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4959" w14:textId="77777777" w:rsidR="00D86551" w:rsidRPr="00BC142B" w:rsidRDefault="00D86551" w:rsidP="00D86551">
      <w:pPr>
        <w:rPr>
          <w:rFonts w:ascii="Times New Roman" w:hAnsi="Times New Roman"/>
          <w:szCs w:val="23"/>
          <w:lang w:val="lt-LT"/>
        </w:rPr>
      </w:pPr>
      <w:bookmarkStart w:id="0" w:name="_Toc343066362"/>
    </w:p>
    <w:p w14:paraId="4E5FCA13" w14:textId="77777777" w:rsidR="00D86551" w:rsidRPr="00BC142B" w:rsidRDefault="00D86551" w:rsidP="00D86551">
      <w:pPr>
        <w:rPr>
          <w:rFonts w:ascii="Times New Roman" w:hAnsi="Times New Roman"/>
          <w:szCs w:val="23"/>
          <w:lang w:val="lt-LT"/>
        </w:rPr>
      </w:pPr>
    </w:p>
    <w:p w14:paraId="4BD826B9" w14:textId="77777777" w:rsidR="00D86551" w:rsidRPr="00BC142B" w:rsidRDefault="00D86551" w:rsidP="00D86551">
      <w:pPr>
        <w:rPr>
          <w:rFonts w:ascii="Times New Roman" w:hAnsi="Times New Roman"/>
          <w:szCs w:val="23"/>
          <w:lang w:val="lt-LT"/>
        </w:rPr>
      </w:pPr>
    </w:p>
    <w:p w14:paraId="3E526FA8" w14:textId="77777777" w:rsidR="00D86551" w:rsidRPr="00BC142B" w:rsidRDefault="00D86551" w:rsidP="00D86551">
      <w:pPr>
        <w:rPr>
          <w:rFonts w:ascii="Times New Roman" w:hAnsi="Times New Roman"/>
          <w:szCs w:val="23"/>
          <w:lang w:val="lt-LT"/>
        </w:rPr>
      </w:pPr>
    </w:p>
    <w:p w14:paraId="7B9261CF" w14:textId="77777777" w:rsidR="00D86551" w:rsidRPr="00BC142B" w:rsidRDefault="00D86551" w:rsidP="00D86551">
      <w:pPr>
        <w:rPr>
          <w:rFonts w:ascii="Times New Roman" w:hAnsi="Times New Roman"/>
          <w:szCs w:val="23"/>
          <w:lang w:val="lt-LT"/>
        </w:rPr>
      </w:pPr>
    </w:p>
    <w:p w14:paraId="39BF43FA" w14:textId="77777777" w:rsidR="00D86551" w:rsidRPr="00BC142B" w:rsidRDefault="00D86551" w:rsidP="00D86551">
      <w:pPr>
        <w:rPr>
          <w:rFonts w:ascii="Times New Roman" w:hAnsi="Times New Roman"/>
          <w:szCs w:val="23"/>
          <w:lang w:val="lt-LT"/>
        </w:rPr>
      </w:pPr>
    </w:p>
    <w:p w14:paraId="799F985F" w14:textId="77777777" w:rsidR="00D86551" w:rsidRPr="00BC142B" w:rsidRDefault="00D86551" w:rsidP="00D86551">
      <w:pPr>
        <w:rPr>
          <w:rFonts w:ascii="Times New Roman" w:hAnsi="Times New Roman"/>
          <w:szCs w:val="23"/>
          <w:lang w:val="lt-LT"/>
        </w:rPr>
      </w:pPr>
    </w:p>
    <w:p w14:paraId="7AA56A72" w14:textId="77777777" w:rsidR="00D86551" w:rsidRPr="00BC142B" w:rsidRDefault="00D86551" w:rsidP="00D86551">
      <w:pPr>
        <w:rPr>
          <w:rFonts w:ascii="Times New Roman" w:hAnsi="Times New Roman"/>
          <w:szCs w:val="23"/>
          <w:lang w:val="lt-LT"/>
        </w:rPr>
      </w:pPr>
    </w:p>
    <w:p w14:paraId="36F19405" w14:textId="77777777" w:rsidR="00D86551" w:rsidRPr="000709FE" w:rsidRDefault="00D86551" w:rsidP="00D86551">
      <w:pPr>
        <w:rPr>
          <w:rFonts w:ascii="Times New Roman" w:hAnsi="Times New Roman"/>
          <w:szCs w:val="23"/>
          <w:lang w:val="lt-LT"/>
        </w:rPr>
      </w:pPr>
    </w:p>
    <w:p w14:paraId="6CC8605A" w14:textId="77777777" w:rsidR="00D86551" w:rsidRPr="000709FE" w:rsidRDefault="00D86551" w:rsidP="00D86551">
      <w:pPr>
        <w:rPr>
          <w:rFonts w:ascii="Times New Roman" w:hAnsi="Times New Roman"/>
          <w:szCs w:val="23"/>
          <w:lang w:val="lt-LT"/>
        </w:rPr>
      </w:pPr>
    </w:p>
    <w:p w14:paraId="5E25430C" w14:textId="77777777" w:rsidR="00D86551" w:rsidRPr="000709FE" w:rsidRDefault="00D86551" w:rsidP="00D86551">
      <w:pPr>
        <w:rPr>
          <w:rFonts w:ascii="Times New Roman" w:hAnsi="Times New Roman"/>
          <w:szCs w:val="23"/>
          <w:lang w:val="lt-LT"/>
        </w:rPr>
      </w:pPr>
    </w:p>
    <w:p w14:paraId="568A01FE" w14:textId="77777777" w:rsidR="00D86551" w:rsidRPr="000709FE" w:rsidRDefault="00D86551" w:rsidP="00D86551">
      <w:pPr>
        <w:rPr>
          <w:rFonts w:ascii="Times New Roman" w:hAnsi="Times New Roman"/>
          <w:szCs w:val="23"/>
          <w:lang w:val="lt-LT"/>
        </w:rPr>
      </w:pPr>
    </w:p>
    <w:p w14:paraId="077B56ED" w14:textId="77777777" w:rsidR="00D86551" w:rsidRPr="000709FE" w:rsidRDefault="00D86551" w:rsidP="00D86551">
      <w:pPr>
        <w:rPr>
          <w:rFonts w:ascii="Times New Roman" w:hAnsi="Times New Roman"/>
          <w:szCs w:val="23"/>
          <w:lang w:val="lt-LT"/>
        </w:rPr>
      </w:pPr>
    </w:p>
    <w:p w14:paraId="21C279EC" w14:textId="77777777" w:rsidR="00D86551" w:rsidRPr="000709FE" w:rsidRDefault="00D86551" w:rsidP="00D86551">
      <w:pPr>
        <w:rPr>
          <w:rFonts w:ascii="Times New Roman" w:hAnsi="Times New Roman"/>
          <w:szCs w:val="23"/>
          <w:lang w:val="lt-LT"/>
        </w:rPr>
      </w:pPr>
    </w:p>
    <w:p w14:paraId="3CCC1293" w14:textId="77777777" w:rsidR="00D86551" w:rsidRPr="000709FE" w:rsidRDefault="00D86551" w:rsidP="00D86551">
      <w:pPr>
        <w:rPr>
          <w:rFonts w:ascii="Times New Roman" w:hAnsi="Times New Roman"/>
          <w:szCs w:val="23"/>
          <w:lang w:val="lt-LT"/>
        </w:rPr>
      </w:pPr>
    </w:p>
    <w:p w14:paraId="7BF161F2" w14:textId="77777777" w:rsidR="00D86551" w:rsidRPr="000709FE" w:rsidRDefault="00D86551" w:rsidP="00D86551">
      <w:pPr>
        <w:rPr>
          <w:rFonts w:ascii="Times New Roman" w:hAnsi="Times New Roman"/>
          <w:szCs w:val="23"/>
          <w:lang w:val="lt-LT"/>
        </w:rPr>
      </w:pPr>
    </w:p>
    <w:p w14:paraId="76478B3B" w14:textId="77777777" w:rsidR="00D86551" w:rsidRPr="000709FE" w:rsidRDefault="00D86551" w:rsidP="00D86551">
      <w:pPr>
        <w:rPr>
          <w:rFonts w:ascii="Times New Roman" w:hAnsi="Times New Roman"/>
          <w:szCs w:val="23"/>
          <w:lang w:val="lt-LT"/>
        </w:rPr>
      </w:pPr>
    </w:p>
    <w:p w14:paraId="31B53C43" w14:textId="77777777" w:rsidR="00D86551" w:rsidRPr="000709FE" w:rsidRDefault="00D86551" w:rsidP="00D86551">
      <w:pPr>
        <w:rPr>
          <w:rFonts w:ascii="Times New Roman" w:hAnsi="Times New Roman"/>
          <w:szCs w:val="23"/>
          <w:lang w:val="lt-LT"/>
        </w:rPr>
      </w:pPr>
    </w:p>
    <w:p w14:paraId="10D5AA7D" w14:textId="77777777" w:rsidR="00D86551" w:rsidRPr="000709FE" w:rsidRDefault="00D86551" w:rsidP="00D86551">
      <w:pPr>
        <w:ind w:left="2268" w:firstLine="1304"/>
        <w:rPr>
          <w:rFonts w:ascii="Times New Roman" w:hAnsi="Times New Roman"/>
          <w:b/>
          <w:sz w:val="35"/>
          <w:szCs w:val="35"/>
          <w:lang w:val="lt-LT"/>
        </w:rPr>
      </w:pPr>
    </w:p>
    <w:p w14:paraId="6FFA3035" w14:textId="77777777" w:rsidR="00D86551" w:rsidRPr="000709FE" w:rsidRDefault="00D86551" w:rsidP="00D86551">
      <w:pPr>
        <w:jc w:val="center"/>
        <w:rPr>
          <w:rFonts w:ascii="Times New Roman" w:hAnsi="Times New Roman"/>
          <w:b/>
          <w:sz w:val="35"/>
          <w:szCs w:val="35"/>
          <w:lang w:val="lt-LT"/>
        </w:rPr>
      </w:pPr>
      <w:r w:rsidRPr="000709FE">
        <w:rPr>
          <w:rFonts w:ascii="Times New Roman" w:hAnsi="Times New Roman"/>
          <w:b/>
          <w:sz w:val="35"/>
          <w:szCs w:val="35"/>
          <w:lang w:val="lt-LT"/>
        </w:rPr>
        <w:t>Kuršių Nerijos lankytojų apklausa</w:t>
      </w:r>
    </w:p>
    <w:p w14:paraId="6C18674C" w14:textId="77777777" w:rsidR="00D86551" w:rsidRPr="000709FE" w:rsidRDefault="00D86551" w:rsidP="00D86551">
      <w:pPr>
        <w:jc w:val="center"/>
        <w:rPr>
          <w:rFonts w:ascii="Times New Roman" w:hAnsi="Times New Roman"/>
          <w:b/>
          <w:sz w:val="27"/>
          <w:szCs w:val="27"/>
          <w:lang w:val="lt-LT"/>
        </w:rPr>
      </w:pPr>
    </w:p>
    <w:p w14:paraId="7F3FCD29" w14:textId="77777777" w:rsidR="00D86551" w:rsidRPr="000709FE" w:rsidRDefault="00D86551" w:rsidP="00D86551">
      <w:pPr>
        <w:jc w:val="center"/>
        <w:rPr>
          <w:rFonts w:ascii="Times New Roman" w:hAnsi="Times New Roman"/>
          <w:b/>
          <w:sz w:val="27"/>
          <w:szCs w:val="27"/>
          <w:lang w:val="lt-LT"/>
        </w:rPr>
      </w:pPr>
      <w:r w:rsidRPr="000709FE">
        <w:rPr>
          <w:rFonts w:ascii="Times New Roman" w:hAnsi="Times New Roman"/>
          <w:b/>
          <w:sz w:val="27"/>
          <w:szCs w:val="27"/>
          <w:lang w:val="lt-LT"/>
        </w:rPr>
        <w:t>2005 m. vasara</w:t>
      </w:r>
    </w:p>
    <w:p w14:paraId="4DAE9627" w14:textId="77777777" w:rsidR="00D86551" w:rsidRPr="000709FE" w:rsidRDefault="00D86551" w:rsidP="00D86551">
      <w:pPr>
        <w:jc w:val="center"/>
        <w:rPr>
          <w:rFonts w:ascii="Times New Roman" w:hAnsi="Times New Roman"/>
          <w:b/>
          <w:sz w:val="23"/>
          <w:szCs w:val="23"/>
          <w:lang w:val="lt-LT"/>
        </w:rPr>
      </w:pPr>
    </w:p>
    <w:p w14:paraId="3DC3448A" w14:textId="77777777" w:rsidR="00D86551" w:rsidRPr="000709FE" w:rsidRDefault="00D86551" w:rsidP="00D86551">
      <w:pPr>
        <w:jc w:val="center"/>
        <w:rPr>
          <w:rFonts w:ascii="Times New Roman" w:hAnsi="Times New Roman"/>
          <w:b/>
          <w:sz w:val="23"/>
          <w:szCs w:val="23"/>
          <w:lang w:val="lt-LT"/>
        </w:rPr>
      </w:pPr>
      <w:r w:rsidRPr="000709FE">
        <w:rPr>
          <w:rFonts w:ascii="Times New Roman" w:hAnsi="Times New Roman"/>
          <w:b/>
          <w:sz w:val="23"/>
          <w:szCs w:val="23"/>
          <w:lang w:val="lt-LT"/>
        </w:rPr>
        <w:t>Peržiūrėta ataskaita, 2006 m. spalio mėn.</w:t>
      </w:r>
    </w:p>
    <w:p w14:paraId="07292AF8" w14:textId="77777777" w:rsidR="00D86551" w:rsidRPr="000709FE" w:rsidRDefault="00D86551" w:rsidP="00D86551">
      <w:pPr>
        <w:rPr>
          <w:rFonts w:ascii="Times New Roman" w:hAnsi="Times New Roman"/>
          <w:sz w:val="23"/>
          <w:szCs w:val="23"/>
          <w:lang w:val="lt-LT"/>
        </w:rPr>
      </w:pPr>
    </w:p>
    <w:p w14:paraId="51620E7C" w14:textId="77777777" w:rsidR="00D86551" w:rsidRPr="000709FE" w:rsidRDefault="00D86551" w:rsidP="00D86551">
      <w:pPr>
        <w:rPr>
          <w:rFonts w:ascii="Times New Roman" w:hAnsi="Times New Roman"/>
          <w:sz w:val="23"/>
          <w:szCs w:val="23"/>
          <w:lang w:val="lt-LT"/>
        </w:rPr>
      </w:pPr>
    </w:p>
    <w:p w14:paraId="39D29333" w14:textId="77777777" w:rsidR="00D86551" w:rsidRPr="000709FE" w:rsidRDefault="00D86551" w:rsidP="00D86551">
      <w:pPr>
        <w:rPr>
          <w:rFonts w:ascii="Times New Roman" w:hAnsi="Times New Roman"/>
          <w:sz w:val="23"/>
          <w:szCs w:val="23"/>
          <w:lang w:val="lt-LT"/>
        </w:rPr>
      </w:pPr>
    </w:p>
    <w:p w14:paraId="5E65D16F" w14:textId="77777777" w:rsidR="00D86551" w:rsidRPr="000709FE" w:rsidRDefault="00D86551" w:rsidP="00D86551">
      <w:pPr>
        <w:rPr>
          <w:rFonts w:ascii="Times New Roman" w:hAnsi="Times New Roman"/>
          <w:sz w:val="23"/>
          <w:szCs w:val="23"/>
          <w:lang w:val="lt-LT"/>
        </w:rPr>
      </w:pPr>
    </w:p>
    <w:p w14:paraId="03207B3A" w14:textId="77777777" w:rsidR="00D86551" w:rsidRPr="000709FE" w:rsidRDefault="00D86551" w:rsidP="00D86551">
      <w:pPr>
        <w:rPr>
          <w:rFonts w:ascii="Times New Roman" w:hAnsi="Times New Roman"/>
          <w:sz w:val="23"/>
          <w:szCs w:val="23"/>
          <w:lang w:val="lt-LT"/>
        </w:rPr>
      </w:pPr>
    </w:p>
    <w:p w14:paraId="102402C4" w14:textId="77777777" w:rsidR="00D86551" w:rsidRPr="000709FE" w:rsidRDefault="00D86551" w:rsidP="00D86551">
      <w:pPr>
        <w:rPr>
          <w:rFonts w:ascii="Times New Roman" w:hAnsi="Times New Roman"/>
          <w:sz w:val="23"/>
          <w:szCs w:val="23"/>
          <w:lang w:val="lt-LT"/>
        </w:rPr>
      </w:pPr>
    </w:p>
    <w:p w14:paraId="508AD080" w14:textId="77777777" w:rsidR="00D86551" w:rsidRPr="000709FE" w:rsidRDefault="00D86551" w:rsidP="00D86551">
      <w:pPr>
        <w:rPr>
          <w:rFonts w:ascii="Times New Roman" w:hAnsi="Times New Roman"/>
          <w:sz w:val="23"/>
          <w:szCs w:val="23"/>
          <w:lang w:val="lt-LT"/>
        </w:rPr>
      </w:pPr>
    </w:p>
    <w:p w14:paraId="786DB149" w14:textId="77777777" w:rsidR="00D86551" w:rsidRPr="000709FE" w:rsidRDefault="00D86551" w:rsidP="00D86551">
      <w:pPr>
        <w:rPr>
          <w:rFonts w:ascii="Times New Roman" w:hAnsi="Times New Roman"/>
          <w:sz w:val="23"/>
          <w:szCs w:val="23"/>
          <w:lang w:val="lt-LT"/>
        </w:rPr>
      </w:pPr>
    </w:p>
    <w:p w14:paraId="23374837" w14:textId="77777777" w:rsidR="00D86551" w:rsidRPr="000709FE" w:rsidRDefault="00D86551" w:rsidP="00D86551">
      <w:pPr>
        <w:rPr>
          <w:rFonts w:ascii="Times New Roman" w:hAnsi="Times New Roman"/>
          <w:sz w:val="23"/>
          <w:szCs w:val="23"/>
          <w:lang w:val="lt-LT"/>
        </w:rPr>
      </w:pPr>
    </w:p>
    <w:p w14:paraId="1ADA21DA" w14:textId="77777777" w:rsidR="00D86551" w:rsidRPr="000709FE" w:rsidRDefault="00D86551" w:rsidP="00D86551">
      <w:pPr>
        <w:rPr>
          <w:rFonts w:ascii="Times New Roman" w:hAnsi="Times New Roman"/>
          <w:sz w:val="23"/>
          <w:szCs w:val="23"/>
          <w:lang w:val="lt-LT"/>
        </w:rPr>
      </w:pPr>
    </w:p>
    <w:p w14:paraId="3D5160B1" w14:textId="77777777" w:rsidR="00D86551" w:rsidRPr="000709FE" w:rsidRDefault="00D86551" w:rsidP="00D86551">
      <w:pPr>
        <w:rPr>
          <w:rFonts w:ascii="Times New Roman" w:hAnsi="Times New Roman"/>
          <w:sz w:val="23"/>
          <w:szCs w:val="23"/>
          <w:lang w:val="lt-LT"/>
        </w:rPr>
      </w:pPr>
    </w:p>
    <w:p w14:paraId="75F73E7D" w14:textId="77777777" w:rsidR="00D86551" w:rsidRPr="000709FE" w:rsidRDefault="00D86551" w:rsidP="00D86551">
      <w:pPr>
        <w:rPr>
          <w:rFonts w:ascii="Times New Roman" w:hAnsi="Times New Roman"/>
          <w:sz w:val="23"/>
          <w:szCs w:val="23"/>
          <w:lang w:val="lt-LT"/>
        </w:rPr>
      </w:pPr>
    </w:p>
    <w:p w14:paraId="29253999" w14:textId="77777777" w:rsidR="00D86551" w:rsidRPr="000709FE" w:rsidRDefault="00D86551" w:rsidP="00D86551">
      <w:pPr>
        <w:rPr>
          <w:rFonts w:ascii="Times New Roman" w:hAnsi="Times New Roman"/>
          <w:sz w:val="23"/>
          <w:szCs w:val="23"/>
          <w:lang w:val="lt-LT"/>
        </w:rPr>
      </w:pPr>
    </w:p>
    <w:p w14:paraId="141F638C" w14:textId="77777777" w:rsidR="00D86551" w:rsidRPr="000709FE" w:rsidRDefault="00D86551" w:rsidP="00D86551">
      <w:pPr>
        <w:rPr>
          <w:rFonts w:ascii="Times New Roman" w:hAnsi="Times New Roman"/>
          <w:sz w:val="23"/>
          <w:szCs w:val="23"/>
          <w:lang w:val="lt-LT"/>
        </w:rPr>
      </w:pPr>
    </w:p>
    <w:p w14:paraId="133AB7D8" w14:textId="77777777" w:rsidR="00D86551" w:rsidRPr="000709FE" w:rsidRDefault="00D86551" w:rsidP="00D86551">
      <w:pPr>
        <w:rPr>
          <w:rFonts w:ascii="Times New Roman" w:hAnsi="Times New Roman"/>
          <w:sz w:val="23"/>
          <w:szCs w:val="23"/>
          <w:lang w:val="lt-LT"/>
        </w:rPr>
      </w:pPr>
    </w:p>
    <w:p w14:paraId="4EABA5F8" w14:textId="77777777" w:rsidR="00D86551" w:rsidRPr="000709FE" w:rsidRDefault="00D86551" w:rsidP="00D86551">
      <w:pPr>
        <w:rPr>
          <w:rFonts w:ascii="Times New Roman" w:hAnsi="Times New Roman"/>
          <w:sz w:val="23"/>
          <w:szCs w:val="23"/>
          <w:lang w:val="lt-LT"/>
        </w:rPr>
      </w:pPr>
    </w:p>
    <w:p w14:paraId="2A0B0665" w14:textId="77777777" w:rsidR="00D86551" w:rsidRPr="000709FE" w:rsidRDefault="00D86551" w:rsidP="00D86551">
      <w:pPr>
        <w:rPr>
          <w:rFonts w:ascii="Times New Roman" w:hAnsi="Times New Roman"/>
          <w:sz w:val="23"/>
          <w:szCs w:val="23"/>
          <w:lang w:val="lt-LT"/>
        </w:rPr>
      </w:pPr>
    </w:p>
    <w:p w14:paraId="0401085E" w14:textId="77777777" w:rsidR="00D86551" w:rsidRPr="000709FE" w:rsidRDefault="00D86551" w:rsidP="00D86551">
      <w:pPr>
        <w:rPr>
          <w:rFonts w:ascii="Times New Roman" w:hAnsi="Times New Roman"/>
          <w:sz w:val="23"/>
          <w:szCs w:val="23"/>
          <w:lang w:val="lt-LT"/>
        </w:rPr>
      </w:pPr>
    </w:p>
    <w:p w14:paraId="36AAB00D" w14:textId="77777777" w:rsidR="00D86551" w:rsidRPr="000709FE" w:rsidRDefault="00D86551" w:rsidP="00D86551">
      <w:pPr>
        <w:rPr>
          <w:rFonts w:ascii="Times New Roman" w:hAnsi="Times New Roman"/>
          <w:sz w:val="23"/>
          <w:szCs w:val="23"/>
          <w:lang w:val="lt-LT"/>
        </w:rPr>
      </w:pPr>
    </w:p>
    <w:p w14:paraId="4D30BB83" w14:textId="77777777" w:rsidR="00D86551" w:rsidRPr="000709FE" w:rsidRDefault="00D86551" w:rsidP="00D86551">
      <w:pPr>
        <w:rPr>
          <w:rFonts w:ascii="Times New Roman" w:hAnsi="Times New Roman"/>
          <w:sz w:val="23"/>
          <w:szCs w:val="23"/>
          <w:lang w:val="lt-LT"/>
        </w:rPr>
      </w:pPr>
    </w:p>
    <w:p w14:paraId="619673CB" w14:textId="77777777" w:rsidR="00D86551" w:rsidRPr="000709FE" w:rsidRDefault="00D86551" w:rsidP="00D86551">
      <w:pPr>
        <w:rPr>
          <w:rFonts w:ascii="Times New Roman" w:hAnsi="Times New Roman"/>
          <w:sz w:val="23"/>
          <w:szCs w:val="23"/>
          <w:lang w:val="lt-LT"/>
        </w:rPr>
      </w:pPr>
    </w:p>
    <w:p w14:paraId="63E51F77" w14:textId="77777777" w:rsidR="00D86551" w:rsidRPr="000709FE" w:rsidRDefault="00D86551" w:rsidP="00D86551">
      <w:pPr>
        <w:rPr>
          <w:rFonts w:ascii="Times New Roman" w:hAnsi="Times New Roman"/>
          <w:sz w:val="23"/>
          <w:szCs w:val="23"/>
          <w:lang w:val="lt-LT"/>
        </w:rPr>
      </w:pPr>
    </w:p>
    <w:p w14:paraId="67F50792"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Region</w:t>
      </w:r>
      <w:r w:rsidR="006D4174" w:rsidRPr="000709FE">
        <w:rPr>
          <w:rFonts w:ascii="Times New Roman" w:hAnsi="Times New Roman"/>
          <w:sz w:val="24"/>
          <w:szCs w:val="24"/>
          <w:lang w:val="lt-LT"/>
        </w:rPr>
        <w:t>inių</w:t>
      </w:r>
      <w:r w:rsidRPr="000709FE">
        <w:rPr>
          <w:rFonts w:ascii="Times New Roman" w:hAnsi="Times New Roman"/>
          <w:sz w:val="24"/>
          <w:szCs w:val="24"/>
          <w:lang w:val="lt-LT"/>
        </w:rPr>
        <w:t xml:space="preserve"> </w:t>
      </w:r>
      <w:r w:rsidR="006D4174" w:rsidRPr="000709FE">
        <w:rPr>
          <w:rFonts w:ascii="Times New Roman" w:hAnsi="Times New Roman"/>
          <w:sz w:val="24"/>
          <w:szCs w:val="24"/>
          <w:lang w:val="lt-LT"/>
        </w:rPr>
        <w:t>ir T</w:t>
      </w:r>
      <w:r w:rsidRPr="000709FE">
        <w:rPr>
          <w:rFonts w:ascii="Times New Roman" w:hAnsi="Times New Roman"/>
          <w:sz w:val="24"/>
          <w:szCs w:val="24"/>
          <w:lang w:val="lt-LT"/>
        </w:rPr>
        <w:t>uri</w:t>
      </w:r>
      <w:r w:rsidR="006D4174" w:rsidRPr="000709FE">
        <w:rPr>
          <w:rFonts w:ascii="Times New Roman" w:hAnsi="Times New Roman"/>
          <w:sz w:val="24"/>
          <w:szCs w:val="24"/>
          <w:lang w:val="lt-LT"/>
        </w:rPr>
        <w:t>z</w:t>
      </w:r>
      <w:r w:rsidRPr="000709FE">
        <w:rPr>
          <w:rFonts w:ascii="Times New Roman" w:hAnsi="Times New Roman"/>
          <w:sz w:val="24"/>
          <w:szCs w:val="24"/>
          <w:lang w:val="lt-LT"/>
        </w:rPr>
        <w:t>m</w:t>
      </w:r>
      <w:r w:rsidR="006D4174" w:rsidRPr="000709FE">
        <w:rPr>
          <w:rFonts w:ascii="Times New Roman" w:hAnsi="Times New Roman"/>
          <w:sz w:val="24"/>
          <w:szCs w:val="24"/>
          <w:lang w:val="lt-LT"/>
        </w:rPr>
        <w:t>o</w:t>
      </w:r>
      <w:r w:rsidRPr="000709FE">
        <w:rPr>
          <w:rFonts w:ascii="Times New Roman" w:hAnsi="Times New Roman"/>
          <w:sz w:val="24"/>
          <w:szCs w:val="24"/>
          <w:lang w:val="lt-LT"/>
        </w:rPr>
        <w:t xml:space="preserve"> </w:t>
      </w:r>
      <w:r w:rsidR="006D4174" w:rsidRPr="000709FE">
        <w:rPr>
          <w:rFonts w:ascii="Times New Roman" w:hAnsi="Times New Roman"/>
          <w:sz w:val="24"/>
          <w:szCs w:val="24"/>
          <w:lang w:val="lt-LT"/>
        </w:rPr>
        <w:t>Tyrimų Centras</w:t>
      </w:r>
      <w:r w:rsidRPr="000709FE">
        <w:rPr>
          <w:rFonts w:ascii="Times New Roman" w:hAnsi="Times New Roman"/>
          <w:sz w:val="24"/>
          <w:szCs w:val="24"/>
          <w:lang w:val="lt-LT"/>
        </w:rPr>
        <w:t>/Center for Regional- og Turismeforskning</w:t>
      </w:r>
    </w:p>
    <w:p w14:paraId="3E306918"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Stenbrudsvej 55</w:t>
      </w:r>
    </w:p>
    <w:p w14:paraId="623C9DA0"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DK-3730 Nexø, D</w:t>
      </w:r>
      <w:r w:rsidR="006D4174" w:rsidRPr="000709FE">
        <w:rPr>
          <w:rFonts w:ascii="Times New Roman" w:hAnsi="Times New Roman"/>
          <w:sz w:val="24"/>
          <w:szCs w:val="24"/>
          <w:lang w:val="lt-LT"/>
        </w:rPr>
        <w:t>anija</w:t>
      </w:r>
    </w:p>
    <w:p w14:paraId="4A77F025"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Tel.: +45 56 44 11 44, Fa</w:t>
      </w:r>
      <w:r w:rsidR="006D4174" w:rsidRPr="000709FE">
        <w:rPr>
          <w:rFonts w:ascii="Times New Roman" w:hAnsi="Times New Roman"/>
          <w:sz w:val="24"/>
          <w:szCs w:val="24"/>
          <w:lang w:val="lt-LT"/>
        </w:rPr>
        <w:t>ks.</w:t>
      </w:r>
      <w:r w:rsidRPr="000709FE">
        <w:rPr>
          <w:rFonts w:ascii="Times New Roman" w:hAnsi="Times New Roman"/>
          <w:sz w:val="24"/>
          <w:szCs w:val="24"/>
          <w:lang w:val="lt-LT"/>
        </w:rPr>
        <w:t>: +45 56 49 46 24</w:t>
      </w:r>
    </w:p>
    <w:p w14:paraId="7644A04B"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E</w:t>
      </w:r>
      <w:r w:rsidR="006D4174" w:rsidRPr="000709FE">
        <w:rPr>
          <w:rFonts w:ascii="Times New Roman" w:hAnsi="Times New Roman"/>
          <w:sz w:val="24"/>
          <w:szCs w:val="24"/>
          <w:lang w:val="lt-LT"/>
        </w:rPr>
        <w:t>l.paštas</w:t>
      </w:r>
      <w:r w:rsidRPr="000709FE">
        <w:rPr>
          <w:rFonts w:ascii="Times New Roman" w:hAnsi="Times New Roman"/>
          <w:sz w:val="24"/>
          <w:szCs w:val="24"/>
          <w:lang w:val="lt-LT"/>
        </w:rPr>
        <w:t>: crt@crt.dk</w:t>
      </w:r>
    </w:p>
    <w:p w14:paraId="41C649D1" w14:textId="77777777" w:rsidR="00D86551" w:rsidRPr="000709FE" w:rsidRDefault="00D86551" w:rsidP="00D86551">
      <w:pPr>
        <w:rPr>
          <w:rFonts w:ascii="Times New Roman" w:hAnsi="Times New Roman"/>
          <w:sz w:val="31"/>
          <w:szCs w:val="31"/>
          <w:lang w:val="lt-LT"/>
        </w:rPr>
      </w:pPr>
      <w:r w:rsidRPr="000709FE">
        <w:rPr>
          <w:rFonts w:ascii="Times New Roman" w:hAnsi="Times New Roman"/>
          <w:szCs w:val="23"/>
          <w:lang w:val="lt-LT"/>
        </w:rPr>
        <w:br w:type="page"/>
      </w:r>
      <w:bookmarkEnd w:id="0"/>
      <w:r w:rsidR="006D4174" w:rsidRPr="000709FE">
        <w:rPr>
          <w:rFonts w:ascii="Times New Roman" w:hAnsi="Times New Roman"/>
          <w:b/>
          <w:sz w:val="31"/>
          <w:szCs w:val="31"/>
          <w:lang w:val="lt-LT"/>
        </w:rPr>
        <w:lastRenderedPageBreak/>
        <w:t>Įžanga</w:t>
      </w:r>
    </w:p>
    <w:p w14:paraId="6F0AB868" w14:textId="77777777" w:rsidR="00D86551" w:rsidRPr="000709FE" w:rsidRDefault="006D4174" w:rsidP="00D86551">
      <w:pPr>
        <w:rPr>
          <w:rFonts w:ascii="Times New Roman" w:hAnsi="Times New Roman"/>
          <w:sz w:val="24"/>
          <w:szCs w:val="24"/>
          <w:lang w:val="lt-LT"/>
        </w:rPr>
      </w:pPr>
      <w:bookmarkStart w:id="1" w:name="_Toc343066363"/>
      <w:r w:rsidRPr="000709FE">
        <w:rPr>
          <w:rFonts w:ascii="Times New Roman" w:hAnsi="Times New Roman"/>
          <w:sz w:val="24"/>
          <w:szCs w:val="24"/>
          <w:lang w:val="lt-LT"/>
        </w:rPr>
        <w:t xml:space="preserve">Kuršių Nerija yra pusiasalis, skiriantis Kuršių marias nuo Baltijos jūros. Šiaurinė ir pati didžiausia Kuršių Nerijos dalis priklauso Lietuvos </w:t>
      </w:r>
      <w:r w:rsidR="00D86551" w:rsidRPr="000709FE">
        <w:rPr>
          <w:rFonts w:ascii="Times New Roman" w:hAnsi="Times New Roman"/>
          <w:sz w:val="24"/>
          <w:szCs w:val="24"/>
          <w:lang w:val="lt-LT"/>
        </w:rPr>
        <w:t>Re</w:t>
      </w:r>
      <w:r w:rsidRPr="000709FE">
        <w:rPr>
          <w:rFonts w:ascii="Times New Roman" w:hAnsi="Times New Roman"/>
          <w:sz w:val="24"/>
          <w:szCs w:val="24"/>
          <w:lang w:val="lt-LT"/>
        </w:rPr>
        <w:t>s</w:t>
      </w:r>
      <w:r w:rsidR="00D86551" w:rsidRPr="000709FE">
        <w:rPr>
          <w:rFonts w:ascii="Times New Roman" w:hAnsi="Times New Roman"/>
          <w:sz w:val="24"/>
          <w:szCs w:val="24"/>
          <w:lang w:val="lt-LT"/>
        </w:rPr>
        <w:t>publi</w:t>
      </w:r>
      <w:r w:rsidRPr="000709FE">
        <w:rPr>
          <w:rFonts w:ascii="Times New Roman" w:hAnsi="Times New Roman"/>
          <w:sz w:val="24"/>
          <w:szCs w:val="24"/>
          <w:lang w:val="lt-LT"/>
        </w:rPr>
        <w:t xml:space="preserve">kai. Kita dalis, kurioje yra </w:t>
      </w:r>
      <w:r w:rsidR="00D86551" w:rsidRPr="000709FE">
        <w:rPr>
          <w:rFonts w:ascii="Times New Roman" w:hAnsi="Times New Roman"/>
          <w:sz w:val="24"/>
          <w:szCs w:val="24"/>
          <w:lang w:val="lt-LT"/>
        </w:rPr>
        <w:t>Pilkopos, Rasyt</w:t>
      </w:r>
      <w:r w:rsidRPr="000709FE">
        <w:rPr>
          <w:rFonts w:ascii="Times New Roman" w:hAnsi="Times New Roman"/>
          <w:sz w:val="24"/>
          <w:szCs w:val="24"/>
          <w:lang w:val="lt-LT"/>
        </w:rPr>
        <w:t>ė</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Š</w:t>
      </w:r>
      <w:r w:rsidR="00D86551" w:rsidRPr="000709FE">
        <w:rPr>
          <w:rFonts w:ascii="Times New Roman" w:hAnsi="Times New Roman"/>
          <w:sz w:val="24"/>
          <w:szCs w:val="24"/>
          <w:lang w:val="lt-LT"/>
        </w:rPr>
        <w:t xml:space="preserve">arkuva </w:t>
      </w:r>
      <w:r w:rsidRPr="000709FE">
        <w:rPr>
          <w:rFonts w:ascii="Times New Roman" w:hAnsi="Times New Roman"/>
          <w:sz w:val="24"/>
          <w:szCs w:val="24"/>
          <w:lang w:val="lt-LT"/>
        </w:rPr>
        <w:t xml:space="preserve">bei keletas kitų mažesnių gyvenviečių priklauso Rusijos Federacijos Kaliningrado sričiai. </w:t>
      </w:r>
      <w:r w:rsidR="00D86551" w:rsidRPr="000709FE">
        <w:rPr>
          <w:rFonts w:ascii="Times New Roman" w:hAnsi="Times New Roman"/>
          <w:sz w:val="24"/>
          <w:szCs w:val="24"/>
          <w:lang w:val="lt-LT"/>
        </w:rPr>
        <w:t>1923</w:t>
      </w:r>
      <w:r w:rsidRPr="000709FE">
        <w:rPr>
          <w:rFonts w:ascii="Times New Roman" w:hAnsi="Times New Roman"/>
          <w:sz w:val="24"/>
          <w:szCs w:val="24"/>
          <w:lang w:val="lt-LT"/>
        </w:rPr>
        <w:t>-iaisiais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šiaurinė Kuršių Nerijos dalis (52 km ilgio teritorija) atiteko Lietuvos Respublikai. </w:t>
      </w:r>
      <w:r w:rsidR="00D86551" w:rsidRPr="000709FE">
        <w:rPr>
          <w:rFonts w:ascii="Times New Roman" w:hAnsi="Times New Roman"/>
          <w:sz w:val="24"/>
          <w:szCs w:val="24"/>
          <w:lang w:val="lt-LT"/>
        </w:rPr>
        <w:t xml:space="preserve">1939 – 1945 </w:t>
      </w:r>
      <w:r w:rsidRPr="000709FE">
        <w:rPr>
          <w:rFonts w:ascii="Times New Roman" w:hAnsi="Times New Roman"/>
          <w:sz w:val="24"/>
          <w:szCs w:val="24"/>
          <w:lang w:val="lt-LT"/>
        </w:rPr>
        <w:t xml:space="preserve">m. laikotarpiu visa Nerija priklausė Vokietijai. Po II-o Pasaulinio Karo šiaurinė pusiasalio dalis vėl atiteko Lietuvai. Šiuo metu Lietuvos Respublikai priklausančią Nerijos dalį (0.8 tūkstančio ha) valdo Klaipėdos </w:t>
      </w:r>
      <w:r w:rsidR="00861A80" w:rsidRPr="000709FE">
        <w:rPr>
          <w:rFonts w:ascii="Times New Roman" w:hAnsi="Times New Roman"/>
          <w:sz w:val="24"/>
          <w:szCs w:val="24"/>
          <w:lang w:val="lt-LT"/>
        </w:rPr>
        <w:t>m</w:t>
      </w:r>
      <w:r w:rsidRPr="000709FE">
        <w:rPr>
          <w:rFonts w:ascii="Times New Roman" w:hAnsi="Times New Roman"/>
          <w:sz w:val="24"/>
          <w:szCs w:val="24"/>
          <w:lang w:val="lt-LT"/>
        </w:rPr>
        <w:t xml:space="preserve">iesto </w:t>
      </w:r>
      <w:r w:rsidR="00861A80" w:rsidRPr="000709FE">
        <w:rPr>
          <w:rFonts w:ascii="Times New Roman" w:hAnsi="Times New Roman"/>
          <w:sz w:val="24"/>
          <w:szCs w:val="24"/>
          <w:lang w:val="lt-LT"/>
        </w:rPr>
        <w:t>s</w:t>
      </w:r>
      <w:r w:rsidRPr="000709FE">
        <w:rPr>
          <w:rFonts w:ascii="Times New Roman" w:hAnsi="Times New Roman"/>
          <w:sz w:val="24"/>
          <w:szCs w:val="24"/>
          <w:lang w:val="lt-LT"/>
        </w:rPr>
        <w:t xml:space="preserve">avivaldybė. Likusią dalį (apie 25.6 tūkstančio ha) valdo Neringos </w:t>
      </w:r>
      <w:r w:rsidR="00861A80" w:rsidRPr="000709FE">
        <w:rPr>
          <w:rFonts w:ascii="Times New Roman" w:hAnsi="Times New Roman"/>
          <w:sz w:val="24"/>
          <w:szCs w:val="24"/>
          <w:lang w:val="lt-LT"/>
        </w:rPr>
        <w:t>s</w:t>
      </w:r>
      <w:r w:rsidRPr="000709FE">
        <w:rPr>
          <w:rFonts w:ascii="Times New Roman" w:hAnsi="Times New Roman"/>
          <w:sz w:val="24"/>
          <w:szCs w:val="24"/>
          <w:lang w:val="lt-LT"/>
        </w:rPr>
        <w:t>avivaldybė.</w:t>
      </w:r>
    </w:p>
    <w:p w14:paraId="095153B0" w14:textId="77777777" w:rsidR="00D86551" w:rsidRPr="000709FE" w:rsidRDefault="00D86551" w:rsidP="00D86551">
      <w:pPr>
        <w:rPr>
          <w:rFonts w:ascii="Times New Roman" w:hAnsi="Times New Roman"/>
          <w:sz w:val="24"/>
          <w:szCs w:val="24"/>
          <w:lang w:val="lt-LT"/>
        </w:rPr>
      </w:pPr>
    </w:p>
    <w:p w14:paraId="10043B9E"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L</w:t>
      </w:r>
      <w:r w:rsidR="006D4174" w:rsidRPr="000709FE">
        <w:rPr>
          <w:rFonts w:ascii="Times New Roman" w:hAnsi="Times New Roman"/>
          <w:sz w:val="24"/>
          <w:szCs w:val="24"/>
          <w:lang w:val="lt-LT"/>
        </w:rPr>
        <w:t>aisvalaikio</w:t>
      </w:r>
      <w:r w:rsidRPr="000709FE">
        <w:rPr>
          <w:rFonts w:ascii="Times New Roman" w:hAnsi="Times New Roman"/>
          <w:sz w:val="24"/>
          <w:szCs w:val="24"/>
          <w:lang w:val="lt-LT"/>
        </w:rPr>
        <w:t xml:space="preserve"> turi</w:t>
      </w:r>
      <w:r w:rsidR="006D4174" w:rsidRPr="000709FE">
        <w:rPr>
          <w:rFonts w:ascii="Times New Roman" w:hAnsi="Times New Roman"/>
          <w:sz w:val="24"/>
          <w:szCs w:val="24"/>
          <w:lang w:val="lt-LT"/>
        </w:rPr>
        <w:t>z</w:t>
      </w:r>
      <w:r w:rsidRPr="000709FE">
        <w:rPr>
          <w:rFonts w:ascii="Times New Roman" w:hAnsi="Times New Roman"/>
          <w:sz w:val="24"/>
          <w:szCs w:val="24"/>
          <w:lang w:val="lt-LT"/>
        </w:rPr>
        <w:t>m</w:t>
      </w:r>
      <w:r w:rsidR="006D4174" w:rsidRPr="000709FE">
        <w:rPr>
          <w:rFonts w:ascii="Times New Roman" w:hAnsi="Times New Roman"/>
          <w:sz w:val="24"/>
          <w:szCs w:val="24"/>
          <w:lang w:val="lt-LT"/>
        </w:rPr>
        <w:t>as</w:t>
      </w:r>
      <w:r w:rsidRPr="000709FE">
        <w:rPr>
          <w:rFonts w:ascii="Times New Roman" w:hAnsi="Times New Roman"/>
          <w:sz w:val="24"/>
          <w:szCs w:val="24"/>
          <w:lang w:val="lt-LT"/>
        </w:rPr>
        <w:t xml:space="preserve"> Kuršių Nerij</w:t>
      </w:r>
      <w:r w:rsidR="006D4174" w:rsidRPr="000709FE">
        <w:rPr>
          <w:rFonts w:ascii="Times New Roman" w:hAnsi="Times New Roman"/>
          <w:sz w:val="24"/>
          <w:szCs w:val="24"/>
          <w:lang w:val="lt-LT"/>
        </w:rPr>
        <w:t>oje</w:t>
      </w:r>
      <w:r w:rsidRPr="000709FE">
        <w:rPr>
          <w:rFonts w:ascii="Times New Roman" w:hAnsi="Times New Roman"/>
          <w:sz w:val="24"/>
          <w:szCs w:val="24"/>
          <w:lang w:val="lt-LT"/>
        </w:rPr>
        <w:t xml:space="preserve"> </w:t>
      </w:r>
      <w:r w:rsidR="006D4174" w:rsidRPr="000709FE">
        <w:rPr>
          <w:rFonts w:ascii="Times New Roman" w:hAnsi="Times New Roman"/>
          <w:sz w:val="24"/>
          <w:szCs w:val="24"/>
          <w:lang w:val="lt-LT"/>
        </w:rPr>
        <w:t xml:space="preserve">nėra naujas reiškinys. </w:t>
      </w:r>
      <w:r w:rsidRPr="000709FE">
        <w:rPr>
          <w:rFonts w:ascii="Times New Roman" w:hAnsi="Times New Roman"/>
          <w:sz w:val="24"/>
          <w:szCs w:val="24"/>
          <w:lang w:val="lt-LT"/>
        </w:rPr>
        <w:t>Turi</w:t>
      </w:r>
      <w:r w:rsidR="006D4174" w:rsidRPr="000709FE">
        <w:rPr>
          <w:rFonts w:ascii="Times New Roman" w:hAnsi="Times New Roman"/>
          <w:sz w:val="24"/>
          <w:szCs w:val="24"/>
          <w:lang w:val="lt-LT"/>
        </w:rPr>
        <w:t>z</w:t>
      </w:r>
      <w:r w:rsidRPr="000709FE">
        <w:rPr>
          <w:rFonts w:ascii="Times New Roman" w:hAnsi="Times New Roman"/>
          <w:sz w:val="24"/>
          <w:szCs w:val="24"/>
          <w:lang w:val="lt-LT"/>
        </w:rPr>
        <w:t>m</w:t>
      </w:r>
      <w:r w:rsidR="006D4174" w:rsidRPr="000709FE">
        <w:rPr>
          <w:rFonts w:ascii="Times New Roman" w:hAnsi="Times New Roman"/>
          <w:sz w:val="24"/>
          <w:szCs w:val="24"/>
          <w:lang w:val="lt-LT"/>
        </w:rPr>
        <w:t>as</w:t>
      </w:r>
      <w:r w:rsidRPr="000709FE">
        <w:rPr>
          <w:rFonts w:ascii="Times New Roman" w:hAnsi="Times New Roman"/>
          <w:sz w:val="24"/>
          <w:szCs w:val="24"/>
          <w:lang w:val="lt-LT"/>
        </w:rPr>
        <w:t xml:space="preserve"> </w:t>
      </w:r>
      <w:r w:rsidR="004849C6" w:rsidRPr="000709FE">
        <w:rPr>
          <w:rFonts w:ascii="Times New Roman" w:hAnsi="Times New Roman"/>
          <w:sz w:val="24"/>
          <w:szCs w:val="24"/>
          <w:lang w:val="lt-LT"/>
        </w:rPr>
        <w:t>–</w:t>
      </w:r>
      <w:r w:rsidR="006D4174" w:rsidRPr="000709FE">
        <w:rPr>
          <w:rFonts w:ascii="Times New Roman" w:hAnsi="Times New Roman"/>
          <w:sz w:val="24"/>
          <w:szCs w:val="24"/>
          <w:lang w:val="lt-LT"/>
        </w:rPr>
        <w:t xml:space="preserve"> pagrindin</w:t>
      </w:r>
      <w:r w:rsidRPr="000709FE">
        <w:rPr>
          <w:rFonts w:ascii="Times New Roman" w:hAnsi="Times New Roman"/>
          <w:sz w:val="24"/>
          <w:szCs w:val="24"/>
          <w:lang w:val="lt-LT"/>
        </w:rPr>
        <w:t xml:space="preserve">is </w:t>
      </w:r>
      <w:r w:rsidR="00861A80" w:rsidRPr="000709FE">
        <w:rPr>
          <w:rFonts w:ascii="Times New Roman" w:hAnsi="Times New Roman"/>
          <w:sz w:val="24"/>
          <w:szCs w:val="24"/>
          <w:lang w:val="lt-LT"/>
        </w:rPr>
        <w:t xml:space="preserve">pajamų ir darbo šaltinis </w:t>
      </w:r>
      <w:r w:rsidRPr="000709FE">
        <w:rPr>
          <w:rFonts w:ascii="Times New Roman" w:hAnsi="Times New Roman"/>
          <w:sz w:val="24"/>
          <w:szCs w:val="24"/>
          <w:lang w:val="lt-LT"/>
        </w:rPr>
        <w:t>Nering</w:t>
      </w:r>
      <w:r w:rsidR="00861A80" w:rsidRPr="000709FE">
        <w:rPr>
          <w:rFonts w:ascii="Times New Roman" w:hAnsi="Times New Roman"/>
          <w:sz w:val="24"/>
          <w:szCs w:val="24"/>
          <w:lang w:val="lt-LT"/>
        </w:rPr>
        <w:t>os savivaldybėje</w:t>
      </w:r>
      <w:r w:rsidRPr="000709FE">
        <w:rPr>
          <w:rFonts w:ascii="Times New Roman" w:hAnsi="Times New Roman"/>
          <w:sz w:val="24"/>
          <w:szCs w:val="24"/>
          <w:lang w:val="lt-LT"/>
        </w:rPr>
        <w:t xml:space="preserve">. </w:t>
      </w:r>
      <w:r w:rsidR="00905A8C" w:rsidRPr="000709FE">
        <w:rPr>
          <w:rFonts w:ascii="Times New Roman" w:hAnsi="Times New Roman"/>
          <w:sz w:val="24"/>
          <w:szCs w:val="24"/>
          <w:lang w:val="lt-LT"/>
        </w:rPr>
        <w:t>Siekiant sukurti turistams patrauklų kelionės tik</w:t>
      </w:r>
      <w:r w:rsidR="00C21558" w:rsidRPr="000709FE">
        <w:rPr>
          <w:rFonts w:ascii="Times New Roman" w:hAnsi="Times New Roman"/>
          <w:sz w:val="24"/>
          <w:szCs w:val="24"/>
          <w:lang w:val="lt-LT"/>
        </w:rPr>
        <w:t>s</w:t>
      </w:r>
      <w:r w:rsidR="00905A8C" w:rsidRPr="000709FE">
        <w:rPr>
          <w:rFonts w:ascii="Times New Roman" w:hAnsi="Times New Roman"/>
          <w:sz w:val="24"/>
          <w:szCs w:val="24"/>
          <w:lang w:val="lt-LT"/>
        </w:rPr>
        <w:t xml:space="preserve">lą, </w:t>
      </w:r>
      <w:r w:rsidR="004849C6" w:rsidRPr="000709FE">
        <w:rPr>
          <w:rFonts w:ascii="Times New Roman" w:hAnsi="Times New Roman"/>
          <w:sz w:val="24"/>
          <w:szCs w:val="24"/>
          <w:lang w:val="lt-LT"/>
        </w:rPr>
        <w:t>iš</w:t>
      </w:r>
      <w:r w:rsidR="00905A8C" w:rsidRPr="000709FE">
        <w:rPr>
          <w:rFonts w:ascii="Times New Roman" w:hAnsi="Times New Roman"/>
          <w:sz w:val="24"/>
          <w:szCs w:val="24"/>
          <w:lang w:val="lt-LT"/>
        </w:rPr>
        <w:t xml:space="preserve">kyla iššūkis sukurti ir vykdyti </w:t>
      </w:r>
      <w:r w:rsidR="004849C6" w:rsidRPr="000709FE">
        <w:rPr>
          <w:rFonts w:ascii="Times New Roman" w:hAnsi="Times New Roman"/>
          <w:sz w:val="24"/>
          <w:szCs w:val="24"/>
          <w:lang w:val="lt-LT"/>
        </w:rPr>
        <w:t>stabili</w:t>
      </w:r>
      <w:r w:rsidR="00C21558" w:rsidRPr="000709FE">
        <w:rPr>
          <w:rFonts w:ascii="Times New Roman" w:hAnsi="Times New Roman"/>
          <w:sz w:val="24"/>
          <w:szCs w:val="24"/>
          <w:lang w:val="lt-LT"/>
        </w:rPr>
        <w:t>ą</w:t>
      </w:r>
      <w:r w:rsidR="00905A8C" w:rsidRPr="000709FE">
        <w:rPr>
          <w:rFonts w:ascii="Times New Roman" w:hAnsi="Times New Roman"/>
          <w:sz w:val="24"/>
          <w:szCs w:val="24"/>
          <w:lang w:val="lt-LT"/>
        </w:rPr>
        <w:t xml:space="preserve"> regioninę ir turizmo strategiją, leidžiančia suteikti turistams geresnius įspūdžius ir aukštesnės kokybės turizmo produktą, o vietos bendruomenei – naudą dėl pagerėjusios vietos ekonomikos ir darbo bei saugomos ir </w:t>
      </w:r>
      <w:r w:rsidR="004849C6" w:rsidRPr="000709FE">
        <w:rPr>
          <w:rFonts w:ascii="Times New Roman" w:hAnsi="Times New Roman"/>
          <w:sz w:val="24"/>
          <w:szCs w:val="24"/>
          <w:lang w:val="lt-LT"/>
        </w:rPr>
        <w:t>tobulinam</w:t>
      </w:r>
      <w:r w:rsidR="00905A8C" w:rsidRPr="000709FE">
        <w:rPr>
          <w:rFonts w:ascii="Times New Roman" w:hAnsi="Times New Roman"/>
          <w:sz w:val="24"/>
          <w:szCs w:val="24"/>
          <w:lang w:val="lt-LT"/>
        </w:rPr>
        <w:t xml:space="preserve">os aplinkos. </w:t>
      </w:r>
      <w:r w:rsidR="000709FE" w:rsidRPr="000709FE">
        <w:rPr>
          <w:rFonts w:ascii="Times New Roman" w:hAnsi="Times New Roman"/>
          <w:sz w:val="24"/>
          <w:szCs w:val="24"/>
          <w:lang w:val="lt-LT"/>
        </w:rPr>
        <w:t>St</w:t>
      </w:r>
      <w:r w:rsidR="00720389" w:rsidRPr="000709FE">
        <w:rPr>
          <w:rFonts w:ascii="Times New Roman" w:hAnsi="Times New Roman"/>
          <w:sz w:val="24"/>
          <w:szCs w:val="24"/>
          <w:lang w:val="lt-LT"/>
        </w:rPr>
        <w:t>r</w:t>
      </w:r>
      <w:r w:rsidR="000709FE" w:rsidRPr="000709FE">
        <w:rPr>
          <w:rFonts w:ascii="Times New Roman" w:hAnsi="Times New Roman"/>
          <w:sz w:val="24"/>
          <w:szCs w:val="24"/>
          <w:lang w:val="lt-LT"/>
        </w:rPr>
        <w:t>a</w:t>
      </w:r>
      <w:r w:rsidR="00720389" w:rsidRPr="000709FE">
        <w:rPr>
          <w:rFonts w:ascii="Times New Roman" w:hAnsi="Times New Roman"/>
          <w:sz w:val="24"/>
          <w:szCs w:val="24"/>
          <w:lang w:val="lt-LT"/>
        </w:rPr>
        <w:t xml:space="preserve">tegija sėkminga ir </w:t>
      </w:r>
      <w:r w:rsidR="004849C6" w:rsidRPr="000709FE">
        <w:rPr>
          <w:rFonts w:ascii="Times New Roman" w:hAnsi="Times New Roman"/>
          <w:sz w:val="24"/>
          <w:szCs w:val="24"/>
          <w:lang w:val="lt-LT"/>
        </w:rPr>
        <w:t>stabili</w:t>
      </w:r>
      <w:r w:rsidR="00720389" w:rsidRPr="000709FE">
        <w:rPr>
          <w:lang w:val="lt-LT"/>
        </w:rPr>
        <w:t xml:space="preserve"> </w:t>
      </w:r>
      <w:r w:rsidR="00720389" w:rsidRPr="000709FE">
        <w:rPr>
          <w:rFonts w:ascii="Times New Roman" w:hAnsi="Times New Roman"/>
          <w:sz w:val="24"/>
          <w:szCs w:val="24"/>
          <w:lang w:val="lt-LT"/>
        </w:rPr>
        <w:t xml:space="preserve">gali būti tik sąveikaujant skirtingoms </w:t>
      </w:r>
      <w:r w:rsidR="009B7376" w:rsidRPr="000709FE">
        <w:rPr>
          <w:rFonts w:ascii="Times New Roman" w:hAnsi="Times New Roman"/>
          <w:sz w:val="24"/>
          <w:szCs w:val="24"/>
          <w:lang w:val="lt-LT"/>
        </w:rPr>
        <w:t>suinteresuotų asmenų</w:t>
      </w:r>
      <w:r w:rsidR="00610B34" w:rsidRPr="000709FE">
        <w:rPr>
          <w:rFonts w:ascii="Times New Roman" w:hAnsi="Times New Roman"/>
          <w:sz w:val="24"/>
          <w:szCs w:val="24"/>
          <w:lang w:val="lt-LT"/>
        </w:rPr>
        <w:t xml:space="preserve"> grupėms. Tiek vietos, tiek visos šalies mastu atskirų viešųjų ir privačių </w:t>
      </w:r>
      <w:r w:rsidR="009B7376" w:rsidRPr="000709FE">
        <w:rPr>
          <w:rFonts w:ascii="Times New Roman" w:hAnsi="Times New Roman"/>
          <w:sz w:val="24"/>
          <w:szCs w:val="24"/>
          <w:lang w:val="lt-LT"/>
        </w:rPr>
        <w:t>suinteresuotų asmenų</w:t>
      </w:r>
      <w:r w:rsidR="00610B34" w:rsidRPr="000709FE">
        <w:rPr>
          <w:rFonts w:ascii="Times New Roman" w:hAnsi="Times New Roman"/>
          <w:sz w:val="24"/>
          <w:szCs w:val="24"/>
          <w:lang w:val="lt-LT"/>
        </w:rPr>
        <w:t xml:space="preserve"> interesai ir tikslai yra skirtingi. Todėl, prieš parengiant detalų savivaldybės plėtros planą, būtina, kad pagrindiniai </w:t>
      </w:r>
      <w:r w:rsidR="009B7376" w:rsidRPr="000709FE">
        <w:rPr>
          <w:rFonts w:ascii="Times New Roman" w:hAnsi="Times New Roman"/>
          <w:sz w:val="24"/>
          <w:szCs w:val="24"/>
          <w:lang w:val="lt-LT"/>
        </w:rPr>
        <w:t>suinteresuoti asmenys</w:t>
      </w:r>
      <w:r w:rsidR="00610B34" w:rsidRPr="000709FE">
        <w:rPr>
          <w:rFonts w:ascii="Times New Roman" w:hAnsi="Times New Roman"/>
          <w:sz w:val="24"/>
          <w:szCs w:val="24"/>
          <w:lang w:val="lt-LT"/>
        </w:rPr>
        <w:t xml:space="preserve"> bendrai suvoktų </w:t>
      </w:r>
      <w:r w:rsidR="000709FE">
        <w:rPr>
          <w:rFonts w:ascii="Times New Roman" w:hAnsi="Times New Roman"/>
          <w:sz w:val="24"/>
          <w:szCs w:val="24"/>
          <w:lang w:val="lt-LT"/>
        </w:rPr>
        <w:t>„</w:t>
      </w:r>
      <w:r w:rsidR="00610B34" w:rsidRPr="000709FE">
        <w:rPr>
          <w:rFonts w:ascii="Times New Roman" w:hAnsi="Times New Roman"/>
          <w:sz w:val="24"/>
          <w:szCs w:val="24"/>
          <w:lang w:val="lt-LT"/>
        </w:rPr>
        <w:t xml:space="preserve">išvykimo tašką”. Vienas iš pradinių taškų yra turistų profilio supratimas ir turizmo poreikio </w:t>
      </w:r>
      <w:r w:rsidR="004849C6" w:rsidRPr="000709FE">
        <w:rPr>
          <w:rFonts w:ascii="Times New Roman" w:hAnsi="Times New Roman"/>
          <w:sz w:val="24"/>
          <w:szCs w:val="24"/>
          <w:lang w:val="lt-LT"/>
        </w:rPr>
        <w:t xml:space="preserve">bei </w:t>
      </w:r>
      <w:r w:rsidR="00610B34" w:rsidRPr="000709FE">
        <w:rPr>
          <w:rFonts w:ascii="Times New Roman" w:hAnsi="Times New Roman"/>
          <w:sz w:val="24"/>
          <w:szCs w:val="24"/>
          <w:lang w:val="lt-LT"/>
        </w:rPr>
        <w:t>poveikio srities ekonomikai, bendr</w:t>
      </w:r>
      <w:r w:rsidR="000709FE">
        <w:rPr>
          <w:rFonts w:ascii="Times New Roman" w:hAnsi="Times New Roman"/>
          <w:sz w:val="24"/>
          <w:szCs w:val="24"/>
          <w:lang w:val="lt-LT"/>
        </w:rPr>
        <w:t>uomenei ir aplinkai įvertinimas.</w:t>
      </w:r>
    </w:p>
    <w:p w14:paraId="0D6FC41D" w14:textId="77777777" w:rsidR="00610B34" w:rsidRPr="000709FE" w:rsidRDefault="00610B34" w:rsidP="00D86551">
      <w:pPr>
        <w:rPr>
          <w:rFonts w:ascii="Times New Roman" w:hAnsi="Times New Roman"/>
          <w:sz w:val="24"/>
          <w:szCs w:val="24"/>
          <w:lang w:val="lt-LT"/>
        </w:rPr>
      </w:pPr>
    </w:p>
    <w:p w14:paraId="13C34A5B" w14:textId="77777777" w:rsidR="00D86551" w:rsidRPr="000709FE" w:rsidRDefault="00610B34" w:rsidP="00D86551">
      <w:pPr>
        <w:rPr>
          <w:rFonts w:ascii="Times New Roman" w:hAnsi="Times New Roman"/>
          <w:sz w:val="24"/>
          <w:szCs w:val="24"/>
          <w:lang w:val="lt-LT"/>
        </w:rPr>
      </w:pPr>
      <w:r w:rsidRPr="000709FE">
        <w:rPr>
          <w:rFonts w:ascii="Times New Roman" w:hAnsi="Times New Roman"/>
          <w:sz w:val="24"/>
          <w:szCs w:val="24"/>
          <w:lang w:val="lt-LT"/>
        </w:rPr>
        <w:t xml:space="preserve">Pagrindinis </w:t>
      </w:r>
      <w:r w:rsidR="004849C6" w:rsidRPr="000709FE">
        <w:rPr>
          <w:rFonts w:ascii="Times New Roman" w:hAnsi="Times New Roman"/>
          <w:sz w:val="24"/>
          <w:szCs w:val="24"/>
          <w:lang w:val="lt-LT"/>
        </w:rPr>
        <w:t>stabilaus</w:t>
      </w:r>
      <w:r w:rsidR="00C21558" w:rsidRPr="000709FE">
        <w:rPr>
          <w:rFonts w:ascii="Times New Roman" w:hAnsi="Times New Roman"/>
          <w:sz w:val="24"/>
          <w:szCs w:val="24"/>
          <w:lang w:val="lt-LT"/>
        </w:rPr>
        <w:t xml:space="preserve"> turizmo tikslas yra teikti naudą vietos bendruomenei. Kelionės tikslo ir turizmo įmonės sėkmę lemia patenkintas lankytojas. Tačiau vietos įmonėms ir Neringos savivaldybės politikos kūrėjams trūksta informacijos apie tai, kaip </w:t>
      </w:r>
      <w:r w:rsidR="00D86551" w:rsidRPr="000709FE">
        <w:rPr>
          <w:rFonts w:ascii="Times New Roman" w:hAnsi="Times New Roman"/>
          <w:sz w:val="24"/>
          <w:szCs w:val="24"/>
          <w:lang w:val="lt-LT"/>
        </w:rPr>
        <w:t xml:space="preserve">Kuršių Nerija </w:t>
      </w:r>
      <w:r w:rsidR="00C21558" w:rsidRPr="000709FE">
        <w:rPr>
          <w:rFonts w:ascii="Times New Roman" w:hAnsi="Times New Roman"/>
          <w:sz w:val="24"/>
          <w:szCs w:val="24"/>
          <w:lang w:val="lt-LT"/>
        </w:rPr>
        <w:t>atitinka ar neatitinka lankytojų lūkesčių. Dažnai ne</w:t>
      </w:r>
      <w:r w:rsidR="004849C6" w:rsidRPr="000709FE">
        <w:rPr>
          <w:rFonts w:ascii="Times New Roman" w:hAnsi="Times New Roman"/>
          <w:sz w:val="24"/>
          <w:szCs w:val="24"/>
          <w:lang w:val="lt-LT"/>
        </w:rPr>
        <w:t>sutamp</w:t>
      </w:r>
      <w:r w:rsidR="00C21558" w:rsidRPr="000709FE">
        <w:rPr>
          <w:rFonts w:ascii="Times New Roman" w:hAnsi="Times New Roman"/>
          <w:sz w:val="24"/>
          <w:szCs w:val="24"/>
          <w:lang w:val="lt-LT"/>
        </w:rPr>
        <w:t xml:space="preserve">a tai, ką kelionės </w:t>
      </w:r>
      <w:r w:rsidR="004849C6" w:rsidRPr="000709FE">
        <w:rPr>
          <w:rFonts w:ascii="Times New Roman" w:hAnsi="Times New Roman"/>
          <w:sz w:val="24"/>
          <w:szCs w:val="24"/>
          <w:lang w:val="lt-LT"/>
        </w:rPr>
        <w:t>objekt</w:t>
      </w:r>
      <w:r w:rsidR="00C21558" w:rsidRPr="000709FE">
        <w:rPr>
          <w:rFonts w:ascii="Times New Roman" w:hAnsi="Times New Roman"/>
          <w:sz w:val="24"/>
          <w:szCs w:val="24"/>
          <w:lang w:val="lt-LT"/>
        </w:rPr>
        <w:t xml:space="preserve">ai mano siūlą lankytojams, ir ką patys lankytojai </w:t>
      </w:r>
      <w:r w:rsidR="00723BA4" w:rsidRPr="000709FE">
        <w:rPr>
          <w:rFonts w:ascii="Times New Roman" w:hAnsi="Times New Roman"/>
          <w:sz w:val="24"/>
          <w:szCs w:val="24"/>
          <w:lang w:val="lt-LT"/>
        </w:rPr>
        <w:t>mano gauną. Todėl tikslūs duomenys apie</w:t>
      </w:r>
      <w:r w:rsidR="00D86551" w:rsidRPr="000709FE">
        <w:rPr>
          <w:rFonts w:ascii="Times New Roman" w:hAnsi="Times New Roman"/>
          <w:sz w:val="24"/>
          <w:szCs w:val="24"/>
          <w:lang w:val="lt-LT"/>
        </w:rPr>
        <w:t xml:space="preserve"> Kuršių Nerij</w:t>
      </w:r>
      <w:r w:rsidR="00723BA4"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s </w:t>
      </w:r>
      <w:r w:rsidR="00723BA4" w:rsidRPr="000709FE">
        <w:rPr>
          <w:rFonts w:ascii="Times New Roman" w:hAnsi="Times New Roman"/>
          <w:sz w:val="24"/>
          <w:szCs w:val="24"/>
          <w:lang w:val="lt-LT"/>
        </w:rPr>
        <w:t>lankytojus ir vietos turizmo pramonę yra būtini būsimam savivaldybės plėtros pl</w:t>
      </w:r>
      <w:r w:rsidR="00D86551" w:rsidRPr="000709FE">
        <w:rPr>
          <w:rFonts w:ascii="Times New Roman" w:hAnsi="Times New Roman"/>
          <w:sz w:val="24"/>
          <w:szCs w:val="24"/>
          <w:lang w:val="lt-LT"/>
        </w:rPr>
        <w:t>an</w:t>
      </w:r>
      <w:r w:rsidR="00723BA4" w:rsidRPr="000709FE">
        <w:rPr>
          <w:rFonts w:ascii="Times New Roman" w:hAnsi="Times New Roman"/>
          <w:sz w:val="24"/>
          <w:szCs w:val="24"/>
          <w:lang w:val="lt-LT"/>
        </w:rPr>
        <w:t>o su</w:t>
      </w:r>
      <w:r w:rsidR="00D86551" w:rsidRPr="000709FE">
        <w:rPr>
          <w:rFonts w:ascii="Times New Roman" w:hAnsi="Times New Roman"/>
          <w:sz w:val="24"/>
          <w:szCs w:val="24"/>
          <w:lang w:val="lt-LT"/>
        </w:rPr>
        <w:t>d</w:t>
      </w:r>
      <w:r w:rsidR="00723BA4" w:rsidRPr="000709FE">
        <w:rPr>
          <w:rFonts w:ascii="Times New Roman" w:hAnsi="Times New Roman"/>
          <w:sz w:val="24"/>
          <w:szCs w:val="24"/>
          <w:lang w:val="lt-LT"/>
        </w:rPr>
        <w:t>arymui; šie duomenys sudarys pagrindą nulemiant politiką ir resursus</w:t>
      </w:r>
      <w:r w:rsidR="00D86551" w:rsidRPr="000709FE">
        <w:rPr>
          <w:rFonts w:ascii="Times New Roman" w:hAnsi="Times New Roman"/>
          <w:sz w:val="24"/>
          <w:szCs w:val="24"/>
          <w:lang w:val="lt-LT"/>
        </w:rPr>
        <w:t>.</w:t>
      </w:r>
    </w:p>
    <w:p w14:paraId="460832EA" w14:textId="77777777" w:rsidR="00D86551" w:rsidRPr="000709FE" w:rsidRDefault="00D86551" w:rsidP="00D86551">
      <w:pPr>
        <w:rPr>
          <w:rFonts w:ascii="Times New Roman" w:hAnsi="Times New Roman"/>
          <w:sz w:val="24"/>
          <w:szCs w:val="24"/>
          <w:lang w:val="lt-LT"/>
        </w:rPr>
      </w:pPr>
    </w:p>
    <w:p w14:paraId="43961B24" w14:textId="77777777" w:rsidR="00D86551" w:rsidRPr="000709FE" w:rsidRDefault="00616F6C" w:rsidP="00D86551">
      <w:pPr>
        <w:rPr>
          <w:rFonts w:ascii="Times New Roman" w:hAnsi="Times New Roman"/>
          <w:sz w:val="24"/>
          <w:szCs w:val="24"/>
          <w:lang w:val="lt-LT"/>
        </w:rPr>
      </w:pPr>
      <w:r w:rsidRPr="000709FE">
        <w:rPr>
          <w:rFonts w:ascii="Times New Roman" w:hAnsi="Times New Roman"/>
          <w:sz w:val="24"/>
          <w:szCs w:val="24"/>
          <w:lang w:val="lt-LT"/>
        </w:rPr>
        <w:t>P</w:t>
      </w:r>
      <w:r w:rsidR="00723BA4" w:rsidRPr="000709FE">
        <w:rPr>
          <w:rFonts w:ascii="Times New Roman" w:hAnsi="Times New Roman"/>
          <w:sz w:val="24"/>
          <w:szCs w:val="24"/>
          <w:lang w:val="lt-LT"/>
        </w:rPr>
        <w:t xml:space="preserve">usiasalio turistų produktų rinkos branduolį </w:t>
      </w:r>
      <w:r w:rsidRPr="000709FE">
        <w:rPr>
          <w:rFonts w:ascii="Times New Roman" w:hAnsi="Times New Roman"/>
          <w:sz w:val="24"/>
          <w:szCs w:val="24"/>
          <w:lang w:val="lt-LT"/>
        </w:rPr>
        <w:t xml:space="preserve">vis dar </w:t>
      </w:r>
      <w:r w:rsidR="00723BA4" w:rsidRPr="000709FE">
        <w:rPr>
          <w:rFonts w:ascii="Times New Roman" w:hAnsi="Times New Roman"/>
          <w:sz w:val="24"/>
          <w:szCs w:val="24"/>
          <w:lang w:val="lt-LT"/>
        </w:rPr>
        <w:t xml:space="preserve">sudaro </w:t>
      </w:r>
      <w:r w:rsidRPr="000709FE">
        <w:rPr>
          <w:rFonts w:ascii="Times New Roman" w:hAnsi="Times New Roman"/>
          <w:sz w:val="24"/>
          <w:szCs w:val="24"/>
          <w:lang w:val="lt-LT"/>
        </w:rPr>
        <w:t xml:space="preserve">lankytojai iš likusios Lietuvos dalies bei užsienio lankytojai iš </w:t>
      </w:r>
      <w:r w:rsidR="00E263A3" w:rsidRPr="000709FE">
        <w:rPr>
          <w:rFonts w:ascii="Times New Roman" w:hAnsi="Times New Roman"/>
          <w:sz w:val="24"/>
          <w:szCs w:val="24"/>
          <w:lang w:val="lt-LT"/>
        </w:rPr>
        <w:t>V</w:t>
      </w:r>
      <w:r w:rsidRPr="000709FE">
        <w:rPr>
          <w:rFonts w:ascii="Times New Roman" w:hAnsi="Times New Roman"/>
          <w:sz w:val="24"/>
          <w:szCs w:val="24"/>
          <w:lang w:val="lt-LT"/>
        </w:rPr>
        <w:t>okietijos, Rusijos ir JK</w:t>
      </w:r>
      <w:r w:rsidR="00D86551" w:rsidRPr="000709FE">
        <w:rPr>
          <w:rFonts w:ascii="Times New Roman" w:hAnsi="Times New Roman"/>
          <w:sz w:val="24"/>
          <w:szCs w:val="24"/>
          <w:lang w:val="lt-LT"/>
        </w:rPr>
        <w:t>.</w:t>
      </w:r>
    </w:p>
    <w:p w14:paraId="709C0FA3" w14:textId="77777777" w:rsidR="00D86551" w:rsidRPr="000709FE" w:rsidRDefault="00D86551" w:rsidP="00D86551">
      <w:pPr>
        <w:rPr>
          <w:rFonts w:ascii="Times New Roman" w:hAnsi="Times New Roman"/>
          <w:sz w:val="24"/>
          <w:szCs w:val="24"/>
          <w:lang w:val="lt-LT"/>
        </w:rPr>
      </w:pPr>
    </w:p>
    <w:p w14:paraId="2E10DF12" w14:textId="77777777" w:rsidR="00D86551" w:rsidRPr="000709FE" w:rsidRDefault="00616F6C" w:rsidP="00D86551">
      <w:pPr>
        <w:pStyle w:val="Pagrindinistekstas"/>
        <w:rPr>
          <w:rFonts w:ascii="Times New Roman" w:hAnsi="Times New Roman"/>
          <w:sz w:val="24"/>
          <w:szCs w:val="24"/>
          <w:lang w:val="lt-LT"/>
        </w:rPr>
      </w:pPr>
      <w:r w:rsidRPr="000709FE">
        <w:rPr>
          <w:rFonts w:ascii="Times New Roman" w:hAnsi="Times New Roman"/>
          <w:sz w:val="24"/>
          <w:szCs w:val="24"/>
          <w:lang w:val="lt-LT"/>
        </w:rPr>
        <w:t xml:space="preserve">Be </w:t>
      </w:r>
      <w:r w:rsidR="000709FE">
        <w:rPr>
          <w:rFonts w:ascii="Times New Roman" w:hAnsi="Times New Roman"/>
          <w:sz w:val="24"/>
          <w:szCs w:val="24"/>
          <w:lang w:val="lt-LT"/>
        </w:rPr>
        <w:t>„</w:t>
      </w:r>
      <w:r w:rsidRPr="000709FE">
        <w:rPr>
          <w:rFonts w:ascii="Times New Roman" w:hAnsi="Times New Roman"/>
          <w:sz w:val="24"/>
          <w:szCs w:val="24"/>
          <w:lang w:val="lt-LT"/>
        </w:rPr>
        <w:t>Statistikos Departamento” saugomų įrašų apie apsistojimus nakčiai, „AB Smiltynės perkėlos”</w:t>
      </w:r>
      <w:r w:rsidR="00E263A3" w:rsidRPr="000709FE">
        <w:rPr>
          <w:rFonts w:ascii="Times New Roman" w:hAnsi="Times New Roman"/>
          <w:sz w:val="24"/>
          <w:szCs w:val="24"/>
          <w:lang w:val="lt-LT"/>
        </w:rPr>
        <w:t xml:space="preserve"> (keltų linijos</w:t>
      </w:r>
      <w:r w:rsidRPr="000709FE">
        <w:rPr>
          <w:rFonts w:ascii="Times New Roman" w:hAnsi="Times New Roman"/>
          <w:sz w:val="24"/>
          <w:szCs w:val="24"/>
          <w:lang w:val="lt-LT"/>
        </w:rPr>
        <w:t>) surinktų duomenų apie keleivių eismą</w:t>
      </w:r>
      <w:r w:rsidR="00FE15ED" w:rsidRPr="000709FE">
        <w:rPr>
          <w:rFonts w:ascii="Times New Roman" w:hAnsi="Times New Roman"/>
          <w:sz w:val="24"/>
          <w:szCs w:val="24"/>
          <w:lang w:val="lt-LT"/>
        </w:rPr>
        <w:t xml:space="preserve"> bei n</w:t>
      </w:r>
      <w:r w:rsidR="00D86551" w:rsidRPr="000709FE">
        <w:rPr>
          <w:rFonts w:ascii="Times New Roman" w:hAnsi="Times New Roman"/>
          <w:sz w:val="24"/>
          <w:szCs w:val="24"/>
          <w:lang w:val="lt-LT"/>
        </w:rPr>
        <w:t>a</w:t>
      </w:r>
      <w:r w:rsidR="00FE15ED" w:rsidRPr="000709FE">
        <w:rPr>
          <w:rFonts w:ascii="Times New Roman" w:hAnsi="Times New Roman"/>
          <w:sz w:val="24"/>
          <w:szCs w:val="24"/>
          <w:lang w:val="lt-LT"/>
        </w:rPr>
        <w:t>c</w:t>
      </w:r>
      <w:r w:rsidR="00D86551" w:rsidRPr="000709FE">
        <w:rPr>
          <w:rFonts w:ascii="Times New Roman" w:hAnsi="Times New Roman"/>
          <w:sz w:val="24"/>
          <w:szCs w:val="24"/>
          <w:lang w:val="lt-LT"/>
        </w:rPr>
        <w:t>ional</w:t>
      </w:r>
      <w:r w:rsidR="00FE15ED" w:rsidRPr="000709FE">
        <w:rPr>
          <w:rFonts w:ascii="Times New Roman" w:hAnsi="Times New Roman"/>
          <w:sz w:val="24"/>
          <w:szCs w:val="24"/>
          <w:lang w:val="lt-LT"/>
        </w:rPr>
        <w:t>inio</w:t>
      </w:r>
      <w:r w:rsidR="00D86551" w:rsidRPr="000709FE">
        <w:rPr>
          <w:rFonts w:ascii="Times New Roman" w:hAnsi="Times New Roman"/>
          <w:sz w:val="24"/>
          <w:szCs w:val="24"/>
          <w:lang w:val="lt-LT"/>
        </w:rPr>
        <w:t xml:space="preserve"> </w:t>
      </w:r>
      <w:r w:rsidR="00FE15ED" w:rsidRPr="000709FE">
        <w:rPr>
          <w:rFonts w:ascii="Times New Roman" w:hAnsi="Times New Roman"/>
          <w:sz w:val="24"/>
          <w:szCs w:val="24"/>
          <w:lang w:val="lt-LT"/>
        </w:rPr>
        <w:t>p</w:t>
      </w:r>
      <w:r w:rsidR="00D86551" w:rsidRPr="000709FE">
        <w:rPr>
          <w:rFonts w:ascii="Times New Roman" w:hAnsi="Times New Roman"/>
          <w:sz w:val="24"/>
          <w:szCs w:val="24"/>
          <w:lang w:val="lt-LT"/>
        </w:rPr>
        <w:t>ark</w:t>
      </w:r>
      <w:r w:rsidR="00FE15ED" w:rsidRPr="000709FE">
        <w:rPr>
          <w:rFonts w:ascii="Times New Roman" w:hAnsi="Times New Roman"/>
          <w:sz w:val="24"/>
          <w:szCs w:val="24"/>
          <w:lang w:val="lt-LT"/>
        </w:rPr>
        <w:t>o lankytojų skaičiaus</w:t>
      </w:r>
      <w:r w:rsidR="00D86551" w:rsidRPr="000709FE">
        <w:rPr>
          <w:rFonts w:ascii="Times New Roman" w:hAnsi="Times New Roman"/>
          <w:sz w:val="24"/>
          <w:szCs w:val="24"/>
          <w:lang w:val="lt-LT"/>
        </w:rPr>
        <w:t xml:space="preserve"> </w:t>
      </w:r>
      <w:r w:rsidR="00FE15ED" w:rsidRPr="000709FE">
        <w:rPr>
          <w:rFonts w:ascii="Times New Roman" w:hAnsi="Times New Roman"/>
          <w:sz w:val="24"/>
          <w:szCs w:val="24"/>
          <w:lang w:val="lt-LT"/>
        </w:rPr>
        <w:t>atlikta ypač mažai rinkos tyrimų, susijusių su Nerijos lankytojais</w:t>
      </w:r>
      <w:r w:rsidR="00D86551" w:rsidRPr="000709FE">
        <w:rPr>
          <w:rFonts w:ascii="Times New Roman" w:hAnsi="Times New Roman"/>
          <w:sz w:val="24"/>
          <w:szCs w:val="24"/>
          <w:lang w:val="lt-LT"/>
        </w:rPr>
        <w:t>.</w:t>
      </w:r>
    </w:p>
    <w:p w14:paraId="584A7CF2" w14:textId="77777777" w:rsidR="00D86551" w:rsidRPr="000709FE" w:rsidRDefault="00D86551" w:rsidP="00D86551">
      <w:pPr>
        <w:rPr>
          <w:rFonts w:ascii="Times New Roman" w:hAnsi="Times New Roman"/>
          <w:sz w:val="24"/>
          <w:szCs w:val="24"/>
          <w:lang w:val="lt-LT"/>
        </w:rPr>
      </w:pPr>
    </w:p>
    <w:p w14:paraId="3CA82DBA" w14:textId="77777777" w:rsidR="00D86551" w:rsidRPr="000709FE" w:rsidRDefault="00FE15ED" w:rsidP="00D86551">
      <w:pPr>
        <w:rPr>
          <w:rFonts w:ascii="Times New Roman" w:hAnsi="Times New Roman"/>
          <w:sz w:val="24"/>
          <w:szCs w:val="24"/>
          <w:lang w:val="lt-LT"/>
        </w:rPr>
      </w:pPr>
      <w:r w:rsidRPr="000709FE">
        <w:rPr>
          <w:rFonts w:ascii="Times New Roman" w:hAnsi="Times New Roman"/>
          <w:sz w:val="24"/>
          <w:szCs w:val="24"/>
          <w:lang w:val="lt-LT"/>
        </w:rPr>
        <w:t>Šiame tyrime naudota apžvalginė anketa buvo</w:t>
      </w:r>
      <w:r w:rsidR="008B58FA" w:rsidRPr="000709FE">
        <w:rPr>
          <w:rFonts w:ascii="Times New Roman" w:hAnsi="Times New Roman"/>
          <w:sz w:val="24"/>
          <w:szCs w:val="24"/>
          <w:lang w:val="lt-LT"/>
        </w:rPr>
        <w:t xml:space="preserve"> sudaryta kartu</w:t>
      </w:r>
      <w:r w:rsidR="00D86551" w:rsidRPr="000709FE">
        <w:rPr>
          <w:rFonts w:ascii="Times New Roman" w:hAnsi="Times New Roman"/>
          <w:sz w:val="24"/>
          <w:szCs w:val="24"/>
          <w:lang w:val="lt-LT"/>
        </w:rPr>
        <w:t xml:space="preserve"> </w:t>
      </w:r>
      <w:r w:rsidR="008B58FA" w:rsidRPr="000709FE">
        <w:rPr>
          <w:rFonts w:ascii="Times New Roman" w:hAnsi="Times New Roman"/>
          <w:sz w:val="24"/>
          <w:szCs w:val="24"/>
          <w:lang w:val="lt-LT"/>
        </w:rPr>
        <w:t xml:space="preserve">su </w:t>
      </w:r>
      <w:r w:rsidR="00D86551" w:rsidRPr="000709FE">
        <w:rPr>
          <w:rFonts w:ascii="Times New Roman" w:hAnsi="Times New Roman"/>
          <w:sz w:val="24"/>
          <w:szCs w:val="24"/>
          <w:lang w:val="lt-LT"/>
        </w:rPr>
        <w:t>Nering</w:t>
      </w:r>
      <w:r w:rsidR="008B58FA"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008B58FA" w:rsidRPr="000709FE">
        <w:rPr>
          <w:rFonts w:ascii="Times New Roman" w:hAnsi="Times New Roman"/>
          <w:sz w:val="24"/>
          <w:szCs w:val="24"/>
          <w:lang w:val="lt-LT"/>
        </w:rPr>
        <w:t xml:space="preserve">Savivaldybe, </w:t>
      </w:r>
      <w:r w:rsidR="00D86551" w:rsidRPr="000709FE">
        <w:rPr>
          <w:rFonts w:ascii="Times New Roman" w:hAnsi="Times New Roman"/>
          <w:sz w:val="24"/>
          <w:szCs w:val="24"/>
          <w:lang w:val="lt-LT"/>
        </w:rPr>
        <w:t>Nering</w:t>
      </w:r>
      <w:r w:rsidR="008B58FA"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SME Asocia</w:t>
      </w:r>
      <w:r w:rsidR="00D51158"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00D51158" w:rsidRPr="000709FE">
        <w:rPr>
          <w:rFonts w:ascii="Times New Roman" w:hAnsi="Times New Roman"/>
          <w:sz w:val="24"/>
          <w:szCs w:val="24"/>
          <w:lang w:val="lt-LT"/>
        </w:rPr>
        <w:t>ja</w:t>
      </w:r>
      <w:r w:rsidR="00D86551" w:rsidRPr="000709FE">
        <w:rPr>
          <w:rFonts w:ascii="Times New Roman" w:hAnsi="Times New Roman"/>
          <w:sz w:val="24"/>
          <w:szCs w:val="24"/>
          <w:lang w:val="lt-LT"/>
        </w:rPr>
        <w:t>, Kurši</w:t>
      </w:r>
      <w:r w:rsidR="00D51158"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Nerij</w:t>
      </w:r>
      <w:r w:rsidR="00D51158"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Na</w:t>
      </w:r>
      <w:r w:rsidR="00D51158" w:rsidRPr="000709FE">
        <w:rPr>
          <w:rFonts w:ascii="Times New Roman" w:hAnsi="Times New Roman"/>
          <w:sz w:val="24"/>
          <w:szCs w:val="24"/>
          <w:lang w:val="lt-LT"/>
        </w:rPr>
        <w:t>c</w:t>
      </w:r>
      <w:r w:rsidR="00D86551" w:rsidRPr="000709FE">
        <w:rPr>
          <w:rFonts w:ascii="Times New Roman" w:hAnsi="Times New Roman"/>
          <w:sz w:val="24"/>
          <w:szCs w:val="24"/>
          <w:lang w:val="lt-LT"/>
        </w:rPr>
        <w:t>ional</w:t>
      </w:r>
      <w:r w:rsidR="00D51158" w:rsidRPr="000709FE">
        <w:rPr>
          <w:rFonts w:ascii="Times New Roman" w:hAnsi="Times New Roman"/>
          <w:sz w:val="24"/>
          <w:szCs w:val="24"/>
          <w:lang w:val="lt-LT"/>
        </w:rPr>
        <w:t>iniu</w:t>
      </w:r>
      <w:r w:rsidR="00D86551" w:rsidRPr="000709FE">
        <w:rPr>
          <w:rFonts w:ascii="Times New Roman" w:hAnsi="Times New Roman"/>
          <w:sz w:val="24"/>
          <w:szCs w:val="24"/>
          <w:lang w:val="lt-LT"/>
        </w:rPr>
        <w:t xml:space="preserve"> Park</w:t>
      </w:r>
      <w:r w:rsidR="00D51158" w:rsidRPr="000709FE">
        <w:rPr>
          <w:rFonts w:ascii="Times New Roman" w:hAnsi="Times New Roman"/>
          <w:sz w:val="24"/>
          <w:szCs w:val="24"/>
          <w:lang w:val="lt-LT"/>
        </w:rPr>
        <w:t>u</w:t>
      </w:r>
      <w:r w:rsidR="00D86551" w:rsidRPr="000709FE">
        <w:rPr>
          <w:rFonts w:ascii="Times New Roman" w:hAnsi="Times New Roman"/>
          <w:sz w:val="24"/>
          <w:szCs w:val="24"/>
          <w:lang w:val="lt-LT"/>
        </w:rPr>
        <w:t xml:space="preserve"> </w:t>
      </w:r>
      <w:r w:rsidR="00402775" w:rsidRPr="000709FE">
        <w:rPr>
          <w:rFonts w:ascii="Times New Roman" w:hAnsi="Times New Roman"/>
          <w:sz w:val="24"/>
          <w:szCs w:val="24"/>
          <w:lang w:val="lt-LT"/>
        </w:rPr>
        <w:t>bei</w:t>
      </w:r>
      <w:r w:rsidR="00D86551" w:rsidRPr="000709FE">
        <w:rPr>
          <w:rFonts w:ascii="Times New Roman" w:hAnsi="Times New Roman"/>
          <w:sz w:val="24"/>
          <w:szCs w:val="24"/>
          <w:lang w:val="lt-LT"/>
        </w:rPr>
        <w:t xml:space="preserve"> Region</w:t>
      </w:r>
      <w:r w:rsidR="00402775" w:rsidRPr="000709FE">
        <w:rPr>
          <w:rFonts w:ascii="Times New Roman" w:hAnsi="Times New Roman"/>
          <w:sz w:val="24"/>
          <w:szCs w:val="24"/>
          <w:lang w:val="lt-LT"/>
        </w:rPr>
        <w:t>inių</w:t>
      </w:r>
      <w:r w:rsidR="00D86551" w:rsidRPr="000709FE">
        <w:rPr>
          <w:rFonts w:ascii="Times New Roman" w:hAnsi="Times New Roman"/>
          <w:sz w:val="24"/>
          <w:szCs w:val="24"/>
          <w:lang w:val="lt-LT"/>
        </w:rPr>
        <w:t xml:space="preserve"> </w:t>
      </w:r>
      <w:r w:rsidR="00402775" w:rsidRPr="000709FE">
        <w:rPr>
          <w:rFonts w:ascii="Times New Roman" w:hAnsi="Times New Roman"/>
          <w:sz w:val="24"/>
          <w:szCs w:val="24"/>
          <w:lang w:val="lt-LT"/>
        </w:rPr>
        <w:t>ir T</w:t>
      </w:r>
      <w:r w:rsidR="00D86551" w:rsidRPr="000709FE">
        <w:rPr>
          <w:rFonts w:ascii="Times New Roman" w:hAnsi="Times New Roman"/>
          <w:sz w:val="24"/>
          <w:szCs w:val="24"/>
          <w:lang w:val="lt-LT"/>
        </w:rPr>
        <w:t>uri</w:t>
      </w:r>
      <w:r w:rsidR="00402775" w:rsidRPr="000709FE">
        <w:rPr>
          <w:rFonts w:ascii="Times New Roman" w:hAnsi="Times New Roman"/>
          <w:sz w:val="24"/>
          <w:szCs w:val="24"/>
          <w:lang w:val="lt-LT"/>
        </w:rPr>
        <w:t>z</w:t>
      </w:r>
      <w:r w:rsidR="00D86551" w:rsidRPr="000709FE">
        <w:rPr>
          <w:rFonts w:ascii="Times New Roman" w:hAnsi="Times New Roman"/>
          <w:sz w:val="24"/>
          <w:szCs w:val="24"/>
          <w:lang w:val="lt-LT"/>
        </w:rPr>
        <w:t>m</w:t>
      </w:r>
      <w:r w:rsidR="00402775"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 </w:t>
      </w:r>
      <w:r w:rsidR="00402775" w:rsidRPr="000709FE">
        <w:rPr>
          <w:rFonts w:ascii="Times New Roman" w:hAnsi="Times New Roman"/>
          <w:sz w:val="24"/>
          <w:szCs w:val="24"/>
          <w:lang w:val="lt-LT"/>
        </w:rPr>
        <w:t>Tyrimų Centru</w:t>
      </w:r>
      <w:r w:rsidR="00D86551" w:rsidRPr="000709FE">
        <w:rPr>
          <w:rFonts w:ascii="Times New Roman" w:hAnsi="Times New Roman"/>
          <w:sz w:val="24"/>
          <w:szCs w:val="24"/>
          <w:lang w:val="lt-LT"/>
        </w:rPr>
        <w:t xml:space="preserve"> (CRT), (D</w:t>
      </w:r>
      <w:r w:rsidR="00402775" w:rsidRPr="000709FE">
        <w:rPr>
          <w:rFonts w:ascii="Times New Roman" w:hAnsi="Times New Roman"/>
          <w:sz w:val="24"/>
          <w:szCs w:val="24"/>
          <w:lang w:val="lt-LT"/>
        </w:rPr>
        <w:t>anija</w:t>
      </w:r>
      <w:r w:rsidR="00D86551" w:rsidRPr="000709FE">
        <w:rPr>
          <w:rFonts w:ascii="Times New Roman" w:hAnsi="Times New Roman"/>
          <w:sz w:val="24"/>
          <w:szCs w:val="24"/>
          <w:lang w:val="lt-LT"/>
        </w:rPr>
        <w:t xml:space="preserve">). </w:t>
      </w:r>
      <w:r w:rsidR="00402775" w:rsidRPr="000709FE">
        <w:rPr>
          <w:rFonts w:ascii="Times New Roman" w:hAnsi="Times New Roman"/>
          <w:sz w:val="24"/>
          <w:szCs w:val="24"/>
          <w:lang w:val="lt-LT"/>
        </w:rPr>
        <w:t>Apžvalginę anketą sudaro</w:t>
      </w:r>
      <w:r w:rsidR="00D86551" w:rsidRPr="000709FE">
        <w:rPr>
          <w:rFonts w:ascii="Times New Roman" w:hAnsi="Times New Roman"/>
          <w:sz w:val="24"/>
          <w:szCs w:val="24"/>
          <w:lang w:val="lt-LT"/>
        </w:rPr>
        <w:t xml:space="preserve"> 40 </w:t>
      </w:r>
      <w:r w:rsidR="00402775" w:rsidRPr="000709FE">
        <w:rPr>
          <w:rFonts w:ascii="Times New Roman" w:hAnsi="Times New Roman"/>
          <w:sz w:val="24"/>
          <w:szCs w:val="24"/>
          <w:lang w:val="lt-LT"/>
        </w:rPr>
        <w:t>klausimų</w:t>
      </w:r>
      <w:r w:rsidR="000F584D" w:rsidRPr="000709FE">
        <w:rPr>
          <w:rFonts w:ascii="Times New Roman" w:hAnsi="Times New Roman"/>
          <w:sz w:val="24"/>
          <w:szCs w:val="24"/>
          <w:lang w:val="lt-LT"/>
        </w:rPr>
        <w:t xml:space="preserve"> apie lankytojų profilį ir kilmę, elgesį, apsistojimo trukmę, išleistų pinigų sumą, nuomonę apie produkto įvairovę, kokybę, aptarnavimą, parduodamų produktų ir paslaugų kainas </w:t>
      </w:r>
      <w:r w:rsidR="00E263A3" w:rsidRPr="000709FE">
        <w:rPr>
          <w:rFonts w:ascii="Times New Roman" w:hAnsi="Times New Roman"/>
          <w:sz w:val="24"/>
          <w:szCs w:val="24"/>
          <w:lang w:val="lt-LT"/>
        </w:rPr>
        <w:t>bei</w:t>
      </w:r>
      <w:r w:rsidR="000F584D" w:rsidRPr="000709FE">
        <w:rPr>
          <w:rFonts w:ascii="Times New Roman" w:hAnsi="Times New Roman"/>
          <w:sz w:val="24"/>
          <w:szCs w:val="24"/>
          <w:lang w:val="lt-LT"/>
        </w:rPr>
        <w:t xml:space="preserve"> efektyvumą</w:t>
      </w:r>
      <w:r w:rsidR="00D86551" w:rsidRPr="000709FE">
        <w:rPr>
          <w:rFonts w:ascii="Times New Roman" w:hAnsi="Times New Roman"/>
          <w:sz w:val="24"/>
          <w:szCs w:val="24"/>
          <w:lang w:val="lt-LT"/>
        </w:rPr>
        <w:t>.</w:t>
      </w:r>
    </w:p>
    <w:p w14:paraId="1AEEFBEF" w14:textId="77777777" w:rsidR="00D86551" w:rsidRPr="000709FE" w:rsidRDefault="00D86551" w:rsidP="00D86551">
      <w:pPr>
        <w:rPr>
          <w:rFonts w:ascii="Times New Roman" w:hAnsi="Times New Roman"/>
          <w:sz w:val="24"/>
          <w:szCs w:val="24"/>
          <w:lang w:val="lt-LT"/>
        </w:rPr>
      </w:pPr>
    </w:p>
    <w:p w14:paraId="5D43BE9D"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Respondent</w:t>
      </w:r>
      <w:r w:rsidR="000F584D" w:rsidRPr="000709FE">
        <w:rPr>
          <w:rFonts w:ascii="Times New Roman" w:hAnsi="Times New Roman"/>
          <w:sz w:val="24"/>
          <w:szCs w:val="24"/>
          <w:lang w:val="lt-LT"/>
        </w:rPr>
        <w:t>ai buvo pa</w:t>
      </w:r>
      <w:r w:rsidRPr="000709FE">
        <w:rPr>
          <w:rFonts w:ascii="Times New Roman" w:hAnsi="Times New Roman"/>
          <w:sz w:val="24"/>
          <w:szCs w:val="24"/>
          <w:lang w:val="lt-LT"/>
        </w:rPr>
        <w:t>s</w:t>
      </w:r>
      <w:r w:rsidR="000F584D" w:rsidRPr="000709FE">
        <w:rPr>
          <w:rFonts w:ascii="Times New Roman" w:hAnsi="Times New Roman"/>
          <w:sz w:val="24"/>
          <w:szCs w:val="24"/>
          <w:lang w:val="lt-LT"/>
        </w:rPr>
        <w:t xml:space="preserve">irinkti atsitiktine tvarka laikotarpiu nuo antros birželio pusės </w:t>
      </w:r>
      <w:r w:rsidRPr="000709FE">
        <w:rPr>
          <w:rFonts w:ascii="Times New Roman" w:hAnsi="Times New Roman"/>
          <w:sz w:val="24"/>
          <w:szCs w:val="24"/>
          <w:lang w:val="lt-LT"/>
        </w:rPr>
        <w:t>(</w:t>
      </w:r>
      <w:r w:rsidR="000F584D" w:rsidRPr="000709FE">
        <w:rPr>
          <w:rFonts w:ascii="Times New Roman" w:hAnsi="Times New Roman"/>
          <w:sz w:val="24"/>
          <w:szCs w:val="24"/>
          <w:lang w:val="lt-LT"/>
        </w:rPr>
        <w:t>05-06-</w:t>
      </w:r>
      <w:r w:rsidRPr="000709FE">
        <w:rPr>
          <w:rFonts w:ascii="Times New Roman" w:hAnsi="Times New Roman"/>
          <w:sz w:val="24"/>
          <w:szCs w:val="24"/>
          <w:lang w:val="lt-LT"/>
        </w:rPr>
        <w:t xml:space="preserve">20) </w:t>
      </w:r>
      <w:r w:rsidR="000F584D" w:rsidRPr="000709FE">
        <w:rPr>
          <w:rFonts w:ascii="Times New Roman" w:hAnsi="Times New Roman"/>
          <w:sz w:val="24"/>
          <w:szCs w:val="24"/>
          <w:lang w:val="lt-LT"/>
        </w:rPr>
        <w:t>iki rugpjūčio pabaigos</w:t>
      </w:r>
      <w:r w:rsidRPr="000709FE">
        <w:rPr>
          <w:rFonts w:ascii="Times New Roman" w:hAnsi="Times New Roman"/>
          <w:sz w:val="24"/>
          <w:szCs w:val="24"/>
          <w:lang w:val="lt-LT"/>
        </w:rPr>
        <w:t xml:space="preserve"> (</w:t>
      </w:r>
      <w:r w:rsidR="000F584D" w:rsidRPr="000709FE">
        <w:rPr>
          <w:rFonts w:ascii="Times New Roman" w:hAnsi="Times New Roman"/>
          <w:sz w:val="24"/>
          <w:szCs w:val="24"/>
          <w:lang w:val="lt-LT"/>
        </w:rPr>
        <w:t>05-08-</w:t>
      </w:r>
      <w:r w:rsidRPr="000709FE">
        <w:rPr>
          <w:rFonts w:ascii="Times New Roman" w:hAnsi="Times New Roman"/>
          <w:sz w:val="24"/>
          <w:szCs w:val="24"/>
          <w:lang w:val="lt-LT"/>
        </w:rPr>
        <w:t xml:space="preserve">31) </w:t>
      </w:r>
      <w:r w:rsidR="000F584D" w:rsidRPr="000709FE">
        <w:rPr>
          <w:rFonts w:ascii="Times New Roman" w:hAnsi="Times New Roman"/>
          <w:sz w:val="24"/>
          <w:szCs w:val="24"/>
          <w:lang w:val="lt-LT"/>
        </w:rPr>
        <w:t>ir apklausti</w:t>
      </w:r>
      <w:r w:rsidR="00E263A3" w:rsidRPr="000709FE">
        <w:rPr>
          <w:rFonts w:ascii="Times New Roman" w:hAnsi="Times New Roman"/>
          <w:sz w:val="24"/>
          <w:szCs w:val="24"/>
          <w:lang w:val="lt-LT"/>
        </w:rPr>
        <w:t>,</w:t>
      </w:r>
      <w:r w:rsidR="000F584D" w:rsidRPr="000709FE">
        <w:rPr>
          <w:rFonts w:ascii="Times New Roman" w:hAnsi="Times New Roman"/>
          <w:sz w:val="24"/>
          <w:szCs w:val="24"/>
          <w:lang w:val="lt-LT"/>
        </w:rPr>
        <w:t xml:space="preserve"> siekiant sužinoti jų nuomonę</w:t>
      </w:r>
      <w:r w:rsidRPr="000709FE">
        <w:rPr>
          <w:rFonts w:ascii="Times New Roman" w:hAnsi="Times New Roman"/>
          <w:sz w:val="24"/>
          <w:szCs w:val="24"/>
          <w:lang w:val="lt-LT"/>
        </w:rPr>
        <w:t>.</w:t>
      </w:r>
    </w:p>
    <w:p w14:paraId="0AF46F1F" w14:textId="77777777" w:rsidR="00D86551" w:rsidRPr="000709FE" w:rsidRDefault="00D86551" w:rsidP="00D86551">
      <w:pPr>
        <w:rPr>
          <w:rFonts w:ascii="Times New Roman" w:hAnsi="Times New Roman"/>
          <w:sz w:val="24"/>
          <w:szCs w:val="24"/>
          <w:lang w:val="lt-LT"/>
        </w:rPr>
      </w:pPr>
    </w:p>
    <w:p w14:paraId="5E57A2D2" w14:textId="77777777" w:rsidR="00D86551" w:rsidRPr="000709FE" w:rsidRDefault="000F584D" w:rsidP="00D86551">
      <w:pPr>
        <w:rPr>
          <w:rFonts w:ascii="Times New Roman" w:hAnsi="Times New Roman"/>
          <w:sz w:val="24"/>
          <w:szCs w:val="24"/>
          <w:lang w:val="lt-LT"/>
        </w:rPr>
      </w:pPr>
      <w:r w:rsidRPr="000709FE">
        <w:rPr>
          <w:rFonts w:ascii="Times New Roman" w:hAnsi="Times New Roman"/>
          <w:sz w:val="24"/>
          <w:szCs w:val="24"/>
          <w:lang w:val="lt-LT"/>
        </w:rPr>
        <w:t xml:space="preserve">Apklausą </w:t>
      </w:r>
      <w:r w:rsidR="003D69A8" w:rsidRPr="000709FE">
        <w:rPr>
          <w:rFonts w:ascii="Times New Roman" w:hAnsi="Times New Roman"/>
          <w:sz w:val="24"/>
          <w:szCs w:val="24"/>
          <w:lang w:val="lt-LT"/>
        </w:rPr>
        <w:t xml:space="preserve">vykdė </w:t>
      </w:r>
      <w:r w:rsidRPr="000709FE">
        <w:rPr>
          <w:rFonts w:ascii="Times New Roman" w:hAnsi="Times New Roman"/>
          <w:sz w:val="24"/>
          <w:szCs w:val="24"/>
          <w:lang w:val="lt-LT"/>
        </w:rPr>
        <w:t>ir duomen</w:t>
      </w:r>
      <w:r w:rsidR="003D69A8" w:rsidRPr="000709FE">
        <w:rPr>
          <w:rFonts w:ascii="Times New Roman" w:hAnsi="Times New Roman"/>
          <w:sz w:val="24"/>
          <w:szCs w:val="24"/>
          <w:lang w:val="lt-LT"/>
        </w:rPr>
        <w:t>is</w:t>
      </w:r>
      <w:r w:rsidRPr="000709FE">
        <w:rPr>
          <w:rFonts w:ascii="Times New Roman" w:hAnsi="Times New Roman"/>
          <w:sz w:val="24"/>
          <w:szCs w:val="24"/>
          <w:lang w:val="lt-LT"/>
        </w:rPr>
        <w:t xml:space="preserve"> </w:t>
      </w:r>
      <w:r w:rsidR="003D69A8" w:rsidRPr="000709FE">
        <w:rPr>
          <w:rFonts w:ascii="Times New Roman" w:hAnsi="Times New Roman"/>
          <w:sz w:val="24"/>
          <w:szCs w:val="24"/>
          <w:lang w:val="lt-LT"/>
        </w:rPr>
        <w:t>registravo</w:t>
      </w:r>
      <w:r w:rsidRPr="000709FE">
        <w:rPr>
          <w:rFonts w:ascii="Times New Roman" w:hAnsi="Times New Roman"/>
          <w:sz w:val="24"/>
          <w:szCs w:val="24"/>
          <w:lang w:val="lt-LT"/>
        </w:rPr>
        <w:t xml:space="preserve"> </w:t>
      </w:r>
      <w:r w:rsidR="00D86551" w:rsidRPr="000709FE">
        <w:rPr>
          <w:rFonts w:ascii="Times New Roman" w:hAnsi="Times New Roman"/>
          <w:sz w:val="24"/>
          <w:szCs w:val="24"/>
          <w:lang w:val="lt-LT"/>
        </w:rPr>
        <w:t>Klaip</w:t>
      </w:r>
      <w:r w:rsidRPr="000709FE">
        <w:rPr>
          <w:rFonts w:ascii="Times New Roman" w:hAnsi="Times New Roman"/>
          <w:sz w:val="24"/>
          <w:szCs w:val="24"/>
          <w:lang w:val="lt-LT"/>
        </w:rPr>
        <w:t>ė</w:t>
      </w:r>
      <w:r w:rsidR="00D86551" w:rsidRPr="000709FE">
        <w:rPr>
          <w:rFonts w:ascii="Times New Roman" w:hAnsi="Times New Roman"/>
          <w:sz w:val="24"/>
          <w:szCs w:val="24"/>
          <w:lang w:val="lt-LT"/>
        </w:rPr>
        <w:t>d</w:t>
      </w:r>
      <w:r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00E263A3" w:rsidRPr="000709FE">
        <w:rPr>
          <w:rFonts w:ascii="Times New Roman" w:hAnsi="Times New Roman"/>
          <w:sz w:val="24"/>
          <w:szCs w:val="24"/>
          <w:lang w:val="lt-LT"/>
        </w:rPr>
        <w:t>U</w:t>
      </w:r>
      <w:r w:rsidR="00D86551" w:rsidRPr="000709FE">
        <w:rPr>
          <w:rFonts w:ascii="Times New Roman" w:hAnsi="Times New Roman"/>
          <w:sz w:val="24"/>
          <w:szCs w:val="24"/>
          <w:lang w:val="lt-LT"/>
        </w:rPr>
        <w:t>niversit</w:t>
      </w:r>
      <w:r w:rsidRPr="000709FE">
        <w:rPr>
          <w:rFonts w:ascii="Times New Roman" w:hAnsi="Times New Roman"/>
          <w:sz w:val="24"/>
          <w:szCs w:val="24"/>
          <w:lang w:val="lt-LT"/>
        </w:rPr>
        <w:t>eto</w:t>
      </w:r>
      <w:r w:rsidR="00D86551" w:rsidRPr="000709FE">
        <w:rPr>
          <w:rFonts w:ascii="Times New Roman" w:hAnsi="Times New Roman"/>
          <w:sz w:val="24"/>
          <w:szCs w:val="24"/>
          <w:lang w:val="lt-LT"/>
        </w:rPr>
        <w:t xml:space="preserve"> </w:t>
      </w:r>
      <w:r w:rsidR="00E263A3" w:rsidRPr="000709FE">
        <w:rPr>
          <w:rFonts w:ascii="Times New Roman" w:hAnsi="Times New Roman"/>
          <w:sz w:val="24"/>
          <w:szCs w:val="24"/>
          <w:lang w:val="lt-LT"/>
        </w:rPr>
        <w:t>R</w:t>
      </w:r>
      <w:r w:rsidR="00D86551" w:rsidRPr="000709FE">
        <w:rPr>
          <w:rFonts w:ascii="Times New Roman" w:hAnsi="Times New Roman"/>
          <w:sz w:val="24"/>
          <w:szCs w:val="24"/>
          <w:lang w:val="lt-LT"/>
        </w:rPr>
        <w:t>e</w:t>
      </w:r>
      <w:r w:rsidRPr="000709FE">
        <w:rPr>
          <w:rFonts w:ascii="Times New Roman" w:hAnsi="Times New Roman"/>
          <w:sz w:val="24"/>
          <w:szCs w:val="24"/>
          <w:lang w:val="lt-LT"/>
        </w:rPr>
        <w:t>k</w:t>
      </w:r>
      <w:r w:rsidR="00D86551" w:rsidRPr="000709FE">
        <w:rPr>
          <w:rFonts w:ascii="Times New Roman" w:hAnsi="Times New Roman"/>
          <w:sz w:val="24"/>
          <w:szCs w:val="24"/>
          <w:lang w:val="lt-LT"/>
        </w:rPr>
        <w:t>rea</w:t>
      </w:r>
      <w:r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Pr="000709FE">
        <w:rPr>
          <w:rFonts w:ascii="Times New Roman" w:hAnsi="Times New Roman"/>
          <w:sz w:val="24"/>
          <w:szCs w:val="24"/>
          <w:lang w:val="lt-LT"/>
        </w:rPr>
        <w:t>j</w:t>
      </w:r>
      <w:r w:rsidR="00D86551" w:rsidRPr="000709FE">
        <w:rPr>
          <w:rFonts w:ascii="Times New Roman" w:hAnsi="Times New Roman"/>
          <w:sz w:val="24"/>
          <w:szCs w:val="24"/>
          <w:lang w:val="lt-LT"/>
        </w:rPr>
        <w:t>o</w:t>
      </w:r>
      <w:r w:rsidRPr="000709FE">
        <w:rPr>
          <w:rFonts w:ascii="Times New Roman" w:hAnsi="Times New Roman"/>
          <w:sz w:val="24"/>
          <w:szCs w:val="24"/>
          <w:lang w:val="lt-LT"/>
        </w:rPr>
        <w:t>s ir</w:t>
      </w:r>
      <w:r w:rsidR="00D86551" w:rsidRPr="000709FE">
        <w:rPr>
          <w:rFonts w:ascii="Times New Roman" w:hAnsi="Times New Roman"/>
          <w:sz w:val="24"/>
          <w:szCs w:val="24"/>
          <w:lang w:val="lt-LT"/>
        </w:rPr>
        <w:t xml:space="preserve"> </w:t>
      </w:r>
      <w:r w:rsidR="00E263A3" w:rsidRPr="000709FE">
        <w:rPr>
          <w:rFonts w:ascii="Times New Roman" w:hAnsi="Times New Roman"/>
          <w:sz w:val="24"/>
          <w:szCs w:val="24"/>
          <w:lang w:val="lt-LT"/>
        </w:rPr>
        <w:t>T</w:t>
      </w:r>
      <w:r w:rsidR="00D86551" w:rsidRPr="000709FE">
        <w:rPr>
          <w:rFonts w:ascii="Times New Roman" w:hAnsi="Times New Roman"/>
          <w:sz w:val="24"/>
          <w:szCs w:val="24"/>
          <w:lang w:val="lt-LT"/>
        </w:rPr>
        <w:t>uri</w:t>
      </w:r>
      <w:r w:rsidRPr="000709FE">
        <w:rPr>
          <w:rFonts w:ascii="Times New Roman" w:hAnsi="Times New Roman"/>
          <w:sz w:val="24"/>
          <w:szCs w:val="24"/>
          <w:lang w:val="lt-LT"/>
        </w:rPr>
        <w:t>z</w:t>
      </w:r>
      <w:r w:rsidR="00D86551" w:rsidRPr="000709FE">
        <w:rPr>
          <w:rFonts w:ascii="Times New Roman" w:hAnsi="Times New Roman"/>
          <w:sz w:val="24"/>
          <w:szCs w:val="24"/>
          <w:lang w:val="lt-LT"/>
        </w:rPr>
        <w:t>m</w:t>
      </w:r>
      <w:r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 </w:t>
      </w:r>
      <w:r w:rsidR="00E263A3" w:rsidRPr="000709FE">
        <w:rPr>
          <w:rFonts w:ascii="Times New Roman" w:hAnsi="Times New Roman"/>
          <w:sz w:val="24"/>
          <w:szCs w:val="24"/>
          <w:lang w:val="lt-LT"/>
        </w:rPr>
        <w:t>K</w:t>
      </w:r>
      <w:r w:rsidRPr="000709FE">
        <w:rPr>
          <w:rFonts w:ascii="Times New Roman" w:hAnsi="Times New Roman"/>
          <w:sz w:val="24"/>
          <w:szCs w:val="24"/>
          <w:lang w:val="lt-LT"/>
        </w:rPr>
        <w:t>atedra</w:t>
      </w:r>
      <w:r w:rsidR="00D86551" w:rsidRPr="000709FE">
        <w:rPr>
          <w:rFonts w:ascii="Times New Roman" w:hAnsi="Times New Roman"/>
          <w:sz w:val="24"/>
          <w:szCs w:val="24"/>
          <w:lang w:val="lt-LT"/>
        </w:rPr>
        <w:t>. Nering</w:t>
      </w:r>
      <w:r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Savivaldybė buvo apskritai atsakinga už duomenų rinkimą </w:t>
      </w:r>
      <w:r w:rsidR="003D69A8" w:rsidRPr="000709FE">
        <w:rPr>
          <w:rFonts w:ascii="Times New Roman" w:hAnsi="Times New Roman"/>
          <w:sz w:val="24"/>
          <w:szCs w:val="24"/>
          <w:lang w:val="lt-LT"/>
        </w:rPr>
        <w:t xml:space="preserve">ir bet kokių problemų ar pageidavimų, susijusių su apklausą vykdančiais asmenimis, sprendimą. Apklausą vykdantys </w:t>
      </w:r>
      <w:r w:rsidR="003D69A8" w:rsidRPr="000709FE">
        <w:rPr>
          <w:rFonts w:ascii="Times New Roman" w:hAnsi="Times New Roman"/>
          <w:sz w:val="24"/>
          <w:szCs w:val="24"/>
          <w:lang w:val="lt-LT"/>
        </w:rPr>
        <w:lastRenderedPageBreak/>
        <w:t>asmenys buvo instruktuoti kartu su</w:t>
      </w:r>
      <w:r w:rsidR="00D86551" w:rsidRPr="000709FE">
        <w:rPr>
          <w:rFonts w:ascii="Times New Roman" w:hAnsi="Times New Roman"/>
          <w:sz w:val="24"/>
          <w:szCs w:val="24"/>
          <w:lang w:val="lt-LT"/>
        </w:rPr>
        <w:t xml:space="preserve"> Klaip</w:t>
      </w:r>
      <w:r w:rsidR="003D69A8" w:rsidRPr="000709FE">
        <w:rPr>
          <w:rFonts w:ascii="Times New Roman" w:hAnsi="Times New Roman"/>
          <w:sz w:val="24"/>
          <w:szCs w:val="24"/>
          <w:lang w:val="lt-LT"/>
        </w:rPr>
        <w:t>ė</w:t>
      </w:r>
      <w:r w:rsidR="00D86551" w:rsidRPr="000709FE">
        <w:rPr>
          <w:rFonts w:ascii="Times New Roman" w:hAnsi="Times New Roman"/>
          <w:sz w:val="24"/>
          <w:szCs w:val="24"/>
          <w:lang w:val="lt-LT"/>
        </w:rPr>
        <w:t>d</w:t>
      </w:r>
      <w:r w:rsidR="003D69A8"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00E263A3" w:rsidRPr="000709FE">
        <w:rPr>
          <w:rFonts w:ascii="Times New Roman" w:hAnsi="Times New Roman"/>
          <w:sz w:val="24"/>
          <w:szCs w:val="24"/>
          <w:lang w:val="lt-LT"/>
        </w:rPr>
        <w:t>U</w:t>
      </w:r>
      <w:r w:rsidR="00D86551" w:rsidRPr="000709FE">
        <w:rPr>
          <w:rFonts w:ascii="Times New Roman" w:hAnsi="Times New Roman"/>
          <w:sz w:val="24"/>
          <w:szCs w:val="24"/>
          <w:lang w:val="lt-LT"/>
        </w:rPr>
        <w:t>niversit</w:t>
      </w:r>
      <w:r w:rsidR="003D69A8" w:rsidRPr="000709FE">
        <w:rPr>
          <w:rFonts w:ascii="Times New Roman" w:hAnsi="Times New Roman"/>
          <w:sz w:val="24"/>
          <w:szCs w:val="24"/>
          <w:lang w:val="lt-LT"/>
        </w:rPr>
        <w:t>etu ir Bornholm‘o</w:t>
      </w:r>
      <w:r w:rsidR="00D86551" w:rsidRPr="000709FE">
        <w:rPr>
          <w:rFonts w:ascii="Times New Roman" w:hAnsi="Times New Roman"/>
          <w:sz w:val="24"/>
          <w:szCs w:val="24"/>
          <w:lang w:val="lt-LT"/>
        </w:rPr>
        <w:t xml:space="preserve"> </w:t>
      </w:r>
      <w:r w:rsidR="003D69A8" w:rsidRPr="000709FE">
        <w:rPr>
          <w:rFonts w:ascii="Times New Roman" w:hAnsi="Times New Roman"/>
          <w:sz w:val="24"/>
          <w:szCs w:val="24"/>
          <w:lang w:val="lt-LT"/>
        </w:rPr>
        <w:t>Tyrimų</w:t>
      </w:r>
      <w:r w:rsidR="00D86551" w:rsidRPr="000709FE">
        <w:rPr>
          <w:rFonts w:ascii="Times New Roman" w:hAnsi="Times New Roman"/>
          <w:sz w:val="24"/>
          <w:szCs w:val="24"/>
          <w:lang w:val="lt-LT"/>
        </w:rPr>
        <w:t xml:space="preserve"> Centr</w:t>
      </w:r>
      <w:r w:rsidR="003D69A8" w:rsidRPr="000709FE">
        <w:rPr>
          <w:rFonts w:ascii="Times New Roman" w:hAnsi="Times New Roman"/>
          <w:sz w:val="24"/>
          <w:szCs w:val="24"/>
          <w:lang w:val="lt-LT"/>
        </w:rPr>
        <w:t xml:space="preserve">u. Iš viso apklausa apima </w:t>
      </w:r>
      <w:r w:rsidR="00D86551" w:rsidRPr="000709FE">
        <w:rPr>
          <w:rFonts w:ascii="Times New Roman" w:hAnsi="Times New Roman"/>
          <w:sz w:val="24"/>
          <w:szCs w:val="24"/>
          <w:lang w:val="lt-LT"/>
        </w:rPr>
        <w:t xml:space="preserve">1.929 </w:t>
      </w:r>
      <w:r w:rsidR="003D69A8" w:rsidRPr="000709FE">
        <w:rPr>
          <w:rFonts w:ascii="Times New Roman" w:hAnsi="Times New Roman"/>
          <w:sz w:val="24"/>
          <w:szCs w:val="24"/>
          <w:lang w:val="lt-LT"/>
        </w:rPr>
        <w:t>užpildytas anketas</w:t>
      </w:r>
      <w:r w:rsidR="00D86551" w:rsidRPr="000709FE">
        <w:rPr>
          <w:rFonts w:ascii="Times New Roman" w:hAnsi="Times New Roman"/>
          <w:sz w:val="24"/>
          <w:szCs w:val="24"/>
          <w:lang w:val="lt-LT"/>
        </w:rPr>
        <w:t>.</w:t>
      </w:r>
    </w:p>
    <w:bookmarkEnd w:id="1"/>
    <w:p w14:paraId="630E32B8" w14:textId="77777777" w:rsidR="00D86551" w:rsidRPr="000709FE" w:rsidRDefault="00D86551" w:rsidP="00D86551">
      <w:pPr>
        <w:pStyle w:val="Tabeltekst"/>
        <w:rPr>
          <w:rFonts w:ascii="Times New Roman" w:hAnsi="Times New Roman"/>
          <w:sz w:val="24"/>
          <w:szCs w:val="24"/>
          <w:lang w:val="lt-LT"/>
        </w:rPr>
      </w:pPr>
    </w:p>
    <w:p w14:paraId="32BCB448" w14:textId="77777777" w:rsidR="00D86551" w:rsidRPr="000709FE" w:rsidRDefault="003D69A8" w:rsidP="00D86551">
      <w:pPr>
        <w:rPr>
          <w:rFonts w:ascii="Times New Roman" w:hAnsi="Times New Roman"/>
          <w:sz w:val="24"/>
          <w:szCs w:val="24"/>
          <w:lang w:val="lt-LT"/>
        </w:rPr>
      </w:pPr>
      <w:r w:rsidRPr="000709FE">
        <w:rPr>
          <w:rFonts w:ascii="Times New Roman" w:hAnsi="Times New Roman"/>
          <w:sz w:val="24"/>
          <w:szCs w:val="24"/>
          <w:lang w:val="lt-LT"/>
        </w:rPr>
        <w:t xml:space="preserve">Bendras </w:t>
      </w:r>
      <w:r w:rsidR="00D344F0" w:rsidRPr="000709FE">
        <w:rPr>
          <w:rFonts w:ascii="Times New Roman" w:hAnsi="Times New Roman"/>
          <w:sz w:val="24"/>
          <w:szCs w:val="24"/>
          <w:lang w:val="lt-LT"/>
        </w:rPr>
        <w:t xml:space="preserve">tikslas yra pateikti išsamų </w:t>
      </w:r>
      <w:r w:rsidR="00D86551" w:rsidRPr="000709FE">
        <w:rPr>
          <w:rFonts w:ascii="Times New Roman" w:hAnsi="Times New Roman"/>
          <w:sz w:val="24"/>
          <w:szCs w:val="24"/>
          <w:lang w:val="lt-LT"/>
        </w:rPr>
        <w:t>Kuršių Nerij</w:t>
      </w:r>
      <w:r w:rsidR="00D344F0" w:rsidRPr="000709FE">
        <w:rPr>
          <w:rFonts w:ascii="Times New Roman" w:hAnsi="Times New Roman"/>
          <w:sz w:val="24"/>
          <w:szCs w:val="24"/>
          <w:lang w:val="lt-LT"/>
        </w:rPr>
        <w:t xml:space="preserve">os lankytojų aprašymą, </w:t>
      </w:r>
      <w:r w:rsidR="00E263A3" w:rsidRPr="000709FE">
        <w:rPr>
          <w:rFonts w:ascii="Times New Roman" w:hAnsi="Times New Roman"/>
          <w:sz w:val="24"/>
          <w:szCs w:val="24"/>
          <w:lang w:val="lt-LT"/>
        </w:rPr>
        <w:t>sudarytą pagal</w:t>
      </w:r>
      <w:r w:rsidR="00D344F0" w:rsidRPr="000709FE">
        <w:rPr>
          <w:rFonts w:ascii="Times New Roman" w:hAnsi="Times New Roman"/>
          <w:sz w:val="24"/>
          <w:szCs w:val="24"/>
          <w:lang w:val="lt-LT"/>
        </w:rPr>
        <w:t xml:space="preserve"> standartin</w:t>
      </w:r>
      <w:r w:rsidR="00E263A3" w:rsidRPr="000709FE">
        <w:rPr>
          <w:rFonts w:ascii="Times New Roman" w:hAnsi="Times New Roman"/>
          <w:sz w:val="24"/>
          <w:szCs w:val="24"/>
          <w:lang w:val="lt-LT"/>
        </w:rPr>
        <w:t>ę</w:t>
      </w:r>
      <w:r w:rsidR="00D344F0" w:rsidRPr="000709FE">
        <w:rPr>
          <w:rFonts w:ascii="Times New Roman" w:hAnsi="Times New Roman"/>
          <w:sz w:val="24"/>
          <w:szCs w:val="24"/>
          <w:lang w:val="lt-LT"/>
        </w:rPr>
        <w:t xml:space="preserve"> kelionės tikslo apklausų</w:t>
      </w:r>
      <w:r w:rsidR="00E263A3" w:rsidRPr="000709FE">
        <w:rPr>
          <w:rFonts w:ascii="Times New Roman" w:hAnsi="Times New Roman"/>
          <w:sz w:val="24"/>
          <w:szCs w:val="24"/>
          <w:lang w:val="lt-LT"/>
        </w:rPr>
        <w:t xml:space="preserve"> analizę</w:t>
      </w:r>
      <w:r w:rsidR="00D344F0" w:rsidRPr="000709FE">
        <w:rPr>
          <w:rFonts w:ascii="Times New Roman" w:hAnsi="Times New Roman"/>
          <w:sz w:val="24"/>
          <w:szCs w:val="24"/>
          <w:lang w:val="lt-LT"/>
        </w:rPr>
        <w:t>. Ši turistų apklausa yra didžiausia iš tokių kada nors atliktų apklausų apie</w:t>
      </w:r>
      <w:r w:rsidR="00D86551" w:rsidRPr="000709FE">
        <w:rPr>
          <w:rFonts w:ascii="Times New Roman" w:hAnsi="Times New Roman"/>
          <w:sz w:val="24"/>
          <w:szCs w:val="24"/>
          <w:lang w:val="lt-LT"/>
        </w:rPr>
        <w:t xml:space="preserve"> Kuršių Nerij</w:t>
      </w:r>
      <w:r w:rsidR="00D344F0" w:rsidRPr="000709FE">
        <w:rPr>
          <w:rFonts w:ascii="Times New Roman" w:hAnsi="Times New Roman"/>
          <w:sz w:val="24"/>
          <w:szCs w:val="24"/>
          <w:lang w:val="lt-LT"/>
        </w:rPr>
        <w:t>ą</w:t>
      </w:r>
      <w:r w:rsidR="00D86551" w:rsidRPr="000709FE">
        <w:rPr>
          <w:rStyle w:val="Puslapioinaosnuoroda"/>
          <w:rFonts w:ascii="Times New Roman" w:hAnsi="Times New Roman"/>
          <w:sz w:val="24"/>
          <w:szCs w:val="24"/>
          <w:lang w:val="lt-LT"/>
        </w:rPr>
        <w:footnoteReference w:id="1"/>
      </w:r>
      <w:r w:rsidR="00D86551" w:rsidRPr="000709FE">
        <w:rPr>
          <w:rFonts w:ascii="Times New Roman" w:hAnsi="Times New Roman"/>
          <w:sz w:val="24"/>
          <w:szCs w:val="24"/>
          <w:lang w:val="lt-LT"/>
        </w:rPr>
        <w:t>.</w:t>
      </w:r>
    </w:p>
    <w:p w14:paraId="0C5CF62A" w14:textId="77777777" w:rsidR="00D86551" w:rsidRPr="000709FE" w:rsidRDefault="00D86551" w:rsidP="00D86551">
      <w:pPr>
        <w:rPr>
          <w:rFonts w:ascii="Times New Roman" w:hAnsi="Times New Roman"/>
          <w:sz w:val="24"/>
          <w:szCs w:val="24"/>
          <w:lang w:val="lt-LT"/>
        </w:rPr>
      </w:pPr>
    </w:p>
    <w:p w14:paraId="655C7216" w14:textId="77777777" w:rsidR="00D86551" w:rsidRPr="000709FE" w:rsidRDefault="00D344F0" w:rsidP="00D86551">
      <w:pPr>
        <w:rPr>
          <w:rFonts w:ascii="Times New Roman" w:hAnsi="Times New Roman"/>
          <w:sz w:val="24"/>
          <w:szCs w:val="24"/>
          <w:lang w:val="lt-LT"/>
        </w:rPr>
      </w:pPr>
      <w:r w:rsidRPr="000709FE">
        <w:rPr>
          <w:rFonts w:ascii="Times New Roman" w:hAnsi="Times New Roman"/>
          <w:sz w:val="24"/>
          <w:szCs w:val="24"/>
          <w:lang w:val="lt-LT"/>
        </w:rPr>
        <w:t>Tarpiniai tikslai yra:</w:t>
      </w:r>
    </w:p>
    <w:p w14:paraId="2691A51D" w14:textId="77777777" w:rsidR="00D86551" w:rsidRPr="000709FE" w:rsidRDefault="00D344F0" w:rsidP="00D86551">
      <w:pPr>
        <w:numPr>
          <w:ilvl w:val="0"/>
          <w:numId w:val="20"/>
        </w:numPr>
        <w:rPr>
          <w:rFonts w:ascii="Times New Roman" w:hAnsi="Times New Roman"/>
          <w:sz w:val="24"/>
          <w:szCs w:val="24"/>
          <w:lang w:val="lt-LT"/>
        </w:rPr>
      </w:pPr>
      <w:r w:rsidRPr="000709FE">
        <w:rPr>
          <w:rFonts w:ascii="Times New Roman" w:hAnsi="Times New Roman"/>
          <w:sz w:val="24"/>
          <w:szCs w:val="24"/>
          <w:lang w:val="lt-LT"/>
        </w:rPr>
        <w:t>Pateikti p</w:t>
      </w:r>
      <w:r w:rsidR="00D86551" w:rsidRPr="000709FE">
        <w:rPr>
          <w:rFonts w:ascii="Times New Roman" w:hAnsi="Times New Roman"/>
          <w:sz w:val="24"/>
          <w:szCs w:val="24"/>
          <w:lang w:val="lt-LT"/>
        </w:rPr>
        <w:t>r</w:t>
      </w:r>
      <w:r w:rsidRPr="000709FE">
        <w:rPr>
          <w:rFonts w:ascii="Times New Roman" w:hAnsi="Times New Roman"/>
          <w:sz w:val="24"/>
          <w:szCs w:val="24"/>
          <w:lang w:val="lt-LT"/>
        </w:rPr>
        <w:t xml:space="preserve">adinį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os turisto profilį;</w:t>
      </w:r>
    </w:p>
    <w:p w14:paraId="3C780B53" w14:textId="77777777" w:rsidR="00D86551" w:rsidRPr="000709FE" w:rsidRDefault="00D344F0" w:rsidP="00D86551">
      <w:pPr>
        <w:numPr>
          <w:ilvl w:val="0"/>
          <w:numId w:val="20"/>
        </w:numPr>
        <w:rPr>
          <w:rFonts w:ascii="Times New Roman" w:hAnsi="Times New Roman"/>
          <w:sz w:val="24"/>
          <w:szCs w:val="24"/>
          <w:lang w:val="lt-LT"/>
        </w:rPr>
      </w:pPr>
      <w:r w:rsidRPr="000709FE">
        <w:rPr>
          <w:rFonts w:ascii="Times New Roman" w:hAnsi="Times New Roman"/>
          <w:sz w:val="24"/>
          <w:szCs w:val="24"/>
          <w:lang w:val="lt-LT"/>
        </w:rPr>
        <w:t>Suteikti žinių apie tai, kaip t</w:t>
      </w:r>
      <w:r w:rsidR="00D86551" w:rsidRPr="000709FE">
        <w:rPr>
          <w:rFonts w:ascii="Times New Roman" w:hAnsi="Times New Roman"/>
          <w:sz w:val="24"/>
          <w:szCs w:val="24"/>
          <w:lang w:val="lt-LT"/>
        </w:rPr>
        <w:t>urist</w:t>
      </w:r>
      <w:r w:rsidRPr="000709FE">
        <w:rPr>
          <w:rFonts w:ascii="Times New Roman" w:hAnsi="Times New Roman"/>
          <w:sz w:val="24"/>
          <w:szCs w:val="24"/>
          <w:lang w:val="lt-LT"/>
        </w:rPr>
        <w:t>ai</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gauna</w:t>
      </w:r>
      <w:r w:rsidR="00D86551" w:rsidRPr="000709FE">
        <w:rPr>
          <w:rFonts w:ascii="Times New Roman" w:hAnsi="Times New Roman"/>
          <w:sz w:val="24"/>
          <w:szCs w:val="24"/>
          <w:lang w:val="lt-LT"/>
        </w:rPr>
        <w:t xml:space="preserve"> informa</w:t>
      </w:r>
      <w:r w:rsidRPr="000709FE">
        <w:rPr>
          <w:rFonts w:ascii="Times New Roman" w:hAnsi="Times New Roman"/>
          <w:sz w:val="24"/>
          <w:szCs w:val="24"/>
          <w:lang w:val="lt-LT"/>
        </w:rPr>
        <w:t>ciją</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apie</w:t>
      </w:r>
      <w:r w:rsidR="00D86551" w:rsidRPr="000709FE">
        <w:rPr>
          <w:rFonts w:ascii="Times New Roman" w:hAnsi="Times New Roman"/>
          <w:sz w:val="24"/>
          <w:szCs w:val="24"/>
          <w:lang w:val="lt-LT"/>
        </w:rPr>
        <w:t xml:space="preserve"> Kuršių Nerij</w:t>
      </w:r>
      <w:r w:rsidRPr="000709FE">
        <w:rPr>
          <w:rFonts w:ascii="Times New Roman" w:hAnsi="Times New Roman"/>
          <w:sz w:val="24"/>
          <w:szCs w:val="24"/>
          <w:lang w:val="lt-LT"/>
        </w:rPr>
        <w:t>ą;</w:t>
      </w:r>
    </w:p>
    <w:p w14:paraId="6457350F" w14:textId="77777777" w:rsidR="00D86551" w:rsidRPr="000709FE" w:rsidRDefault="00D344F0" w:rsidP="00D86551">
      <w:pPr>
        <w:numPr>
          <w:ilvl w:val="0"/>
          <w:numId w:val="20"/>
        </w:numPr>
        <w:rPr>
          <w:rFonts w:ascii="Times New Roman" w:hAnsi="Times New Roman"/>
          <w:sz w:val="24"/>
          <w:szCs w:val="24"/>
          <w:lang w:val="lt-LT"/>
        </w:rPr>
      </w:pPr>
      <w:r w:rsidRPr="000709FE">
        <w:rPr>
          <w:rFonts w:ascii="Times New Roman" w:hAnsi="Times New Roman"/>
          <w:sz w:val="24"/>
          <w:szCs w:val="24"/>
          <w:lang w:val="lt-LT"/>
        </w:rPr>
        <w:t xml:space="preserve">Pateikti </w:t>
      </w:r>
      <w:r w:rsidR="00D86551" w:rsidRPr="000709FE">
        <w:rPr>
          <w:rFonts w:ascii="Times New Roman" w:hAnsi="Times New Roman"/>
          <w:sz w:val="24"/>
          <w:szCs w:val="24"/>
          <w:lang w:val="lt-LT"/>
        </w:rPr>
        <w:t>informa</w:t>
      </w:r>
      <w:r w:rsidRPr="000709FE">
        <w:rPr>
          <w:rFonts w:ascii="Times New Roman" w:hAnsi="Times New Roman"/>
          <w:sz w:val="24"/>
          <w:szCs w:val="24"/>
          <w:lang w:val="lt-LT"/>
        </w:rPr>
        <w:t>ciją</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apie t</w:t>
      </w:r>
      <w:r w:rsidR="00D86551" w:rsidRPr="000709FE">
        <w:rPr>
          <w:rFonts w:ascii="Times New Roman" w:hAnsi="Times New Roman"/>
          <w:sz w:val="24"/>
          <w:szCs w:val="24"/>
          <w:lang w:val="lt-LT"/>
        </w:rPr>
        <w:t>urist</w:t>
      </w:r>
      <w:r w:rsidRPr="000709FE">
        <w:rPr>
          <w:rFonts w:ascii="Times New Roman" w:hAnsi="Times New Roman"/>
          <w:sz w:val="24"/>
          <w:szCs w:val="24"/>
          <w:lang w:val="lt-LT"/>
        </w:rPr>
        <w:t>ų keliavimo įpročius;</w:t>
      </w:r>
      <w:r w:rsidR="00D86551" w:rsidRPr="000709FE">
        <w:rPr>
          <w:rFonts w:ascii="Times New Roman" w:hAnsi="Times New Roman"/>
          <w:sz w:val="24"/>
          <w:szCs w:val="24"/>
          <w:lang w:val="lt-LT"/>
        </w:rPr>
        <w:t xml:space="preserve"> </w:t>
      </w:r>
    </w:p>
    <w:p w14:paraId="009B6C5A" w14:textId="77777777" w:rsidR="00D86551" w:rsidRPr="000709FE" w:rsidRDefault="00D344F0" w:rsidP="00D86551">
      <w:pPr>
        <w:numPr>
          <w:ilvl w:val="0"/>
          <w:numId w:val="20"/>
        </w:numPr>
        <w:rPr>
          <w:rFonts w:ascii="Times New Roman" w:hAnsi="Times New Roman"/>
          <w:sz w:val="24"/>
          <w:szCs w:val="24"/>
          <w:lang w:val="lt-LT"/>
        </w:rPr>
      </w:pPr>
      <w:r w:rsidRPr="000709FE">
        <w:rPr>
          <w:rFonts w:ascii="Times New Roman" w:hAnsi="Times New Roman"/>
          <w:sz w:val="24"/>
          <w:szCs w:val="24"/>
          <w:lang w:val="lt-LT"/>
        </w:rPr>
        <w:t>Surinkti ir susi</w:t>
      </w:r>
      <w:r w:rsidR="000709FE">
        <w:rPr>
          <w:rFonts w:ascii="Times New Roman" w:hAnsi="Times New Roman"/>
          <w:sz w:val="24"/>
          <w:szCs w:val="24"/>
          <w:lang w:val="lt-LT"/>
        </w:rPr>
        <w:t>s</w:t>
      </w:r>
      <w:r w:rsidRPr="000709FE">
        <w:rPr>
          <w:rFonts w:ascii="Times New Roman" w:hAnsi="Times New Roman"/>
          <w:sz w:val="24"/>
          <w:szCs w:val="24"/>
          <w:lang w:val="lt-LT"/>
        </w:rPr>
        <w:t xml:space="preserve">teminti duomenis, kaip turistai vertina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ą kaip t</w:t>
      </w:r>
      <w:r w:rsidR="00D86551" w:rsidRPr="000709FE">
        <w:rPr>
          <w:rFonts w:ascii="Times New Roman" w:hAnsi="Times New Roman"/>
          <w:sz w:val="24"/>
          <w:szCs w:val="24"/>
          <w:lang w:val="lt-LT"/>
        </w:rPr>
        <w: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kelionės tikslą;</w:t>
      </w:r>
    </w:p>
    <w:p w14:paraId="65985B63" w14:textId="77777777" w:rsidR="00D86551" w:rsidRPr="000709FE" w:rsidRDefault="00D344F0" w:rsidP="00D86551">
      <w:pPr>
        <w:numPr>
          <w:ilvl w:val="0"/>
          <w:numId w:val="20"/>
        </w:numPr>
        <w:rPr>
          <w:rFonts w:ascii="Times New Roman" w:hAnsi="Times New Roman"/>
          <w:sz w:val="24"/>
          <w:szCs w:val="24"/>
          <w:lang w:val="lt-LT"/>
        </w:rPr>
      </w:pPr>
      <w:r w:rsidRPr="000709FE">
        <w:rPr>
          <w:rFonts w:ascii="Times New Roman" w:hAnsi="Times New Roman"/>
          <w:sz w:val="24"/>
          <w:szCs w:val="24"/>
          <w:lang w:val="lt-LT"/>
        </w:rPr>
        <w:t xml:space="preserve">Įvertinti </w:t>
      </w:r>
      <w:r w:rsidR="00D86551" w:rsidRPr="000709FE">
        <w:rPr>
          <w:rFonts w:ascii="Times New Roman" w:hAnsi="Times New Roman"/>
          <w:sz w:val="24"/>
          <w:szCs w:val="24"/>
          <w:lang w:val="lt-LT"/>
        </w:rPr>
        <w:t>e</w:t>
      </w:r>
      <w:r w:rsidRPr="000709FE">
        <w:rPr>
          <w:rFonts w:ascii="Times New Roman" w:hAnsi="Times New Roman"/>
          <w:sz w:val="24"/>
          <w:szCs w:val="24"/>
          <w:lang w:val="lt-LT"/>
        </w:rPr>
        <w:t>k</w:t>
      </w:r>
      <w:r w:rsidR="00D86551" w:rsidRPr="000709FE">
        <w:rPr>
          <w:rFonts w:ascii="Times New Roman" w:hAnsi="Times New Roman"/>
          <w:sz w:val="24"/>
          <w:szCs w:val="24"/>
          <w:lang w:val="lt-LT"/>
        </w:rPr>
        <w:t>onomi</w:t>
      </w:r>
      <w:r w:rsidRPr="000709FE">
        <w:rPr>
          <w:rFonts w:ascii="Times New Roman" w:hAnsi="Times New Roman"/>
          <w:sz w:val="24"/>
          <w:szCs w:val="24"/>
          <w:lang w:val="lt-LT"/>
        </w:rPr>
        <w:t>nį t</w:t>
      </w:r>
      <w:r w:rsidR="00D86551" w:rsidRPr="000709FE">
        <w:rPr>
          <w:rFonts w:ascii="Times New Roman" w:hAnsi="Times New Roman"/>
          <w:sz w:val="24"/>
          <w:szCs w:val="24"/>
          <w:lang w:val="lt-LT"/>
        </w:rPr>
        <w:t>uri</w:t>
      </w:r>
      <w:r w:rsidRPr="000709FE">
        <w:rPr>
          <w:rFonts w:ascii="Times New Roman" w:hAnsi="Times New Roman"/>
          <w:sz w:val="24"/>
          <w:szCs w:val="24"/>
          <w:lang w:val="lt-LT"/>
        </w:rPr>
        <w:t>z</w:t>
      </w:r>
      <w:r w:rsidR="00D86551" w:rsidRPr="000709FE">
        <w:rPr>
          <w:rFonts w:ascii="Times New Roman" w:hAnsi="Times New Roman"/>
          <w:sz w:val="24"/>
          <w:szCs w:val="24"/>
          <w:lang w:val="lt-LT"/>
        </w:rPr>
        <w:t>m</w:t>
      </w:r>
      <w:r w:rsidRPr="000709FE">
        <w:rPr>
          <w:rFonts w:ascii="Times New Roman" w:hAnsi="Times New Roman"/>
          <w:sz w:val="24"/>
          <w:szCs w:val="24"/>
          <w:lang w:val="lt-LT"/>
        </w:rPr>
        <w:t>o poveikį</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vietos</w:t>
      </w:r>
      <w:r w:rsidR="00D86551" w:rsidRPr="000709FE">
        <w:rPr>
          <w:rFonts w:ascii="Times New Roman" w:hAnsi="Times New Roman"/>
          <w:sz w:val="24"/>
          <w:szCs w:val="24"/>
          <w:lang w:val="lt-LT"/>
        </w:rPr>
        <w:t xml:space="preserve"> e</w:t>
      </w:r>
      <w:r w:rsidRPr="000709FE">
        <w:rPr>
          <w:rFonts w:ascii="Times New Roman" w:hAnsi="Times New Roman"/>
          <w:sz w:val="24"/>
          <w:szCs w:val="24"/>
          <w:lang w:val="lt-LT"/>
        </w:rPr>
        <w:t>k</w:t>
      </w:r>
      <w:r w:rsidR="00D86551" w:rsidRPr="000709FE">
        <w:rPr>
          <w:rFonts w:ascii="Times New Roman" w:hAnsi="Times New Roman"/>
          <w:sz w:val="24"/>
          <w:szCs w:val="24"/>
          <w:lang w:val="lt-LT"/>
        </w:rPr>
        <w:t>onom</w:t>
      </w:r>
      <w:r w:rsidRPr="000709FE">
        <w:rPr>
          <w:rFonts w:ascii="Times New Roman" w:hAnsi="Times New Roman"/>
          <w:sz w:val="24"/>
          <w:szCs w:val="24"/>
          <w:lang w:val="lt-LT"/>
        </w:rPr>
        <w:t>ikai.</w:t>
      </w:r>
    </w:p>
    <w:p w14:paraId="20F6C2A1" w14:textId="77777777" w:rsidR="00D86551" w:rsidRPr="000709FE" w:rsidRDefault="00D86551" w:rsidP="00D86551">
      <w:pPr>
        <w:rPr>
          <w:rFonts w:ascii="Times New Roman" w:hAnsi="Times New Roman"/>
          <w:sz w:val="24"/>
          <w:szCs w:val="24"/>
          <w:lang w:val="lt-LT"/>
        </w:rPr>
      </w:pPr>
    </w:p>
    <w:p w14:paraId="35955B61"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 xml:space="preserve"> </w:t>
      </w:r>
    </w:p>
    <w:p w14:paraId="3DDF5741" w14:textId="77777777" w:rsidR="00D86551" w:rsidRPr="000709FE" w:rsidRDefault="00D86551" w:rsidP="00D86551">
      <w:pPr>
        <w:rPr>
          <w:rFonts w:ascii="Times New Roman" w:hAnsi="Times New Roman"/>
          <w:sz w:val="24"/>
          <w:szCs w:val="24"/>
          <w:lang w:val="lt-LT"/>
        </w:rPr>
      </w:pPr>
    </w:p>
    <w:p w14:paraId="3C23293D" w14:textId="77777777" w:rsidR="00D86551" w:rsidRPr="000709FE" w:rsidRDefault="00D86551" w:rsidP="00D86551">
      <w:pPr>
        <w:rPr>
          <w:rFonts w:ascii="Times New Roman" w:hAnsi="Times New Roman"/>
          <w:sz w:val="24"/>
          <w:szCs w:val="24"/>
          <w:lang w:val="lt-LT"/>
        </w:rPr>
      </w:pPr>
    </w:p>
    <w:p w14:paraId="2BF1CDB9" w14:textId="77777777" w:rsidR="00D86551" w:rsidRPr="000709FE" w:rsidRDefault="00D86551" w:rsidP="00D86551">
      <w:pPr>
        <w:rPr>
          <w:rFonts w:ascii="Times New Roman" w:hAnsi="Times New Roman"/>
          <w:sz w:val="24"/>
          <w:szCs w:val="24"/>
          <w:lang w:val="lt-LT"/>
        </w:rPr>
      </w:pPr>
    </w:p>
    <w:p w14:paraId="766DED66" w14:textId="77777777" w:rsidR="00D86551" w:rsidRPr="000709FE" w:rsidRDefault="00D86551" w:rsidP="00D86551">
      <w:pPr>
        <w:rPr>
          <w:rFonts w:ascii="Times New Roman" w:hAnsi="Times New Roman"/>
          <w:sz w:val="24"/>
          <w:szCs w:val="24"/>
          <w:lang w:val="lt-LT"/>
        </w:rPr>
      </w:pPr>
    </w:p>
    <w:p w14:paraId="72394EEC" w14:textId="77777777" w:rsidR="00D86551" w:rsidRPr="000709FE" w:rsidRDefault="00D86551" w:rsidP="00D86551">
      <w:pPr>
        <w:rPr>
          <w:rFonts w:ascii="Times New Roman" w:hAnsi="Times New Roman"/>
          <w:sz w:val="24"/>
          <w:szCs w:val="24"/>
          <w:lang w:val="lt-LT"/>
        </w:rPr>
      </w:pPr>
    </w:p>
    <w:p w14:paraId="1B95B118" w14:textId="77777777" w:rsidR="00D86551" w:rsidRPr="000709FE" w:rsidRDefault="00D86551" w:rsidP="00D86551">
      <w:pPr>
        <w:rPr>
          <w:rFonts w:ascii="Times New Roman" w:hAnsi="Times New Roman"/>
          <w:sz w:val="24"/>
          <w:szCs w:val="24"/>
          <w:lang w:val="lt-LT"/>
        </w:rPr>
      </w:pPr>
    </w:p>
    <w:p w14:paraId="58B794D9" w14:textId="77777777" w:rsidR="00D86551" w:rsidRPr="000709FE" w:rsidRDefault="00D86551" w:rsidP="00D86551">
      <w:pPr>
        <w:rPr>
          <w:rFonts w:ascii="Times New Roman" w:hAnsi="Times New Roman"/>
          <w:sz w:val="24"/>
          <w:szCs w:val="24"/>
          <w:lang w:val="lt-LT"/>
        </w:rPr>
      </w:pPr>
    </w:p>
    <w:p w14:paraId="15D62C57" w14:textId="77777777" w:rsidR="00D86551" w:rsidRPr="000709FE" w:rsidRDefault="00D86551" w:rsidP="00D86551">
      <w:pPr>
        <w:rPr>
          <w:rFonts w:ascii="Times New Roman" w:hAnsi="Times New Roman"/>
          <w:sz w:val="24"/>
          <w:szCs w:val="24"/>
          <w:lang w:val="lt-LT"/>
        </w:rPr>
      </w:pPr>
    </w:p>
    <w:p w14:paraId="546FC179" w14:textId="77777777" w:rsidR="00D86551" w:rsidRPr="000709FE" w:rsidRDefault="00D86551" w:rsidP="00D86551">
      <w:pPr>
        <w:rPr>
          <w:rFonts w:ascii="Times New Roman" w:hAnsi="Times New Roman"/>
          <w:sz w:val="24"/>
          <w:szCs w:val="24"/>
          <w:lang w:val="lt-LT"/>
        </w:rPr>
      </w:pPr>
    </w:p>
    <w:p w14:paraId="5E5E1DD1" w14:textId="77777777" w:rsidR="00D86551" w:rsidRPr="000709FE" w:rsidRDefault="00D86551" w:rsidP="00D86551">
      <w:pPr>
        <w:rPr>
          <w:rFonts w:ascii="Times New Roman" w:hAnsi="Times New Roman"/>
          <w:sz w:val="24"/>
          <w:szCs w:val="24"/>
          <w:lang w:val="lt-LT"/>
        </w:rPr>
      </w:pPr>
    </w:p>
    <w:p w14:paraId="5BAAB31D" w14:textId="77777777" w:rsidR="00D86551" w:rsidRPr="000709FE" w:rsidRDefault="00D86551" w:rsidP="00D86551">
      <w:pPr>
        <w:rPr>
          <w:rFonts w:ascii="Times New Roman" w:hAnsi="Times New Roman"/>
          <w:sz w:val="24"/>
          <w:szCs w:val="24"/>
          <w:lang w:val="lt-LT"/>
        </w:rPr>
      </w:pPr>
    </w:p>
    <w:p w14:paraId="3EA657B8" w14:textId="77777777" w:rsidR="00D86551" w:rsidRPr="000709FE" w:rsidRDefault="00D86551" w:rsidP="00D86551">
      <w:pPr>
        <w:rPr>
          <w:rFonts w:ascii="Times New Roman" w:hAnsi="Times New Roman"/>
          <w:sz w:val="24"/>
          <w:szCs w:val="24"/>
          <w:lang w:val="lt-LT"/>
        </w:rPr>
      </w:pPr>
    </w:p>
    <w:p w14:paraId="0E80152C" w14:textId="77777777" w:rsidR="00D86551" w:rsidRPr="000709FE" w:rsidRDefault="00D86551" w:rsidP="00D86551">
      <w:pPr>
        <w:rPr>
          <w:rFonts w:ascii="Times New Roman" w:hAnsi="Times New Roman"/>
          <w:sz w:val="24"/>
          <w:szCs w:val="24"/>
          <w:lang w:val="lt-LT"/>
        </w:rPr>
      </w:pPr>
    </w:p>
    <w:p w14:paraId="62B8FEF7" w14:textId="77777777" w:rsidR="00D86551" w:rsidRPr="000709FE" w:rsidRDefault="00D86551" w:rsidP="00D86551">
      <w:pPr>
        <w:rPr>
          <w:rFonts w:ascii="Times New Roman" w:hAnsi="Times New Roman"/>
          <w:sz w:val="24"/>
          <w:szCs w:val="24"/>
          <w:lang w:val="lt-LT"/>
        </w:rPr>
      </w:pPr>
    </w:p>
    <w:p w14:paraId="6E1A3C98" w14:textId="77777777" w:rsidR="00D86551" w:rsidRPr="000709FE" w:rsidRDefault="00D86551" w:rsidP="00D86551">
      <w:pPr>
        <w:rPr>
          <w:rFonts w:ascii="Times New Roman" w:hAnsi="Times New Roman"/>
          <w:sz w:val="23"/>
          <w:szCs w:val="23"/>
          <w:lang w:val="lt-LT"/>
        </w:rPr>
      </w:pPr>
    </w:p>
    <w:p w14:paraId="7F937E83" w14:textId="77777777" w:rsidR="00D86551" w:rsidRPr="000709FE" w:rsidRDefault="00D86551" w:rsidP="00D86551">
      <w:pPr>
        <w:rPr>
          <w:rFonts w:ascii="Times New Roman" w:hAnsi="Times New Roman"/>
          <w:sz w:val="23"/>
          <w:szCs w:val="23"/>
          <w:lang w:val="lt-LT"/>
        </w:rPr>
      </w:pPr>
    </w:p>
    <w:p w14:paraId="58696BFD" w14:textId="77777777" w:rsidR="00D86551" w:rsidRPr="000709FE" w:rsidRDefault="00D86551" w:rsidP="00D86551">
      <w:pPr>
        <w:rPr>
          <w:rFonts w:ascii="Times New Roman" w:hAnsi="Times New Roman"/>
          <w:sz w:val="23"/>
          <w:szCs w:val="23"/>
          <w:lang w:val="lt-LT"/>
        </w:rPr>
      </w:pPr>
    </w:p>
    <w:p w14:paraId="5F60A140" w14:textId="77777777" w:rsidR="00D86551" w:rsidRPr="000709FE" w:rsidRDefault="00D86551" w:rsidP="00D86551">
      <w:pPr>
        <w:rPr>
          <w:rFonts w:ascii="Times New Roman" w:hAnsi="Times New Roman"/>
          <w:sz w:val="23"/>
          <w:szCs w:val="23"/>
          <w:lang w:val="lt-LT"/>
        </w:rPr>
      </w:pPr>
    </w:p>
    <w:p w14:paraId="1916F403" w14:textId="77777777" w:rsidR="00D86551" w:rsidRPr="000709FE" w:rsidRDefault="00D86551" w:rsidP="00D86551">
      <w:pPr>
        <w:rPr>
          <w:rFonts w:ascii="Times New Roman" w:hAnsi="Times New Roman"/>
          <w:sz w:val="23"/>
          <w:szCs w:val="23"/>
          <w:lang w:val="lt-LT"/>
        </w:rPr>
      </w:pPr>
    </w:p>
    <w:p w14:paraId="209BCFD0" w14:textId="77777777" w:rsidR="00D86551" w:rsidRPr="000709FE" w:rsidRDefault="00D86551" w:rsidP="00D86551">
      <w:pPr>
        <w:rPr>
          <w:rFonts w:ascii="Times New Roman" w:hAnsi="Times New Roman"/>
          <w:sz w:val="23"/>
          <w:szCs w:val="23"/>
          <w:lang w:val="lt-LT"/>
        </w:rPr>
      </w:pPr>
    </w:p>
    <w:p w14:paraId="1480254C" w14:textId="77777777" w:rsidR="00D86551" w:rsidRPr="000709FE" w:rsidRDefault="00D86551" w:rsidP="00D86551">
      <w:pPr>
        <w:rPr>
          <w:rFonts w:ascii="Times New Roman" w:hAnsi="Times New Roman"/>
          <w:b/>
          <w:bCs/>
          <w:sz w:val="28"/>
          <w:szCs w:val="28"/>
          <w:lang w:val="lt-LT"/>
        </w:rPr>
      </w:pPr>
      <w:r w:rsidRPr="000709FE">
        <w:rPr>
          <w:rFonts w:ascii="Times New Roman" w:hAnsi="Times New Roman"/>
          <w:sz w:val="23"/>
          <w:szCs w:val="23"/>
          <w:lang w:val="lt-LT"/>
        </w:rPr>
        <w:br w:type="page"/>
      </w:r>
      <w:r w:rsidR="00D344F0" w:rsidRPr="000709FE">
        <w:rPr>
          <w:rFonts w:ascii="Times New Roman" w:hAnsi="Times New Roman"/>
          <w:b/>
          <w:bCs/>
          <w:sz w:val="28"/>
          <w:szCs w:val="28"/>
          <w:lang w:val="lt-LT"/>
        </w:rPr>
        <w:lastRenderedPageBreak/>
        <w:t>Atsakaitos turinys</w:t>
      </w:r>
    </w:p>
    <w:p w14:paraId="13239A12"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rFonts w:ascii="Times New Roman" w:hAnsi="Times New Roman"/>
          <w:noProof w:val="0"/>
          <w:szCs w:val="21"/>
          <w:lang w:val="lt-LT"/>
        </w:rPr>
        <w:fldChar w:fldCharType="begin"/>
      </w:r>
      <w:r w:rsidRPr="000709FE">
        <w:rPr>
          <w:rFonts w:ascii="Times New Roman" w:hAnsi="Times New Roman"/>
          <w:noProof w:val="0"/>
          <w:szCs w:val="21"/>
          <w:lang w:val="lt-LT"/>
        </w:rPr>
        <w:instrText xml:space="preserve"> TOC \o "1-3" \t "Ø2;4;Ø3;5" </w:instrText>
      </w:r>
      <w:r w:rsidRPr="000709FE">
        <w:rPr>
          <w:rFonts w:ascii="Times New Roman" w:hAnsi="Times New Roman"/>
          <w:noProof w:val="0"/>
          <w:szCs w:val="21"/>
          <w:lang w:val="lt-LT"/>
        </w:rPr>
        <w:fldChar w:fldCharType="separate"/>
      </w:r>
      <w:r w:rsidRPr="000709FE">
        <w:rPr>
          <w:noProof w:val="0"/>
          <w:szCs w:val="32"/>
          <w:lang w:val="lt-LT"/>
        </w:rPr>
        <w:t>1.</w:t>
      </w:r>
      <w:r w:rsidRPr="000709FE">
        <w:rPr>
          <w:rFonts w:ascii="Times New Roman" w:hAnsi="Times New Roman"/>
          <w:noProof w:val="0"/>
          <w:sz w:val="24"/>
          <w:lang w:val="lt-LT" w:eastAsia="da-DK"/>
        </w:rPr>
        <w:tab/>
      </w:r>
      <w:r w:rsidRPr="000709FE">
        <w:rPr>
          <w:noProof w:val="0"/>
          <w:szCs w:val="32"/>
          <w:lang w:val="lt-LT"/>
        </w:rPr>
        <w:t>S</w:t>
      </w:r>
      <w:r w:rsidR="00D344F0" w:rsidRPr="000709FE">
        <w:rPr>
          <w:noProof w:val="0"/>
          <w:szCs w:val="32"/>
          <w:lang w:val="lt-LT"/>
        </w:rPr>
        <w:t>antrauka</w:t>
      </w:r>
      <w:r w:rsidRPr="000709FE">
        <w:rPr>
          <w:noProof w:val="0"/>
          <w:lang w:val="lt-LT"/>
        </w:rPr>
        <w:tab/>
      </w:r>
      <w:r w:rsidR="00E263A3" w:rsidRPr="000709FE">
        <w:rPr>
          <w:noProof w:val="0"/>
          <w:lang w:val="lt-LT"/>
        </w:rPr>
        <w:t>7</w:t>
      </w:r>
    </w:p>
    <w:p w14:paraId="57DA66A0"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2.</w:t>
      </w:r>
      <w:r w:rsidRPr="000709FE">
        <w:rPr>
          <w:rFonts w:ascii="Times New Roman" w:hAnsi="Times New Roman"/>
          <w:noProof w:val="0"/>
          <w:sz w:val="24"/>
          <w:lang w:val="lt-LT" w:eastAsia="da-DK"/>
        </w:rPr>
        <w:tab/>
      </w:r>
      <w:r w:rsidR="00D344F0" w:rsidRPr="000709FE">
        <w:rPr>
          <w:noProof w:val="0"/>
          <w:szCs w:val="32"/>
          <w:lang w:val="lt-LT"/>
        </w:rPr>
        <w:t xml:space="preserve">Apklausos </w:t>
      </w:r>
      <w:r w:rsidR="0053250B" w:rsidRPr="000709FE">
        <w:rPr>
          <w:noProof w:val="0"/>
          <w:szCs w:val="32"/>
          <w:lang w:val="lt-LT"/>
        </w:rPr>
        <w:t>struktūra</w:t>
      </w:r>
      <w:r w:rsidRPr="000709FE">
        <w:rPr>
          <w:noProof w:val="0"/>
          <w:lang w:val="lt-LT"/>
        </w:rPr>
        <w:tab/>
      </w:r>
      <w:r w:rsidR="00E263A3" w:rsidRPr="000709FE">
        <w:rPr>
          <w:noProof w:val="0"/>
          <w:lang w:val="lt-LT"/>
        </w:rPr>
        <w:t>8</w:t>
      </w:r>
    </w:p>
    <w:p w14:paraId="709FE9E7"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2.1.</w:t>
      </w:r>
      <w:r w:rsidRPr="000709FE">
        <w:rPr>
          <w:rFonts w:ascii="Times New Roman" w:hAnsi="Times New Roman"/>
          <w:noProof w:val="0"/>
          <w:sz w:val="24"/>
          <w:lang w:val="lt-LT" w:eastAsia="da-DK"/>
        </w:rPr>
        <w:tab/>
      </w:r>
      <w:r w:rsidR="0053250B" w:rsidRPr="000709FE">
        <w:rPr>
          <w:noProof w:val="0"/>
          <w:szCs w:val="28"/>
          <w:lang w:val="lt-LT"/>
        </w:rPr>
        <w:t>Ataskaitos s</w:t>
      </w:r>
      <w:r w:rsidR="005D3D04" w:rsidRPr="000709FE">
        <w:rPr>
          <w:noProof w:val="0"/>
          <w:szCs w:val="28"/>
          <w:lang w:val="lt-LT"/>
        </w:rPr>
        <w:t>andara</w:t>
      </w:r>
      <w:r w:rsidRPr="000709FE">
        <w:rPr>
          <w:noProof w:val="0"/>
          <w:lang w:val="lt-LT"/>
        </w:rPr>
        <w:tab/>
      </w:r>
      <w:r w:rsidR="00E263A3" w:rsidRPr="000709FE">
        <w:rPr>
          <w:noProof w:val="0"/>
          <w:lang w:val="lt-LT"/>
        </w:rPr>
        <w:t>9</w:t>
      </w:r>
    </w:p>
    <w:p w14:paraId="41DD44B2"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2.2.</w:t>
      </w:r>
      <w:r w:rsidRPr="000709FE">
        <w:rPr>
          <w:rFonts w:ascii="Times New Roman" w:hAnsi="Times New Roman"/>
          <w:noProof w:val="0"/>
          <w:sz w:val="24"/>
          <w:lang w:val="lt-LT" w:eastAsia="da-DK"/>
        </w:rPr>
        <w:tab/>
      </w:r>
      <w:r w:rsidR="0053250B" w:rsidRPr="000709FE">
        <w:rPr>
          <w:noProof w:val="0"/>
          <w:szCs w:val="28"/>
          <w:lang w:val="lt-LT"/>
        </w:rPr>
        <w:t>Apklausos metodologija</w:t>
      </w:r>
      <w:r w:rsidRPr="000709FE">
        <w:rPr>
          <w:noProof w:val="0"/>
          <w:lang w:val="lt-LT"/>
        </w:rPr>
        <w:tab/>
      </w:r>
      <w:r w:rsidR="00E263A3" w:rsidRPr="000709FE">
        <w:rPr>
          <w:noProof w:val="0"/>
          <w:lang w:val="lt-LT"/>
        </w:rPr>
        <w:t>9</w:t>
      </w:r>
    </w:p>
    <w:p w14:paraId="60A12B37"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3.</w:t>
      </w:r>
      <w:r w:rsidRPr="000709FE">
        <w:rPr>
          <w:rFonts w:ascii="Times New Roman" w:hAnsi="Times New Roman"/>
          <w:noProof w:val="0"/>
          <w:sz w:val="24"/>
          <w:lang w:val="lt-LT" w:eastAsia="da-DK"/>
        </w:rPr>
        <w:tab/>
      </w:r>
      <w:r w:rsidR="0053250B" w:rsidRPr="000709FE">
        <w:rPr>
          <w:noProof w:val="0"/>
          <w:szCs w:val="32"/>
          <w:lang w:val="lt-LT"/>
        </w:rPr>
        <w:t>Pagrindinė informacija apie turizmą</w:t>
      </w:r>
      <w:r w:rsidRPr="000709FE">
        <w:rPr>
          <w:noProof w:val="0"/>
          <w:szCs w:val="32"/>
          <w:lang w:val="lt-LT"/>
        </w:rPr>
        <w:t xml:space="preserve"> Kuršių Nerij</w:t>
      </w:r>
      <w:r w:rsidR="0053250B" w:rsidRPr="000709FE">
        <w:rPr>
          <w:noProof w:val="0"/>
          <w:szCs w:val="32"/>
          <w:lang w:val="lt-LT"/>
        </w:rPr>
        <w:t>oje</w:t>
      </w:r>
      <w:r w:rsidRPr="000709FE">
        <w:rPr>
          <w:noProof w:val="0"/>
          <w:lang w:val="lt-LT"/>
        </w:rPr>
        <w:tab/>
      </w:r>
      <w:r w:rsidR="00E263A3" w:rsidRPr="000709FE">
        <w:rPr>
          <w:noProof w:val="0"/>
          <w:lang w:val="lt-LT"/>
        </w:rPr>
        <w:t>9</w:t>
      </w:r>
    </w:p>
    <w:p w14:paraId="2203D2EB"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4.</w:t>
      </w:r>
      <w:r w:rsidRPr="000709FE">
        <w:rPr>
          <w:rFonts w:ascii="Times New Roman" w:hAnsi="Times New Roman"/>
          <w:noProof w:val="0"/>
          <w:sz w:val="24"/>
          <w:lang w:val="lt-LT" w:eastAsia="da-DK"/>
        </w:rPr>
        <w:tab/>
      </w:r>
      <w:r w:rsidR="0053250B" w:rsidRPr="000709FE">
        <w:rPr>
          <w:noProof w:val="0"/>
          <w:szCs w:val="32"/>
          <w:lang w:val="lt-LT"/>
        </w:rPr>
        <w:t>Lankytojų bei jų Kuršių Nerijoje praleistų naktų skaičius</w:t>
      </w:r>
      <w:r w:rsidRPr="000709FE">
        <w:rPr>
          <w:noProof w:val="0"/>
          <w:lang w:val="lt-LT"/>
        </w:rPr>
        <w:tab/>
      </w:r>
      <w:r w:rsidR="00E263A3" w:rsidRPr="000709FE">
        <w:rPr>
          <w:noProof w:val="0"/>
          <w:lang w:val="lt-LT"/>
        </w:rPr>
        <w:t>11</w:t>
      </w:r>
    </w:p>
    <w:p w14:paraId="07BF5778"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5.</w:t>
      </w:r>
      <w:r w:rsidRPr="000709FE">
        <w:rPr>
          <w:rFonts w:ascii="Times New Roman" w:hAnsi="Times New Roman"/>
          <w:noProof w:val="0"/>
          <w:sz w:val="24"/>
          <w:lang w:val="lt-LT" w:eastAsia="da-DK"/>
        </w:rPr>
        <w:tab/>
      </w:r>
      <w:r w:rsidR="0053250B" w:rsidRPr="000709FE">
        <w:rPr>
          <w:noProof w:val="0"/>
          <w:szCs w:val="32"/>
          <w:lang w:val="lt-LT"/>
        </w:rPr>
        <w:t>Remiantis apklausa sudarytas lankytojų profilis</w:t>
      </w:r>
      <w:r w:rsidRPr="000709FE">
        <w:rPr>
          <w:noProof w:val="0"/>
          <w:lang w:val="lt-LT"/>
        </w:rPr>
        <w:tab/>
      </w:r>
      <w:r w:rsidR="00E263A3" w:rsidRPr="000709FE">
        <w:rPr>
          <w:noProof w:val="0"/>
          <w:lang w:val="lt-LT"/>
        </w:rPr>
        <w:t>13</w:t>
      </w:r>
    </w:p>
    <w:p w14:paraId="528B3EC1"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5.1.</w:t>
      </w:r>
      <w:r w:rsidRPr="000709FE">
        <w:rPr>
          <w:rFonts w:ascii="Times New Roman" w:hAnsi="Times New Roman"/>
          <w:noProof w:val="0"/>
          <w:sz w:val="24"/>
          <w:lang w:val="lt-LT" w:eastAsia="da-DK"/>
        </w:rPr>
        <w:tab/>
      </w:r>
      <w:r w:rsidR="0053250B" w:rsidRPr="000709FE">
        <w:rPr>
          <w:noProof w:val="0"/>
          <w:szCs w:val="28"/>
          <w:lang w:val="lt-LT"/>
        </w:rPr>
        <w:t>Kilmė</w:t>
      </w:r>
      <w:r w:rsidRPr="000709FE">
        <w:rPr>
          <w:noProof w:val="0"/>
          <w:lang w:val="lt-LT"/>
        </w:rPr>
        <w:tab/>
      </w:r>
      <w:r w:rsidR="00E263A3" w:rsidRPr="000709FE">
        <w:rPr>
          <w:noProof w:val="0"/>
          <w:lang w:val="lt-LT"/>
        </w:rPr>
        <w:t>13</w:t>
      </w:r>
    </w:p>
    <w:p w14:paraId="42F359BD"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5.2.</w:t>
      </w:r>
      <w:r w:rsidRPr="000709FE">
        <w:rPr>
          <w:rFonts w:ascii="Times New Roman" w:hAnsi="Times New Roman"/>
          <w:noProof w:val="0"/>
          <w:sz w:val="24"/>
          <w:lang w:val="lt-LT" w:eastAsia="da-DK"/>
        </w:rPr>
        <w:tab/>
      </w:r>
      <w:r w:rsidR="0053250B" w:rsidRPr="000709FE">
        <w:rPr>
          <w:noProof w:val="0"/>
          <w:szCs w:val="28"/>
          <w:lang w:val="lt-LT"/>
        </w:rPr>
        <w:t xml:space="preserve">Apsistojimo trukmė ir </w:t>
      </w:r>
      <w:r w:rsidR="0053250B" w:rsidRPr="000709FE">
        <w:rPr>
          <w:noProof w:val="0"/>
          <w:szCs w:val="32"/>
          <w:lang w:val="lt-LT"/>
        </w:rPr>
        <w:t>Kuršių Nerijoje praleistų naktų skaičius</w:t>
      </w:r>
      <w:r w:rsidRPr="000709FE">
        <w:rPr>
          <w:noProof w:val="0"/>
          <w:lang w:val="lt-LT"/>
        </w:rPr>
        <w:tab/>
      </w:r>
      <w:r w:rsidR="00E263A3" w:rsidRPr="000709FE">
        <w:rPr>
          <w:noProof w:val="0"/>
          <w:lang w:val="lt-LT"/>
        </w:rPr>
        <w:t>14</w:t>
      </w:r>
    </w:p>
    <w:p w14:paraId="0CC68985"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5.3.</w:t>
      </w:r>
      <w:r w:rsidRPr="000709FE">
        <w:rPr>
          <w:rFonts w:ascii="Times New Roman" w:hAnsi="Times New Roman"/>
          <w:noProof w:val="0"/>
          <w:sz w:val="24"/>
          <w:lang w:val="lt-LT" w:eastAsia="da-DK"/>
        </w:rPr>
        <w:tab/>
      </w:r>
      <w:r w:rsidR="0053250B" w:rsidRPr="000709FE">
        <w:rPr>
          <w:noProof w:val="0"/>
          <w:szCs w:val="28"/>
          <w:lang w:val="lt-LT"/>
        </w:rPr>
        <w:t>Amžius</w:t>
      </w:r>
      <w:r w:rsidRPr="000709FE">
        <w:rPr>
          <w:noProof w:val="0"/>
          <w:lang w:val="lt-LT"/>
        </w:rPr>
        <w:tab/>
      </w:r>
      <w:r w:rsidR="00E263A3" w:rsidRPr="000709FE">
        <w:rPr>
          <w:noProof w:val="0"/>
          <w:lang w:val="lt-LT"/>
        </w:rPr>
        <w:t>15</w:t>
      </w:r>
    </w:p>
    <w:p w14:paraId="37966F56"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5.4.</w:t>
      </w:r>
      <w:r w:rsidRPr="000709FE">
        <w:rPr>
          <w:rFonts w:ascii="Times New Roman" w:hAnsi="Times New Roman"/>
          <w:noProof w:val="0"/>
          <w:sz w:val="24"/>
          <w:lang w:val="lt-LT" w:eastAsia="da-DK"/>
        </w:rPr>
        <w:tab/>
      </w:r>
      <w:r w:rsidR="0053250B" w:rsidRPr="000709FE">
        <w:rPr>
          <w:noProof w:val="0"/>
          <w:szCs w:val="28"/>
          <w:lang w:val="lt-LT"/>
        </w:rPr>
        <w:t>Išsilavinim</w:t>
      </w:r>
      <w:r w:rsidR="00E263A3" w:rsidRPr="000709FE">
        <w:rPr>
          <w:noProof w:val="0"/>
          <w:szCs w:val="28"/>
          <w:lang w:val="lt-LT"/>
        </w:rPr>
        <w:t>a</w:t>
      </w:r>
      <w:r w:rsidR="0053250B" w:rsidRPr="000709FE">
        <w:rPr>
          <w:noProof w:val="0"/>
          <w:szCs w:val="28"/>
          <w:lang w:val="lt-LT"/>
        </w:rPr>
        <w:t>s</w:t>
      </w:r>
      <w:r w:rsidRPr="000709FE">
        <w:rPr>
          <w:noProof w:val="0"/>
          <w:lang w:val="lt-LT"/>
        </w:rPr>
        <w:tab/>
      </w:r>
      <w:r w:rsidR="00E263A3" w:rsidRPr="000709FE">
        <w:rPr>
          <w:noProof w:val="0"/>
          <w:lang w:val="lt-LT"/>
        </w:rPr>
        <w:t>16</w:t>
      </w:r>
    </w:p>
    <w:p w14:paraId="2139FCAD"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5.5.</w:t>
      </w:r>
      <w:r w:rsidRPr="000709FE">
        <w:rPr>
          <w:rFonts w:ascii="Times New Roman" w:hAnsi="Times New Roman"/>
          <w:noProof w:val="0"/>
          <w:sz w:val="24"/>
          <w:lang w:val="lt-LT" w:eastAsia="da-DK"/>
        </w:rPr>
        <w:tab/>
      </w:r>
      <w:r w:rsidR="0053250B" w:rsidRPr="000709FE">
        <w:rPr>
          <w:noProof w:val="0"/>
          <w:szCs w:val="28"/>
          <w:lang w:val="lt-LT"/>
        </w:rPr>
        <w:t>Apsilankymai ir pakartotiniai apsilankymai</w:t>
      </w:r>
      <w:r w:rsidRPr="000709FE">
        <w:rPr>
          <w:noProof w:val="0"/>
          <w:lang w:val="lt-LT"/>
        </w:rPr>
        <w:tab/>
      </w:r>
      <w:r w:rsidR="000709FE">
        <w:rPr>
          <w:noProof w:val="0"/>
          <w:lang w:val="lt-LT"/>
        </w:rPr>
        <w:t>16</w:t>
      </w:r>
    </w:p>
    <w:p w14:paraId="489F48CC"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5.6.</w:t>
      </w:r>
      <w:r w:rsidRPr="000709FE">
        <w:rPr>
          <w:rFonts w:ascii="Times New Roman" w:hAnsi="Times New Roman"/>
          <w:noProof w:val="0"/>
          <w:sz w:val="24"/>
          <w:lang w:val="lt-LT" w:eastAsia="da-DK"/>
        </w:rPr>
        <w:tab/>
      </w:r>
      <w:r w:rsidR="0053250B" w:rsidRPr="000709FE">
        <w:rPr>
          <w:noProof w:val="0"/>
          <w:szCs w:val="28"/>
          <w:lang w:val="lt-LT"/>
        </w:rPr>
        <w:t>Apsilankymo tikslas</w:t>
      </w:r>
      <w:r w:rsidRPr="000709FE">
        <w:rPr>
          <w:noProof w:val="0"/>
          <w:lang w:val="lt-LT"/>
        </w:rPr>
        <w:tab/>
      </w:r>
      <w:r w:rsidR="00E263A3" w:rsidRPr="000709FE">
        <w:rPr>
          <w:noProof w:val="0"/>
          <w:lang w:val="lt-LT"/>
        </w:rPr>
        <w:t>17</w:t>
      </w:r>
    </w:p>
    <w:p w14:paraId="21B88CAF"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5.7.</w:t>
      </w:r>
      <w:r w:rsidRPr="000709FE">
        <w:rPr>
          <w:rFonts w:ascii="Times New Roman" w:hAnsi="Times New Roman"/>
          <w:noProof w:val="0"/>
          <w:sz w:val="24"/>
          <w:lang w:val="lt-LT" w:eastAsia="da-DK"/>
        </w:rPr>
        <w:tab/>
      </w:r>
      <w:r w:rsidR="0053250B" w:rsidRPr="000709FE">
        <w:rPr>
          <w:noProof w:val="0"/>
          <w:szCs w:val="28"/>
          <w:lang w:val="lt-LT"/>
        </w:rPr>
        <w:t>Grupės sudėtis</w:t>
      </w:r>
      <w:r w:rsidRPr="000709FE">
        <w:rPr>
          <w:noProof w:val="0"/>
          <w:lang w:val="lt-LT"/>
        </w:rPr>
        <w:tab/>
      </w:r>
      <w:r w:rsidR="000709FE">
        <w:rPr>
          <w:noProof w:val="0"/>
          <w:lang w:val="lt-LT"/>
        </w:rPr>
        <w:t>17</w:t>
      </w:r>
    </w:p>
    <w:p w14:paraId="3FF9CF7E"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6.</w:t>
      </w:r>
      <w:r w:rsidRPr="000709FE">
        <w:rPr>
          <w:rFonts w:ascii="Times New Roman" w:hAnsi="Times New Roman"/>
          <w:noProof w:val="0"/>
          <w:sz w:val="24"/>
          <w:lang w:val="lt-LT" w:eastAsia="da-DK"/>
        </w:rPr>
        <w:tab/>
      </w:r>
      <w:r w:rsidR="0053250B" w:rsidRPr="000709FE">
        <w:rPr>
          <w:noProof w:val="0"/>
          <w:szCs w:val="32"/>
          <w:lang w:val="lt-LT"/>
        </w:rPr>
        <w:t>Rinkodaros</w:t>
      </w:r>
      <w:r w:rsidRPr="000709FE">
        <w:rPr>
          <w:noProof w:val="0"/>
          <w:szCs w:val="32"/>
          <w:lang w:val="lt-LT"/>
        </w:rPr>
        <w:t xml:space="preserve"> </w:t>
      </w:r>
      <w:r w:rsidR="0053250B" w:rsidRPr="000709FE">
        <w:rPr>
          <w:noProof w:val="0"/>
          <w:szCs w:val="32"/>
          <w:lang w:val="lt-LT"/>
        </w:rPr>
        <w:t xml:space="preserve">ir </w:t>
      </w:r>
      <w:r w:rsidRPr="000709FE">
        <w:rPr>
          <w:noProof w:val="0"/>
          <w:szCs w:val="32"/>
          <w:lang w:val="lt-LT"/>
        </w:rPr>
        <w:t>turi</w:t>
      </w:r>
      <w:r w:rsidR="0053250B" w:rsidRPr="000709FE">
        <w:rPr>
          <w:noProof w:val="0"/>
          <w:szCs w:val="32"/>
          <w:lang w:val="lt-LT"/>
        </w:rPr>
        <w:t>z</w:t>
      </w:r>
      <w:r w:rsidRPr="000709FE">
        <w:rPr>
          <w:noProof w:val="0"/>
          <w:szCs w:val="32"/>
          <w:lang w:val="lt-LT"/>
        </w:rPr>
        <w:t>m</w:t>
      </w:r>
      <w:r w:rsidR="0053250B" w:rsidRPr="000709FE">
        <w:rPr>
          <w:noProof w:val="0"/>
          <w:szCs w:val="32"/>
          <w:lang w:val="lt-LT"/>
        </w:rPr>
        <w:t>o</w:t>
      </w:r>
      <w:r w:rsidRPr="000709FE">
        <w:rPr>
          <w:noProof w:val="0"/>
          <w:szCs w:val="32"/>
          <w:lang w:val="lt-LT"/>
        </w:rPr>
        <w:t xml:space="preserve"> informa</w:t>
      </w:r>
      <w:r w:rsidR="0053250B" w:rsidRPr="000709FE">
        <w:rPr>
          <w:noProof w:val="0"/>
          <w:szCs w:val="32"/>
          <w:lang w:val="lt-LT"/>
        </w:rPr>
        <w:t>c</w:t>
      </w:r>
      <w:r w:rsidRPr="000709FE">
        <w:rPr>
          <w:noProof w:val="0"/>
          <w:szCs w:val="32"/>
          <w:lang w:val="lt-LT"/>
        </w:rPr>
        <w:t>i</w:t>
      </w:r>
      <w:r w:rsidR="0053250B" w:rsidRPr="000709FE">
        <w:rPr>
          <w:noProof w:val="0"/>
          <w:szCs w:val="32"/>
          <w:lang w:val="lt-LT"/>
        </w:rPr>
        <w:t>ja</w:t>
      </w:r>
      <w:r w:rsidRPr="000709FE">
        <w:rPr>
          <w:noProof w:val="0"/>
          <w:lang w:val="lt-LT"/>
        </w:rPr>
        <w:tab/>
      </w:r>
      <w:r w:rsidR="000709FE">
        <w:rPr>
          <w:noProof w:val="0"/>
          <w:lang w:val="lt-LT"/>
        </w:rPr>
        <w:t>18</w:t>
      </w:r>
    </w:p>
    <w:p w14:paraId="6D99FE45"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6.1.</w:t>
      </w:r>
      <w:r w:rsidRPr="000709FE">
        <w:rPr>
          <w:rFonts w:ascii="Times New Roman" w:hAnsi="Times New Roman"/>
          <w:noProof w:val="0"/>
          <w:sz w:val="24"/>
          <w:lang w:val="lt-LT" w:eastAsia="da-DK"/>
        </w:rPr>
        <w:tab/>
      </w:r>
      <w:r w:rsidR="0053250B" w:rsidRPr="000709FE">
        <w:rPr>
          <w:noProof w:val="0"/>
          <w:szCs w:val="28"/>
          <w:lang w:val="lt-LT"/>
        </w:rPr>
        <w:t>Suvokimas ir žinios apie</w:t>
      </w:r>
      <w:r w:rsidRPr="000709FE">
        <w:rPr>
          <w:noProof w:val="0"/>
          <w:szCs w:val="28"/>
          <w:lang w:val="lt-LT"/>
        </w:rPr>
        <w:t xml:space="preserve"> Kuršių Nerija  </w:t>
      </w:r>
      <w:r w:rsidR="0053250B" w:rsidRPr="000709FE">
        <w:rPr>
          <w:noProof w:val="0"/>
          <w:szCs w:val="28"/>
          <w:lang w:val="lt-LT"/>
        </w:rPr>
        <w:t>prieš atvykstant</w:t>
      </w:r>
      <w:r w:rsidRPr="000709FE">
        <w:rPr>
          <w:noProof w:val="0"/>
          <w:lang w:val="lt-LT"/>
        </w:rPr>
        <w:tab/>
      </w:r>
      <w:r w:rsidR="000709FE">
        <w:rPr>
          <w:noProof w:val="0"/>
          <w:lang w:val="lt-LT"/>
        </w:rPr>
        <w:t>18</w:t>
      </w:r>
    </w:p>
    <w:p w14:paraId="47BC93AE"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6.2.</w:t>
      </w:r>
      <w:r w:rsidRPr="000709FE">
        <w:rPr>
          <w:rFonts w:ascii="Times New Roman" w:hAnsi="Times New Roman"/>
          <w:noProof w:val="0"/>
          <w:sz w:val="24"/>
          <w:lang w:val="lt-LT" w:eastAsia="da-DK"/>
        </w:rPr>
        <w:tab/>
      </w:r>
      <w:r w:rsidR="0053250B" w:rsidRPr="000709FE">
        <w:rPr>
          <w:noProof w:val="0"/>
          <w:szCs w:val="28"/>
          <w:lang w:val="lt-LT"/>
        </w:rPr>
        <w:t>T</w:t>
      </w:r>
      <w:r w:rsidRPr="000709FE">
        <w:rPr>
          <w:noProof w:val="0"/>
          <w:szCs w:val="28"/>
          <w:lang w:val="lt-LT"/>
        </w:rPr>
        <w:t>urist</w:t>
      </w:r>
      <w:r w:rsidR="0053250B" w:rsidRPr="000709FE">
        <w:rPr>
          <w:noProof w:val="0"/>
          <w:szCs w:val="28"/>
          <w:lang w:val="lt-LT"/>
        </w:rPr>
        <w:t>ų</w:t>
      </w:r>
      <w:r w:rsidRPr="000709FE">
        <w:rPr>
          <w:noProof w:val="0"/>
          <w:szCs w:val="28"/>
          <w:lang w:val="lt-LT"/>
        </w:rPr>
        <w:t xml:space="preserve"> informa</w:t>
      </w:r>
      <w:r w:rsidR="0053250B" w:rsidRPr="000709FE">
        <w:rPr>
          <w:noProof w:val="0"/>
          <w:szCs w:val="28"/>
          <w:lang w:val="lt-LT"/>
        </w:rPr>
        <w:t>cijos</w:t>
      </w:r>
      <w:r w:rsidRPr="000709FE">
        <w:rPr>
          <w:noProof w:val="0"/>
          <w:szCs w:val="28"/>
          <w:lang w:val="lt-LT"/>
        </w:rPr>
        <w:t xml:space="preserve"> centr</w:t>
      </w:r>
      <w:r w:rsidR="0053250B" w:rsidRPr="000709FE">
        <w:rPr>
          <w:noProof w:val="0"/>
          <w:szCs w:val="28"/>
          <w:lang w:val="lt-LT"/>
        </w:rPr>
        <w:t>ai</w:t>
      </w:r>
      <w:r w:rsidRPr="000709FE">
        <w:rPr>
          <w:noProof w:val="0"/>
          <w:lang w:val="lt-LT"/>
        </w:rPr>
        <w:tab/>
      </w:r>
      <w:r w:rsidR="000709FE">
        <w:rPr>
          <w:noProof w:val="0"/>
          <w:lang w:val="lt-LT"/>
        </w:rPr>
        <w:t>19</w:t>
      </w:r>
    </w:p>
    <w:p w14:paraId="287A425E"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6.3.</w:t>
      </w:r>
      <w:r w:rsidRPr="000709FE">
        <w:rPr>
          <w:rFonts w:ascii="Times New Roman" w:hAnsi="Times New Roman"/>
          <w:noProof w:val="0"/>
          <w:sz w:val="24"/>
          <w:lang w:val="lt-LT" w:eastAsia="da-DK"/>
        </w:rPr>
        <w:tab/>
      </w:r>
      <w:r w:rsidR="0053250B" w:rsidRPr="000709FE">
        <w:rPr>
          <w:noProof w:val="0"/>
          <w:szCs w:val="28"/>
          <w:lang w:val="lt-LT"/>
        </w:rPr>
        <w:t>Kelionės tikslo rinkodara</w:t>
      </w:r>
      <w:r w:rsidRPr="000709FE">
        <w:rPr>
          <w:noProof w:val="0"/>
          <w:lang w:val="lt-LT"/>
        </w:rPr>
        <w:tab/>
      </w:r>
      <w:r w:rsidR="00E263A3" w:rsidRPr="000709FE">
        <w:rPr>
          <w:noProof w:val="0"/>
          <w:lang w:val="lt-LT"/>
        </w:rPr>
        <w:t>20</w:t>
      </w:r>
    </w:p>
    <w:p w14:paraId="7550E6EA"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7.</w:t>
      </w:r>
      <w:r w:rsidRPr="000709FE">
        <w:rPr>
          <w:rFonts w:ascii="Times New Roman" w:hAnsi="Times New Roman"/>
          <w:noProof w:val="0"/>
          <w:sz w:val="24"/>
          <w:lang w:val="lt-LT" w:eastAsia="da-DK"/>
        </w:rPr>
        <w:tab/>
      </w:r>
      <w:r w:rsidRPr="000709FE">
        <w:rPr>
          <w:noProof w:val="0"/>
          <w:szCs w:val="32"/>
          <w:lang w:val="lt-LT"/>
        </w:rPr>
        <w:t>Transporta</w:t>
      </w:r>
      <w:r w:rsidR="0053250B" w:rsidRPr="000709FE">
        <w:rPr>
          <w:noProof w:val="0"/>
          <w:szCs w:val="32"/>
          <w:lang w:val="lt-LT"/>
        </w:rPr>
        <w:t>s į Neriją ir joje</w:t>
      </w:r>
      <w:r w:rsidRPr="000709FE">
        <w:rPr>
          <w:noProof w:val="0"/>
          <w:lang w:val="lt-LT"/>
        </w:rPr>
        <w:tab/>
      </w:r>
      <w:r w:rsidR="00E263A3" w:rsidRPr="000709FE">
        <w:rPr>
          <w:noProof w:val="0"/>
          <w:lang w:val="lt-LT"/>
        </w:rPr>
        <w:t>21</w:t>
      </w:r>
    </w:p>
    <w:p w14:paraId="3BB785E3"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8.</w:t>
      </w:r>
      <w:r w:rsidRPr="000709FE">
        <w:rPr>
          <w:rFonts w:ascii="Times New Roman" w:hAnsi="Times New Roman"/>
          <w:noProof w:val="0"/>
          <w:sz w:val="24"/>
          <w:lang w:val="lt-LT" w:eastAsia="da-DK"/>
        </w:rPr>
        <w:tab/>
      </w:r>
      <w:r w:rsidR="0053250B" w:rsidRPr="000709FE">
        <w:rPr>
          <w:noProof w:val="0"/>
          <w:szCs w:val="32"/>
          <w:lang w:val="lt-LT"/>
        </w:rPr>
        <w:t>Kur turistai apsistoja</w:t>
      </w:r>
      <w:r w:rsidRPr="000709FE">
        <w:rPr>
          <w:noProof w:val="0"/>
          <w:szCs w:val="32"/>
          <w:lang w:val="lt-LT"/>
        </w:rPr>
        <w:t>?</w:t>
      </w:r>
      <w:r w:rsidRPr="000709FE">
        <w:rPr>
          <w:noProof w:val="0"/>
          <w:lang w:val="lt-LT"/>
        </w:rPr>
        <w:tab/>
      </w:r>
      <w:r w:rsidR="00E263A3" w:rsidRPr="000709FE">
        <w:rPr>
          <w:noProof w:val="0"/>
          <w:lang w:val="lt-LT"/>
        </w:rPr>
        <w:t>21</w:t>
      </w:r>
    </w:p>
    <w:p w14:paraId="0A981814"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9.</w:t>
      </w:r>
      <w:r w:rsidRPr="000709FE">
        <w:rPr>
          <w:rFonts w:ascii="Times New Roman" w:hAnsi="Times New Roman"/>
          <w:noProof w:val="0"/>
          <w:sz w:val="24"/>
          <w:lang w:val="lt-LT" w:eastAsia="da-DK"/>
        </w:rPr>
        <w:tab/>
      </w:r>
      <w:r w:rsidR="0053250B" w:rsidRPr="000709FE">
        <w:rPr>
          <w:noProof w:val="0"/>
          <w:szCs w:val="32"/>
          <w:lang w:val="lt-LT"/>
        </w:rPr>
        <w:t xml:space="preserve">Kuršių </w:t>
      </w:r>
      <w:r w:rsidR="000C3D56" w:rsidRPr="000709FE">
        <w:rPr>
          <w:noProof w:val="0"/>
          <w:szCs w:val="32"/>
          <w:lang w:val="lt-LT"/>
        </w:rPr>
        <w:t>N</w:t>
      </w:r>
      <w:r w:rsidR="0053250B" w:rsidRPr="000709FE">
        <w:rPr>
          <w:noProof w:val="0"/>
          <w:szCs w:val="32"/>
          <w:lang w:val="lt-LT"/>
        </w:rPr>
        <w:t>erijos</w:t>
      </w:r>
      <w:r w:rsidRPr="000709FE">
        <w:rPr>
          <w:noProof w:val="0"/>
          <w:szCs w:val="32"/>
          <w:lang w:val="lt-LT"/>
        </w:rPr>
        <w:t xml:space="preserve"> </w:t>
      </w:r>
      <w:r w:rsidR="0053250B" w:rsidRPr="000709FE">
        <w:rPr>
          <w:noProof w:val="0"/>
          <w:szCs w:val="32"/>
          <w:lang w:val="lt-LT"/>
        </w:rPr>
        <w:t xml:space="preserve">kaip </w:t>
      </w:r>
      <w:r w:rsidRPr="000709FE">
        <w:rPr>
          <w:noProof w:val="0"/>
          <w:szCs w:val="32"/>
          <w:lang w:val="lt-LT"/>
        </w:rPr>
        <w:t>turist</w:t>
      </w:r>
      <w:r w:rsidR="0053250B" w:rsidRPr="000709FE">
        <w:rPr>
          <w:noProof w:val="0"/>
          <w:szCs w:val="32"/>
          <w:lang w:val="lt-LT"/>
        </w:rPr>
        <w:t>ų kelionės krypties įvertinimas</w:t>
      </w:r>
      <w:r w:rsidRPr="000709FE">
        <w:rPr>
          <w:noProof w:val="0"/>
          <w:lang w:val="lt-LT"/>
        </w:rPr>
        <w:tab/>
      </w:r>
      <w:r w:rsidR="00E263A3" w:rsidRPr="000709FE">
        <w:rPr>
          <w:noProof w:val="0"/>
          <w:lang w:val="lt-LT"/>
        </w:rPr>
        <w:t>23</w:t>
      </w:r>
    </w:p>
    <w:p w14:paraId="07E07D1A"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9.1.</w:t>
      </w:r>
      <w:r w:rsidRPr="000709FE">
        <w:rPr>
          <w:rFonts w:ascii="Times New Roman" w:hAnsi="Times New Roman"/>
          <w:noProof w:val="0"/>
          <w:sz w:val="24"/>
          <w:lang w:val="lt-LT" w:eastAsia="da-DK"/>
        </w:rPr>
        <w:tab/>
      </w:r>
      <w:r w:rsidR="0053250B" w:rsidRPr="000709FE">
        <w:rPr>
          <w:noProof w:val="0"/>
          <w:szCs w:val="28"/>
          <w:lang w:val="lt-LT"/>
        </w:rPr>
        <w:t>R</w:t>
      </w:r>
      <w:r w:rsidRPr="000709FE">
        <w:rPr>
          <w:noProof w:val="0"/>
          <w:szCs w:val="28"/>
          <w:lang w:val="lt-LT"/>
        </w:rPr>
        <w:t>est</w:t>
      </w:r>
      <w:r w:rsidR="002A6755" w:rsidRPr="000709FE">
        <w:rPr>
          <w:noProof w:val="0"/>
          <w:szCs w:val="28"/>
          <w:lang w:val="lt-LT"/>
        </w:rPr>
        <w:t>o</w:t>
      </w:r>
      <w:r w:rsidRPr="000709FE">
        <w:rPr>
          <w:noProof w:val="0"/>
          <w:szCs w:val="28"/>
          <w:lang w:val="lt-LT"/>
        </w:rPr>
        <w:t>ran</w:t>
      </w:r>
      <w:r w:rsidR="0053250B" w:rsidRPr="000709FE">
        <w:rPr>
          <w:noProof w:val="0"/>
          <w:szCs w:val="28"/>
          <w:lang w:val="lt-LT"/>
        </w:rPr>
        <w:t xml:space="preserve">ų ir apgyvendinimo </w:t>
      </w:r>
      <w:r w:rsidR="0053250B" w:rsidRPr="000709FE">
        <w:rPr>
          <w:noProof w:val="0"/>
          <w:szCs w:val="32"/>
          <w:lang w:val="lt-LT"/>
        </w:rPr>
        <w:t>įvertinimas</w:t>
      </w:r>
      <w:r w:rsidRPr="000709FE">
        <w:rPr>
          <w:noProof w:val="0"/>
          <w:lang w:val="lt-LT"/>
        </w:rPr>
        <w:tab/>
      </w:r>
      <w:r w:rsidR="00E263A3" w:rsidRPr="000709FE">
        <w:rPr>
          <w:noProof w:val="0"/>
          <w:lang w:val="lt-LT"/>
        </w:rPr>
        <w:t>26</w:t>
      </w:r>
    </w:p>
    <w:p w14:paraId="4A2C0D03"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9.2.</w:t>
      </w:r>
      <w:r w:rsidRPr="000709FE">
        <w:rPr>
          <w:rFonts w:ascii="Times New Roman" w:hAnsi="Times New Roman"/>
          <w:noProof w:val="0"/>
          <w:sz w:val="24"/>
          <w:lang w:val="lt-LT" w:eastAsia="da-DK"/>
        </w:rPr>
        <w:tab/>
      </w:r>
      <w:r w:rsidR="0053250B" w:rsidRPr="000709FE">
        <w:rPr>
          <w:noProof w:val="0"/>
          <w:szCs w:val="28"/>
          <w:lang w:val="lt-LT"/>
        </w:rPr>
        <w:t xml:space="preserve">Kainų lygio </w:t>
      </w:r>
      <w:r w:rsidR="0053250B" w:rsidRPr="000709FE">
        <w:rPr>
          <w:noProof w:val="0"/>
          <w:szCs w:val="32"/>
          <w:lang w:val="lt-LT"/>
        </w:rPr>
        <w:t>įvertinimas</w:t>
      </w:r>
      <w:r w:rsidR="0053250B" w:rsidRPr="000709FE">
        <w:rPr>
          <w:noProof w:val="0"/>
          <w:szCs w:val="28"/>
          <w:lang w:val="lt-LT"/>
        </w:rPr>
        <w:t xml:space="preserve"> </w:t>
      </w:r>
      <w:r w:rsidRPr="000709FE">
        <w:rPr>
          <w:noProof w:val="0"/>
          <w:szCs w:val="28"/>
          <w:lang w:val="lt-LT"/>
        </w:rPr>
        <w:t>–</w:t>
      </w:r>
      <w:r w:rsidR="003B47C3" w:rsidRPr="000709FE">
        <w:rPr>
          <w:noProof w:val="0"/>
          <w:szCs w:val="28"/>
          <w:lang w:val="lt-LT"/>
        </w:rPr>
        <w:t xml:space="preserve"> </w:t>
      </w:r>
      <w:r w:rsidR="0053250B" w:rsidRPr="000709FE">
        <w:rPr>
          <w:noProof w:val="0"/>
          <w:szCs w:val="28"/>
          <w:lang w:val="lt-LT"/>
        </w:rPr>
        <w:t>vertė</w:t>
      </w:r>
      <w:r w:rsidR="003B47C3" w:rsidRPr="000709FE">
        <w:rPr>
          <w:noProof w:val="0"/>
          <w:szCs w:val="28"/>
          <w:lang w:val="lt-LT"/>
        </w:rPr>
        <w:t xml:space="preserve"> už pinigus</w:t>
      </w:r>
      <w:r w:rsidRPr="000709FE">
        <w:rPr>
          <w:noProof w:val="0"/>
          <w:lang w:val="lt-LT"/>
        </w:rPr>
        <w:tab/>
      </w:r>
      <w:r w:rsidR="00E263A3" w:rsidRPr="000709FE">
        <w:rPr>
          <w:noProof w:val="0"/>
          <w:lang w:val="lt-LT"/>
        </w:rPr>
        <w:t>28</w:t>
      </w:r>
    </w:p>
    <w:p w14:paraId="16FBF945"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10.</w:t>
      </w:r>
      <w:r w:rsidRPr="000709FE">
        <w:rPr>
          <w:rFonts w:ascii="Times New Roman" w:hAnsi="Times New Roman"/>
          <w:noProof w:val="0"/>
          <w:sz w:val="24"/>
          <w:lang w:val="lt-LT" w:eastAsia="da-DK"/>
        </w:rPr>
        <w:tab/>
      </w:r>
      <w:r w:rsidRPr="000709FE">
        <w:rPr>
          <w:noProof w:val="0"/>
          <w:szCs w:val="32"/>
          <w:lang w:val="lt-LT"/>
        </w:rPr>
        <w:t>E</w:t>
      </w:r>
      <w:r w:rsidR="0053250B" w:rsidRPr="000709FE">
        <w:rPr>
          <w:noProof w:val="0"/>
          <w:szCs w:val="32"/>
          <w:lang w:val="lt-LT"/>
        </w:rPr>
        <w:t>k</w:t>
      </w:r>
      <w:r w:rsidRPr="000709FE">
        <w:rPr>
          <w:noProof w:val="0"/>
          <w:szCs w:val="32"/>
          <w:lang w:val="lt-LT"/>
        </w:rPr>
        <w:t>onomi</w:t>
      </w:r>
      <w:r w:rsidR="0053250B" w:rsidRPr="000709FE">
        <w:rPr>
          <w:noProof w:val="0"/>
          <w:szCs w:val="32"/>
          <w:lang w:val="lt-LT"/>
        </w:rPr>
        <w:t>nis turizmo poveikis</w:t>
      </w:r>
      <w:r w:rsidRPr="000709FE">
        <w:rPr>
          <w:noProof w:val="0"/>
          <w:lang w:val="lt-LT"/>
        </w:rPr>
        <w:tab/>
      </w:r>
      <w:r w:rsidR="000709FE">
        <w:rPr>
          <w:noProof w:val="0"/>
          <w:lang w:val="lt-LT"/>
        </w:rPr>
        <w:t>29</w:t>
      </w:r>
    </w:p>
    <w:p w14:paraId="5B9682FD"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10.1.</w:t>
      </w:r>
      <w:r w:rsidRPr="000709FE">
        <w:rPr>
          <w:rFonts w:ascii="Times New Roman" w:hAnsi="Times New Roman"/>
          <w:noProof w:val="0"/>
          <w:sz w:val="24"/>
          <w:lang w:val="lt-LT" w:eastAsia="da-DK"/>
        </w:rPr>
        <w:tab/>
      </w:r>
      <w:r w:rsidR="0053250B" w:rsidRPr="000709FE">
        <w:rPr>
          <w:noProof w:val="0"/>
          <w:szCs w:val="28"/>
          <w:lang w:val="lt-LT"/>
        </w:rPr>
        <w:t>Išlaidos apgyvendinimui</w:t>
      </w:r>
      <w:r w:rsidRPr="000709FE">
        <w:rPr>
          <w:noProof w:val="0"/>
          <w:lang w:val="lt-LT"/>
        </w:rPr>
        <w:tab/>
      </w:r>
      <w:r w:rsidR="00E263A3" w:rsidRPr="000709FE">
        <w:rPr>
          <w:noProof w:val="0"/>
          <w:lang w:val="lt-LT"/>
        </w:rPr>
        <w:t>29</w:t>
      </w:r>
    </w:p>
    <w:p w14:paraId="382C0338"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10.2.</w:t>
      </w:r>
      <w:r w:rsidRPr="000709FE">
        <w:rPr>
          <w:rFonts w:ascii="Times New Roman" w:hAnsi="Times New Roman"/>
          <w:noProof w:val="0"/>
          <w:sz w:val="24"/>
          <w:lang w:val="lt-LT" w:eastAsia="da-DK"/>
        </w:rPr>
        <w:tab/>
      </w:r>
      <w:r w:rsidR="0053250B" w:rsidRPr="000709FE">
        <w:rPr>
          <w:noProof w:val="0"/>
          <w:szCs w:val="28"/>
          <w:lang w:val="lt-LT"/>
        </w:rPr>
        <w:t>Bendra išlaidų suma</w:t>
      </w:r>
      <w:r w:rsidRPr="000709FE">
        <w:rPr>
          <w:noProof w:val="0"/>
          <w:lang w:val="lt-LT"/>
        </w:rPr>
        <w:tab/>
      </w:r>
      <w:r w:rsidR="00E263A3" w:rsidRPr="000709FE">
        <w:rPr>
          <w:noProof w:val="0"/>
          <w:lang w:val="lt-LT"/>
        </w:rPr>
        <w:t>30</w:t>
      </w:r>
    </w:p>
    <w:p w14:paraId="0B8456FC"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10.3.</w:t>
      </w:r>
      <w:r w:rsidRPr="000709FE">
        <w:rPr>
          <w:rFonts w:ascii="Times New Roman" w:hAnsi="Times New Roman"/>
          <w:noProof w:val="0"/>
          <w:sz w:val="24"/>
          <w:lang w:val="lt-LT" w:eastAsia="da-DK"/>
        </w:rPr>
        <w:tab/>
      </w:r>
      <w:r w:rsidR="004B2AE9" w:rsidRPr="000709FE">
        <w:rPr>
          <w:noProof w:val="0"/>
          <w:szCs w:val="28"/>
          <w:lang w:val="lt-LT"/>
        </w:rPr>
        <w:t>Reikšmė</w:t>
      </w:r>
      <w:r w:rsidRPr="000709FE">
        <w:rPr>
          <w:noProof w:val="0"/>
          <w:lang w:val="lt-LT"/>
        </w:rPr>
        <w:tab/>
      </w:r>
      <w:r w:rsidR="00E263A3" w:rsidRPr="000709FE">
        <w:rPr>
          <w:noProof w:val="0"/>
          <w:lang w:val="lt-LT"/>
        </w:rPr>
        <w:t>30</w:t>
      </w:r>
    </w:p>
    <w:p w14:paraId="6F09BAA4"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11.</w:t>
      </w:r>
      <w:r w:rsidR="004B2AE9" w:rsidRPr="000709FE">
        <w:rPr>
          <w:noProof w:val="0"/>
          <w:szCs w:val="32"/>
          <w:lang w:val="lt-LT"/>
        </w:rPr>
        <w:t xml:space="preserve">Blogi </w:t>
      </w:r>
      <w:r w:rsidR="00FB2749" w:rsidRPr="000709FE">
        <w:rPr>
          <w:noProof w:val="0"/>
          <w:szCs w:val="32"/>
          <w:lang w:val="lt-LT"/>
        </w:rPr>
        <w:t>reiškini</w:t>
      </w:r>
      <w:r w:rsidR="004B2AE9" w:rsidRPr="000709FE">
        <w:rPr>
          <w:noProof w:val="0"/>
          <w:szCs w:val="32"/>
          <w:lang w:val="lt-LT"/>
        </w:rPr>
        <w:t>ai</w:t>
      </w:r>
      <w:r w:rsidRPr="000709FE">
        <w:rPr>
          <w:noProof w:val="0"/>
          <w:lang w:val="lt-LT"/>
        </w:rPr>
        <w:tab/>
      </w:r>
      <w:r w:rsidR="00E263A3" w:rsidRPr="000709FE">
        <w:rPr>
          <w:noProof w:val="0"/>
          <w:lang w:val="lt-LT"/>
        </w:rPr>
        <w:t>31</w:t>
      </w:r>
    </w:p>
    <w:p w14:paraId="634A0F26"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12.</w:t>
      </w:r>
      <w:r w:rsidR="004B2AE9" w:rsidRPr="000709FE">
        <w:rPr>
          <w:noProof w:val="0"/>
          <w:szCs w:val="32"/>
          <w:lang w:val="lt-LT"/>
        </w:rPr>
        <w:t>Papildoma ataskaitoje naudota statistika</w:t>
      </w:r>
      <w:r w:rsidRPr="000709FE">
        <w:rPr>
          <w:noProof w:val="0"/>
          <w:lang w:val="lt-LT"/>
        </w:rPr>
        <w:tab/>
      </w:r>
      <w:r w:rsidR="00E263A3" w:rsidRPr="000709FE">
        <w:rPr>
          <w:noProof w:val="0"/>
          <w:lang w:val="lt-LT"/>
        </w:rPr>
        <w:t>31</w:t>
      </w:r>
    </w:p>
    <w:p w14:paraId="2B342276" w14:textId="77777777" w:rsidR="00D86551" w:rsidRPr="000709FE" w:rsidRDefault="00D86551" w:rsidP="00D86551">
      <w:pPr>
        <w:pStyle w:val="Turinys1"/>
        <w:tabs>
          <w:tab w:val="left" w:pos="1134"/>
        </w:tabs>
        <w:rPr>
          <w:rFonts w:ascii="Times New Roman" w:hAnsi="Times New Roman"/>
          <w:noProof w:val="0"/>
          <w:sz w:val="24"/>
          <w:lang w:val="lt-LT" w:eastAsia="da-DK"/>
        </w:rPr>
      </w:pPr>
      <w:r w:rsidRPr="000709FE">
        <w:rPr>
          <w:noProof w:val="0"/>
          <w:szCs w:val="32"/>
          <w:lang w:val="lt-LT"/>
        </w:rPr>
        <w:t>13.</w:t>
      </w:r>
      <w:r w:rsidR="004B2AE9" w:rsidRPr="000709FE">
        <w:rPr>
          <w:noProof w:val="0"/>
          <w:szCs w:val="32"/>
          <w:lang w:val="lt-LT"/>
        </w:rPr>
        <w:t xml:space="preserve"> </w:t>
      </w:r>
      <w:r w:rsidRPr="000709FE">
        <w:rPr>
          <w:rFonts w:ascii="Times New Roman" w:hAnsi="Times New Roman"/>
          <w:noProof w:val="0"/>
          <w:sz w:val="24"/>
          <w:lang w:val="lt-LT" w:eastAsia="da-DK"/>
        </w:rPr>
        <w:tab/>
      </w:r>
      <w:r w:rsidR="00BB51AC" w:rsidRPr="000709FE">
        <w:rPr>
          <w:noProof w:val="0"/>
          <w:szCs w:val="32"/>
          <w:lang w:val="lt-LT"/>
        </w:rPr>
        <w:t>P</w:t>
      </w:r>
      <w:r w:rsidR="004B2AE9" w:rsidRPr="000709FE">
        <w:rPr>
          <w:noProof w:val="0"/>
          <w:szCs w:val="32"/>
          <w:lang w:val="lt-LT"/>
        </w:rPr>
        <w:t>riedas</w:t>
      </w:r>
    </w:p>
    <w:p w14:paraId="0A1AD3CD" w14:textId="77777777" w:rsidR="00D86551" w:rsidRPr="000709FE" w:rsidRDefault="00D86551" w:rsidP="00D86551">
      <w:pPr>
        <w:pStyle w:val="Turinys2"/>
        <w:tabs>
          <w:tab w:val="left" w:pos="1134"/>
        </w:tabs>
        <w:rPr>
          <w:rFonts w:ascii="Times New Roman" w:hAnsi="Times New Roman"/>
          <w:noProof w:val="0"/>
          <w:sz w:val="24"/>
          <w:lang w:val="lt-LT" w:eastAsia="da-DK"/>
        </w:rPr>
      </w:pPr>
      <w:r w:rsidRPr="000709FE">
        <w:rPr>
          <w:noProof w:val="0"/>
          <w:szCs w:val="28"/>
          <w:lang w:val="lt-LT"/>
        </w:rPr>
        <w:t>13.1.</w:t>
      </w:r>
      <w:r w:rsidRPr="000709FE">
        <w:rPr>
          <w:rFonts w:ascii="Times New Roman" w:hAnsi="Times New Roman"/>
          <w:noProof w:val="0"/>
          <w:sz w:val="24"/>
          <w:lang w:val="lt-LT" w:eastAsia="da-DK"/>
        </w:rPr>
        <w:tab/>
      </w:r>
      <w:r w:rsidR="004B2AE9" w:rsidRPr="000709FE">
        <w:rPr>
          <w:noProof w:val="0"/>
          <w:szCs w:val="28"/>
          <w:lang w:val="lt-LT"/>
        </w:rPr>
        <w:t>1 priedas</w:t>
      </w:r>
      <w:r w:rsidRPr="000709FE">
        <w:rPr>
          <w:noProof w:val="0"/>
          <w:szCs w:val="28"/>
          <w:lang w:val="lt-LT"/>
        </w:rPr>
        <w:t xml:space="preserve">: </w:t>
      </w:r>
      <w:r w:rsidR="004B2AE9" w:rsidRPr="000709FE">
        <w:rPr>
          <w:noProof w:val="0"/>
          <w:szCs w:val="28"/>
          <w:lang w:val="lt-LT"/>
        </w:rPr>
        <w:t>Naudota anketa</w:t>
      </w:r>
      <w:r w:rsidRPr="000709FE">
        <w:rPr>
          <w:noProof w:val="0"/>
          <w:lang w:val="lt-LT"/>
        </w:rPr>
        <w:tab/>
      </w:r>
      <w:r w:rsidR="00E263A3" w:rsidRPr="000709FE">
        <w:rPr>
          <w:noProof w:val="0"/>
          <w:lang w:val="lt-LT"/>
        </w:rPr>
        <w:t>32</w:t>
      </w:r>
    </w:p>
    <w:p w14:paraId="423C0529" w14:textId="77777777" w:rsidR="00D86551" w:rsidRPr="000709FE" w:rsidRDefault="00D86551" w:rsidP="00D86551">
      <w:pPr>
        <w:rPr>
          <w:rFonts w:ascii="Times New Roman" w:hAnsi="Times New Roman"/>
          <w:sz w:val="23"/>
          <w:szCs w:val="23"/>
          <w:lang w:val="lt-LT"/>
        </w:rPr>
      </w:pPr>
      <w:r w:rsidRPr="000709FE">
        <w:rPr>
          <w:rFonts w:ascii="Times New Roman" w:hAnsi="Times New Roman"/>
          <w:szCs w:val="21"/>
          <w:lang w:val="lt-LT"/>
        </w:rPr>
        <w:fldChar w:fldCharType="end"/>
      </w:r>
    </w:p>
    <w:p w14:paraId="139EDDC0" w14:textId="77777777" w:rsidR="00D86551" w:rsidRPr="000709FE" w:rsidRDefault="00D86551" w:rsidP="00D86551">
      <w:pPr>
        <w:ind w:left="1134" w:hanging="1134"/>
        <w:rPr>
          <w:rFonts w:ascii="Times New Roman" w:hAnsi="Times New Roman"/>
          <w:sz w:val="23"/>
          <w:szCs w:val="23"/>
          <w:lang w:val="lt-LT"/>
        </w:rPr>
      </w:pPr>
    </w:p>
    <w:p w14:paraId="50ADB8C9" w14:textId="77777777" w:rsidR="00D86551" w:rsidRPr="000709FE" w:rsidRDefault="00D86551" w:rsidP="00D86551">
      <w:pPr>
        <w:rPr>
          <w:rFonts w:ascii="Times New Roman" w:hAnsi="Times New Roman"/>
          <w:sz w:val="23"/>
          <w:szCs w:val="23"/>
          <w:lang w:val="lt-LT"/>
        </w:rPr>
      </w:pPr>
    </w:p>
    <w:p w14:paraId="3396CD0A" w14:textId="77777777" w:rsidR="00D86551" w:rsidRPr="000709FE" w:rsidRDefault="00D86551" w:rsidP="00D86551">
      <w:pPr>
        <w:rPr>
          <w:rFonts w:ascii="Times New Roman" w:hAnsi="Times New Roman"/>
          <w:sz w:val="23"/>
          <w:szCs w:val="23"/>
          <w:lang w:val="lt-LT"/>
        </w:rPr>
        <w:sectPr w:rsidR="00D86551" w:rsidRPr="000709FE">
          <w:footerReference w:type="even" r:id="rId7"/>
          <w:footerReference w:type="default" r:id="rId8"/>
          <w:pgSz w:w="11907" w:h="16840"/>
          <w:pgMar w:top="1361" w:right="1417" w:bottom="1701" w:left="1134" w:header="720" w:footer="1134" w:gutter="0"/>
          <w:pgNumType w:start="1"/>
          <w:cols w:space="720"/>
        </w:sectPr>
      </w:pPr>
    </w:p>
    <w:p w14:paraId="3B44C031" w14:textId="77777777" w:rsidR="00D86551" w:rsidRPr="000709FE" w:rsidRDefault="004B2AE9" w:rsidP="00D86551">
      <w:pPr>
        <w:pStyle w:val="Antrat1"/>
        <w:rPr>
          <w:lang w:val="lt-LT"/>
        </w:rPr>
      </w:pPr>
      <w:r w:rsidRPr="000709FE">
        <w:rPr>
          <w:lang w:val="lt-LT"/>
        </w:rPr>
        <w:lastRenderedPageBreak/>
        <w:t>Santrauka</w:t>
      </w:r>
    </w:p>
    <w:p w14:paraId="578DDD2F" w14:textId="77777777" w:rsidR="00D86551" w:rsidRPr="000709FE" w:rsidRDefault="004B2AE9" w:rsidP="00D86551">
      <w:pPr>
        <w:rPr>
          <w:rFonts w:ascii="Times New Roman" w:hAnsi="Times New Roman"/>
          <w:sz w:val="24"/>
          <w:szCs w:val="24"/>
          <w:lang w:val="lt-LT"/>
        </w:rPr>
      </w:pPr>
      <w:r w:rsidRPr="000709FE">
        <w:rPr>
          <w:rFonts w:ascii="Times New Roman" w:hAnsi="Times New Roman"/>
          <w:sz w:val="24"/>
          <w:szCs w:val="24"/>
          <w:lang w:val="lt-LT"/>
        </w:rPr>
        <w:t xml:space="preserve">Laikotarpiu nuo 2005 m. birželio iki 2005 m. rugpjūčio buvo atlikta </w:t>
      </w:r>
      <w:r w:rsidR="00D86551" w:rsidRPr="000709FE">
        <w:rPr>
          <w:rFonts w:ascii="Times New Roman" w:hAnsi="Times New Roman"/>
          <w:sz w:val="24"/>
          <w:szCs w:val="24"/>
          <w:lang w:val="lt-LT"/>
        </w:rPr>
        <w:t xml:space="preserve">1.929 </w:t>
      </w:r>
      <w:r w:rsidRPr="000709FE">
        <w:rPr>
          <w:rFonts w:ascii="Times New Roman" w:hAnsi="Times New Roman"/>
          <w:sz w:val="24"/>
          <w:szCs w:val="24"/>
          <w:lang w:val="lt-LT"/>
        </w:rPr>
        <w:t xml:space="preserve">Kuršių Nerijos </w:t>
      </w:r>
      <w:r w:rsidR="00D86551" w:rsidRPr="000709FE">
        <w:rPr>
          <w:rFonts w:ascii="Times New Roman" w:hAnsi="Times New Roman"/>
          <w:sz w:val="24"/>
          <w:szCs w:val="24"/>
          <w:lang w:val="lt-LT"/>
        </w:rPr>
        <w:t>turist</w:t>
      </w:r>
      <w:r w:rsidRPr="000709FE">
        <w:rPr>
          <w:rFonts w:ascii="Times New Roman" w:hAnsi="Times New Roman"/>
          <w:sz w:val="24"/>
          <w:szCs w:val="24"/>
          <w:lang w:val="lt-LT"/>
        </w:rPr>
        <w:t xml:space="preserve">ų apklausa. Vasarą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ą aplanko daug turistų, tačiau</w:t>
      </w:r>
      <w:r w:rsidR="00D86551" w:rsidRPr="000709FE">
        <w:rPr>
          <w:rFonts w:ascii="Times New Roman" w:hAnsi="Times New Roman"/>
          <w:sz w:val="24"/>
          <w:szCs w:val="24"/>
          <w:lang w:val="lt-LT"/>
        </w:rPr>
        <w:t xml:space="preserve"> </w:t>
      </w:r>
      <w:r w:rsidR="00026F84" w:rsidRPr="000709FE">
        <w:rPr>
          <w:rFonts w:ascii="Times New Roman" w:hAnsi="Times New Roman"/>
          <w:sz w:val="24"/>
          <w:szCs w:val="24"/>
          <w:lang w:val="lt-LT"/>
        </w:rPr>
        <w:t xml:space="preserve">dauguma yra tik vienai dienai atvykę </w:t>
      </w:r>
      <w:r w:rsidR="00D86551" w:rsidRPr="000709FE">
        <w:rPr>
          <w:rFonts w:ascii="Times New Roman" w:hAnsi="Times New Roman"/>
          <w:sz w:val="24"/>
          <w:szCs w:val="24"/>
          <w:lang w:val="lt-LT"/>
        </w:rPr>
        <w:t>Smiltyn</w:t>
      </w:r>
      <w:r w:rsidR="00026F84" w:rsidRPr="000709FE">
        <w:rPr>
          <w:rFonts w:ascii="Times New Roman" w:hAnsi="Times New Roman"/>
          <w:sz w:val="24"/>
          <w:szCs w:val="24"/>
          <w:lang w:val="lt-LT"/>
        </w:rPr>
        <w:t>ės paplūdimio bei</w:t>
      </w:r>
      <w:r w:rsidR="00D86551" w:rsidRPr="000709FE">
        <w:rPr>
          <w:rFonts w:ascii="Times New Roman" w:hAnsi="Times New Roman"/>
          <w:sz w:val="24"/>
          <w:szCs w:val="24"/>
          <w:lang w:val="lt-LT"/>
        </w:rPr>
        <w:t xml:space="preserve"> </w:t>
      </w:r>
      <w:r w:rsidR="00026F84" w:rsidRPr="000709FE">
        <w:rPr>
          <w:rFonts w:ascii="Times New Roman" w:hAnsi="Times New Roman"/>
          <w:sz w:val="24"/>
          <w:szCs w:val="24"/>
          <w:lang w:val="lt-LT"/>
        </w:rPr>
        <w:t>Jūrų</w:t>
      </w:r>
      <w:r w:rsidR="00D86551" w:rsidRPr="000709FE">
        <w:rPr>
          <w:rFonts w:ascii="Times New Roman" w:hAnsi="Times New Roman"/>
          <w:sz w:val="24"/>
          <w:szCs w:val="24"/>
          <w:lang w:val="lt-LT"/>
        </w:rPr>
        <w:t xml:space="preserve"> Mu</w:t>
      </w:r>
      <w:r w:rsidR="00026F84" w:rsidRPr="000709FE">
        <w:rPr>
          <w:rFonts w:ascii="Times New Roman" w:hAnsi="Times New Roman"/>
          <w:sz w:val="24"/>
          <w:szCs w:val="24"/>
          <w:lang w:val="lt-LT"/>
        </w:rPr>
        <w:t>zi</w:t>
      </w:r>
      <w:r w:rsidR="00D86551" w:rsidRPr="000709FE">
        <w:rPr>
          <w:rFonts w:ascii="Times New Roman" w:hAnsi="Times New Roman"/>
          <w:sz w:val="24"/>
          <w:szCs w:val="24"/>
          <w:lang w:val="lt-LT"/>
        </w:rPr>
        <w:t>e</w:t>
      </w:r>
      <w:r w:rsidR="00026F84" w:rsidRPr="000709FE">
        <w:rPr>
          <w:rFonts w:ascii="Times New Roman" w:hAnsi="Times New Roman"/>
          <w:sz w:val="24"/>
          <w:szCs w:val="24"/>
          <w:lang w:val="lt-LT"/>
        </w:rPr>
        <w:t xml:space="preserve">jaus ir </w:t>
      </w:r>
      <w:r w:rsidR="00E263A3" w:rsidRPr="000709FE">
        <w:rPr>
          <w:rFonts w:ascii="Times New Roman" w:hAnsi="Times New Roman"/>
          <w:sz w:val="24"/>
          <w:szCs w:val="24"/>
          <w:lang w:val="lt-LT"/>
        </w:rPr>
        <w:t>D</w:t>
      </w:r>
      <w:r w:rsidR="00026F84" w:rsidRPr="000709FE">
        <w:rPr>
          <w:rFonts w:ascii="Times New Roman" w:hAnsi="Times New Roman"/>
          <w:sz w:val="24"/>
          <w:szCs w:val="24"/>
          <w:lang w:val="lt-LT"/>
        </w:rPr>
        <w:t>elfinariumo lankytojai</w:t>
      </w:r>
      <w:r w:rsidR="00D86551" w:rsidRPr="000709FE">
        <w:rPr>
          <w:rFonts w:ascii="Times New Roman" w:hAnsi="Times New Roman"/>
          <w:sz w:val="24"/>
          <w:szCs w:val="24"/>
          <w:lang w:val="lt-LT"/>
        </w:rPr>
        <w:t xml:space="preserve">. </w:t>
      </w:r>
      <w:r w:rsidR="005628D6" w:rsidRPr="000709FE">
        <w:rPr>
          <w:rFonts w:ascii="Times New Roman" w:hAnsi="Times New Roman"/>
          <w:sz w:val="24"/>
          <w:szCs w:val="24"/>
          <w:lang w:val="lt-LT"/>
        </w:rPr>
        <w:t xml:space="preserve">Remiantis “AB Smiltynės perkėlos” (keltų kompanijos) </w:t>
      </w:r>
      <w:r w:rsidR="00D86551" w:rsidRPr="000709FE">
        <w:rPr>
          <w:rFonts w:ascii="Times New Roman" w:hAnsi="Times New Roman"/>
          <w:sz w:val="24"/>
          <w:szCs w:val="24"/>
          <w:lang w:val="lt-LT"/>
        </w:rPr>
        <w:t>registra</w:t>
      </w:r>
      <w:r w:rsidR="005628D6" w:rsidRPr="000709FE">
        <w:rPr>
          <w:rFonts w:ascii="Times New Roman" w:hAnsi="Times New Roman"/>
          <w:sz w:val="24"/>
          <w:szCs w:val="24"/>
          <w:lang w:val="lt-LT"/>
        </w:rPr>
        <w:t>cija bei kontrolinio nacio</w:t>
      </w:r>
      <w:r w:rsidR="00D86551" w:rsidRPr="000709FE">
        <w:rPr>
          <w:rFonts w:ascii="Times New Roman" w:hAnsi="Times New Roman"/>
          <w:sz w:val="24"/>
          <w:szCs w:val="24"/>
          <w:lang w:val="lt-LT"/>
        </w:rPr>
        <w:t>nal</w:t>
      </w:r>
      <w:r w:rsidR="005628D6" w:rsidRPr="000709FE">
        <w:rPr>
          <w:rFonts w:ascii="Times New Roman" w:hAnsi="Times New Roman"/>
          <w:sz w:val="24"/>
          <w:szCs w:val="24"/>
          <w:lang w:val="lt-LT"/>
        </w:rPr>
        <w:t>inio</w:t>
      </w:r>
      <w:r w:rsidR="00D86551" w:rsidRPr="000709FE">
        <w:rPr>
          <w:rFonts w:ascii="Times New Roman" w:hAnsi="Times New Roman"/>
          <w:sz w:val="24"/>
          <w:szCs w:val="24"/>
          <w:lang w:val="lt-LT"/>
        </w:rPr>
        <w:t xml:space="preserve"> park</w:t>
      </w:r>
      <w:r w:rsidR="005628D6" w:rsidRPr="000709FE">
        <w:rPr>
          <w:rFonts w:ascii="Times New Roman" w:hAnsi="Times New Roman"/>
          <w:sz w:val="24"/>
          <w:szCs w:val="24"/>
          <w:lang w:val="lt-LT"/>
        </w:rPr>
        <w:t>o</w:t>
      </w:r>
      <w:r w:rsidR="005628D6" w:rsidRPr="000709FE">
        <w:rPr>
          <w:rStyle w:val="Puslapioinaosnuoroda"/>
          <w:rFonts w:ascii="Times New Roman" w:hAnsi="Times New Roman"/>
          <w:sz w:val="24"/>
          <w:szCs w:val="24"/>
          <w:lang w:val="lt-LT"/>
        </w:rPr>
        <w:footnoteReference w:id="2"/>
      </w:r>
      <w:r w:rsidR="005628D6" w:rsidRPr="000709FE">
        <w:rPr>
          <w:rFonts w:ascii="Times New Roman" w:hAnsi="Times New Roman"/>
          <w:sz w:val="24"/>
          <w:szCs w:val="24"/>
          <w:lang w:val="lt-LT"/>
        </w:rPr>
        <w:t xml:space="preserve"> posto registracija,</w:t>
      </w:r>
      <w:r w:rsidR="00D86551" w:rsidRPr="000709FE">
        <w:rPr>
          <w:rFonts w:ascii="Times New Roman" w:hAnsi="Times New Roman"/>
          <w:sz w:val="24"/>
          <w:szCs w:val="24"/>
          <w:lang w:val="lt-LT"/>
        </w:rPr>
        <w:t xml:space="preserve"> </w:t>
      </w:r>
      <w:r w:rsidR="005628D6" w:rsidRPr="000709FE">
        <w:rPr>
          <w:rFonts w:ascii="Times New Roman" w:hAnsi="Times New Roman"/>
          <w:sz w:val="24"/>
          <w:szCs w:val="24"/>
          <w:lang w:val="lt-LT"/>
        </w:rPr>
        <w:t xml:space="preserve">apskaičiuota, kad dauguma turistų </w:t>
      </w:r>
      <w:r w:rsidR="00E263A3" w:rsidRPr="000709FE">
        <w:rPr>
          <w:rFonts w:ascii="Times New Roman" w:hAnsi="Times New Roman"/>
          <w:sz w:val="24"/>
          <w:szCs w:val="24"/>
          <w:lang w:val="lt-LT"/>
        </w:rPr>
        <w:t xml:space="preserve">(šiek tiek mažiau negu vienas milijonas) </w:t>
      </w:r>
      <w:r w:rsidR="005628D6" w:rsidRPr="000709FE">
        <w:rPr>
          <w:rFonts w:ascii="Times New Roman" w:hAnsi="Times New Roman"/>
          <w:sz w:val="24"/>
          <w:szCs w:val="24"/>
          <w:lang w:val="lt-LT"/>
        </w:rPr>
        <w:t xml:space="preserve">apsistoja </w:t>
      </w:r>
      <w:r w:rsidR="00D86551" w:rsidRPr="000709FE">
        <w:rPr>
          <w:rFonts w:ascii="Times New Roman" w:hAnsi="Times New Roman"/>
          <w:sz w:val="24"/>
          <w:szCs w:val="24"/>
          <w:lang w:val="lt-LT"/>
        </w:rPr>
        <w:t>Kopgal</w:t>
      </w:r>
      <w:r w:rsidR="005628D6" w:rsidRPr="000709FE">
        <w:rPr>
          <w:rFonts w:ascii="Times New Roman" w:hAnsi="Times New Roman"/>
          <w:sz w:val="24"/>
          <w:szCs w:val="24"/>
          <w:lang w:val="lt-LT"/>
        </w:rPr>
        <w:t>yje</w:t>
      </w:r>
      <w:r w:rsidR="00D86551" w:rsidRPr="000709FE">
        <w:rPr>
          <w:rFonts w:ascii="Times New Roman" w:hAnsi="Times New Roman"/>
          <w:sz w:val="24"/>
          <w:szCs w:val="24"/>
          <w:lang w:val="lt-LT"/>
        </w:rPr>
        <w:t xml:space="preserve"> </w:t>
      </w:r>
      <w:r w:rsidR="005628D6" w:rsidRPr="000709FE">
        <w:rPr>
          <w:rFonts w:ascii="Times New Roman" w:hAnsi="Times New Roman"/>
          <w:sz w:val="24"/>
          <w:szCs w:val="24"/>
          <w:lang w:val="lt-LT"/>
        </w:rPr>
        <w:t>ir</w:t>
      </w:r>
      <w:r w:rsidR="00D86551" w:rsidRPr="000709FE">
        <w:rPr>
          <w:rFonts w:ascii="Times New Roman" w:hAnsi="Times New Roman"/>
          <w:sz w:val="24"/>
          <w:szCs w:val="24"/>
          <w:lang w:val="lt-LT"/>
        </w:rPr>
        <w:t xml:space="preserve"> Smiltyn</w:t>
      </w:r>
      <w:r w:rsidR="005628D6" w:rsidRPr="000709FE">
        <w:rPr>
          <w:rFonts w:ascii="Times New Roman" w:hAnsi="Times New Roman"/>
          <w:sz w:val="24"/>
          <w:szCs w:val="24"/>
          <w:lang w:val="lt-LT"/>
        </w:rPr>
        <w:t>ėje</w:t>
      </w:r>
      <w:r w:rsidR="00D86551" w:rsidRPr="000709FE">
        <w:rPr>
          <w:rFonts w:ascii="Times New Roman" w:hAnsi="Times New Roman"/>
          <w:sz w:val="24"/>
          <w:szCs w:val="24"/>
          <w:lang w:val="lt-LT"/>
        </w:rPr>
        <w:t xml:space="preserve">. </w:t>
      </w:r>
      <w:r w:rsidR="005628D6" w:rsidRPr="000709FE">
        <w:rPr>
          <w:rFonts w:ascii="Times New Roman" w:hAnsi="Times New Roman"/>
          <w:sz w:val="24"/>
          <w:szCs w:val="24"/>
          <w:lang w:val="lt-LT"/>
        </w:rPr>
        <w:t xml:space="preserve">Tai reiškia, kad jie neapsilanko </w:t>
      </w:r>
      <w:r w:rsidR="00D86551" w:rsidRPr="000709FE">
        <w:rPr>
          <w:rFonts w:ascii="Times New Roman" w:hAnsi="Times New Roman"/>
          <w:sz w:val="24"/>
          <w:szCs w:val="24"/>
          <w:lang w:val="lt-LT"/>
        </w:rPr>
        <w:t>na</w:t>
      </w:r>
      <w:r w:rsidR="005628D6" w:rsidRPr="000709FE">
        <w:rPr>
          <w:rFonts w:ascii="Times New Roman" w:hAnsi="Times New Roman"/>
          <w:sz w:val="24"/>
          <w:szCs w:val="24"/>
          <w:lang w:val="lt-LT"/>
        </w:rPr>
        <w:t>c</w:t>
      </w:r>
      <w:r w:rsidR="00D86551" w:rsidRPr="000709FE">
        <w:rPr>
          <w:rFonts w:ascii="Times New Roman" w:hAnsi="Times New Roman"/>
          <w:sz w:val="24"/>
          <w:szCs w:val="24"/>
          <w:lang w:val="lt-LT"/>
        </w:rPr>
        <w:t>ional</w:t>
      </w:r>
      <w:r w:rsidR="005628D6" w:rsidRPr="000709FE">
        <w:rPr>
          <w:rFonts w:ascii="Times New Roman" w:hAnsi="Times New Roman"/>
          <w:sz w:val="24"/>
          <w:szCs w:val="24"/>
          <w:lang w:val="lt-LT"/>
        </w:rPr>
        <w:t>iniame</w:t>
      </w:r>
      <w:r w:rsidR="00D86551" w:rsidRPr="000709FE">
        <w:rPr>
          <w:rFonts w:ascii="Times New Roman" w:hAnsi="Times New Roman"/>
          <w:sz w:val="24"/>
          <w:szCs w:val="24"/>
          <w:lang w:val="lt-LT"/>
        </w:rPr>
        <w:t xml:space="preserve"> park</w:t>
      </w:r>
      <w:r w:rsidR="005628D6" w:rsidRPr="000709FE">
        <w:rPr>
          <w:rFonts w:ascii="Times New Roman" w:hAnsi="Times New Roman"/>
          <w:sz w:val="24"/>
          <w:szCs w:val="24"/>
          <w:lang w:val="lt-LT"/>
        </w:rPr>
        <w:t>e</w:t>
      </w:r>
      <w:r w:rsidR="00D86551" w:rsidRPr="000709FE">
        <w:rPr>
          <w:rFonts w:ascii="Times New Roman" w:hAnsi="Times New Roman"/>
          <w:sz w:val="24"/>
          <w:szCs w:val="24"/>
          <w:lang w:val="lt-LT"/>
        </w:rPr>
        <w:t xml:space="preserve">. </w:t>
      </w:r>
      <w:r w:rsidR="002D6811" w:rsidRPr="000709FE">
        <w:rPr>
          <w:rFonts w:ascii="Times New Roman" w:hAnsi="Times New Roman"/>
          <w:sz w:val="24"/>
          <w:szCs w:val="24"/>
          <w:lang w:val="lt-LT"/>
        </w:rPr>
        <w:t>2005 m. nacionalinį parką aplankė apie</w:t>
      </w:r>
      <w:r w:rsidR="00D86551" w:rsidRPr="000709FE">
        <w:rPr>
          <w:rFonts w:ascii="Times New Roman" w:hAnsi="Times New Roman"/>
          <w:sz w:val="24"/>
          <w:szCs w:val="24"/>
          <w:lang w:val="lt-LT"/>
        </w:rPr>
        <w:t xml:space="preserve"> 400.000 turist</w:t>
      </w:r>
      <w:r w:rsidR="002D6811" w:rsidRPr="000709FE">
        <w:rPr>
          <w:rFonts w:ascii="Times New Roman" w:hAnsi="Times New Roman"/>
          <w:sz w:val="24"/>
          <w:szCs w:val="24"/>
          <w:lang w:val="lt-LT"/>
        </w:rPr>
        <w:t>ų</w:t>
      </w:r>
      <w:r w:rsidR="00D86551" w:rsidRPr="000709FE">
        <w:rPr>
          <w:rFonts w:ascii="Times New Roman" w:hAnsi="Times New Roman"/>
          <w:sz w:val="24"/>
          <w:szCs w:val="24"/>
          <w:lang w:val="lt-LT"/>
        </w:rPr>
        <w:t>.</w:t>
      </w:r>
    </w:p>
    <w:p w14:paraId="786B358E" w14:textId="77777777" w:rsidR="00D86551" w:rsidRPr="000709FE" w:rsidRDefault="00D86551" w:rsidP="00D86551">
      <w:pPr>
        <w:rPr>
          <w:rFonts w:ascii="Times New Roman" w:hAnsi="Times New Roman"/>
          <w:sz w:val="24"/>
          <w:szCs w:val="24"/>
          <w:lang w:val="lt-LT"/>
        </w:rPr>
      </w:pPr>
    </w:p>
    <w:p w14:paraId="43F26E7D" w14:textId="77777777" w:rsidR="00D86551" w:rsidRPr="000709FE" w:rsidRDefault="002D6811" w:rsidP="00D86551">
      <w:pPr>
        <w:rPr>
          <w:rFonts w:ascii="Times New Roman" w:hAnsi="Times New Roman"/>
          <w:sz w:val="24"/>
          <w:szCs w:val="24"/>
          <w:lang w:val="lt-LT"/>
        </w:rPr>
      </w:pPr>
      <w:r w:rsidRPr="000709FE">
        <w:rPr>
          <w:rFonts w:ascii="Times New Roman" w:hAnsi="Times New Roman"/>
          <w:sz w:val="24"/>
          <w:szCs w:val="24"/>
          <w:lang w:val="lt-LT"/>
        </w:rPr>
        <w:t xml:space="preserve">Atrodo, kad per paskutinius </w:t>
      </w:r>
      <w:r w:rsidR="00256BFE" w:rsidRPr="000709FE">
        <w:rPr>
          <w:rFonts w:ascii="Times New Roman" w:hAnsi="Times New Roman"/>
          <w:sz w:val="24"/>
          <w:szCs w:val="24"/>
          <w:lang w:val="lt-LT"/>
        </w:rPr>
        <w:t>penkerius metus</w:t>
      </w:r>
      <w:r w:rsidR="00D86551" w:rsidRPr="000709FE">
        <w:rPr>
          <w:rFonts w:ascii="Times New Roman" w:hAnsi="Times New Roman"/>
          <w:sz w:val="24"/>
          <w:szCs w:val="24"/>
          <w:lang w:val="lt-LT"/>
        </w:rPr>
        <w:t xml:space="preserve"> Kuršių Nerija </w:t>
      </w:r>
      <w:r w:rsidR="00256BFE" w:rsidRPr="000709FE">
        <w:rPr>
          <w:rFonts w:ascii="Times New Roman" w:hAnsi="Times New Roman"/>
          <w:sz w:val="24"/>
          <w:szCs w:val="24"/>
          <w:lang w:val="lt-LT"/>
        </w:rPr>
        <w:t xml:space="preserve">prarado savo rinkos dalį kitose Lietuvos srityse. </w:t>
      </w:r>
      <w:r w:rsidR="00D86551" w:rsidRPr="000709FE">
        <w:rPr>
          <w:rFonts w:ascii="Times New Roman" w:hAnsi="Times New Roman"/>
          <w:sz w:val="24"/>
          <w:szCs w:val="24"/>
          <w:lang w:val="lt-LT"/>
        </w:rPr>
        <w:t>Kuršių Nerij</w:t>
      </w:r>
      <w:r w:rsidR="00256BFE" w:rsidRPr="000709FE">
        <w:rPr>
          <w:rFonts w:ascii="Times New Roman" w:hAnsi="Times New Roman"/>
          <w:sz w:val="24"/>
          <w:szCs w:val="24"/>
          <w:lang w:val="lt-LT"/>
        </w:rPr>
        <w:t xml:space="preserve">oje apsilankančių turistų skaičius per paskutinius penkerius metus padidėjo, tačiau </w:t>
      </w:r>
      <w:r w:rsidR="00E263A3" w:rsidRPr="000709FE">
        <w:rPr>
          <w:rFonts w:ascii="Times New Roman" w:hAnsi="Times New Roman"/>
          <w:sz w:val="24"/>
          <w:szCs w:val="24"/>
          <w:lang w:val="lt-LT"/>
        </w:rPr>
        <w:t xml:space="preserve">šiuo metu </w:t>
      </w:r>
      <w:r w:rsidR="00D86551" w:rsidRPr="000709FE">
        <w:rPr>
          <w:rFonts w:ascii="Times New Roman" w:hAnsi="Times New Roman"/>
          <w:sz w:val="24"/>
          <w:szCs w:val="24"/>
          <w:lang w:val="lt-LT"/>
        </w:rPr>
        <w:t xml:space="preserve">Kuršių Nerija </w:t>
      </w:r>
      <w:r w:rsidR="00256BFE" w:rsidRPr="000709FE">
        <w:rPr>
          <w:rFonts w:ascii="Times New Roman" w:hAnsi="Times New Roman"/>
          <w:sz w:val="24"/>
          <w:szCs w:val="24"/>
          <w:lang w:val="lt-LT"/>
        </w:rPr>
        <w:t xml:space="preserve">neturi </w:t>
      </w:r>
      <w:r w:rsidR="00D86551" w:rsidRPr="000709FE">
        <w:rPr>
          <w:rFonts w:ascii="Times New Roman" w:hAnsi="Times New Roman"/>
          <w:sz w:val="24"/>
          <w:szCs w:val="24"/>
          <w:lang w:val="lt-LT"/>
        </w:rPr>
        <w:t>ideal</w:t>
      </w:r>
      <w:r w:rsidR="00256BFE" w:rsidRPr="000709FE">
        <w:rPr>
          <w:rFonts w:ascii="Times New Roman" w:hAnsi="Times New Roman"/>
          <w:sz w:val="24"/>
          <w:szCs w:val="24"/>
          <w:lang w:val="lt-LT"/>
        </w:rPr>
        <w:t>ios dalies bendrame turizmo padidėjime Lietuvoje</w:t>
      </w:r>
      <w:r w:rsidR="00D86551" w:rsidRPr="000709FE">
        <w:rPr>
          <w:rFonts w:ascii="Times New Roman" w:hAnsi="Times New Roman"/>
          <w:sz w:val="24"/>
          <w:szCs w:val="24"/>
          <w:lang w:val="lt-LT"/>
        </w:rPr>
        <w:t>.</w:t>
      </w:r>
    </w:p>
    <w:p w14:paraId="46858C73" w14:textId="77777777" w:rsidR="00D86551" w:rsidRPr="000709FE" w:rsidRDefault="00D86551" w:rsidP="00D86551">
      <w:pPr>
        <w:rPr>
          <w:rFonts w:ascii="Times New Roman" w:hAnsi="Times New Roman"/>
          <w:lang w:val="lt-LT"/>
        </w:rPr>
      </w:pPr>
    </w:p>
    <w:p w14:paraId="0C69E5DB" w14:textId="77777777" w:rsidR="00D86551" w:rsidRPr="000709FE" w:rsidRDefault="00256BFE" w:rsidP="00D86551">
      <w:pPr>
        <w:rPr>
          <w:rFonts w:ascii="Times New Roman" w:hAnsi="Times New Roman"/>
          <w:b/>
          <w:bCs/>
          <w:sz w:val="24"/>
          <w:szCs w:val="24"/>
          <w:u w:val="single"/>
          <w:lang w:val="lt-LT"/>
        </w:rPr>
      </w:pPr>
      <w:r w:rsidRPr="000709FE">
        <w:rPr>
          <w:rFonts w:ascii="Times New Roman" w:hAnsi="Times New Roman"/>
          <w:b/>
          <w:bCs/>
          <w:sz w:val="24"/>
          <w:szCs w:val="24"/>
          <w:lang w:val="lt-LT"/>
        </w:rPr>
        <w:t>Turisto profilis</w:t>
      </w:r>
    </w:p>
    <w:p w14:paraId="55A3C060"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 xml:space="preserve">Kuršių Nerija </w:t>
      </w:r>
      <w:r w:rsidR="00256BFE" w:rsidRPr="000709FE">
        <w:rPr>
          <w:rFonts w:ascii="Times New Roman" w:hAnsi="Times New Roman"/>
          <w:sz w:val="24"/>
          <w:szCs w:val="24"/>
          <w:lang w:val="lt-LT"/>
        </w:rPr>
        <w:t>yra ypač priklausoma nuo vietinių turistų bei turistų iš Vokietijos</w:t>
      </w:r>
      <w:r w:rsidRPr="000709FE">
        <w:rPr>
          <w:rFonts w:ascii="Times New Roman" w:hAnsi="Times New Roman"/>
          <w:sz w:val="24"/>
          <w:szCs w:val="24"/>
          <w:lang w:val="lt-LT"/>
        </w:rPr>
        <w:t>. 53 p</w:t>
      </w:r>
      <w:r w:rsidR="00256BFE" w:rsidRPr="000709FE">
        <w:rPr>
          <w:rFonts w:ascii="Times New Roman" w:hAnsi="Times New Roman"/>
          <w:sz w:val="24"/>
          <w:szCs w:val="24"/>
          <w:lang w:val="lt-LT"/>
        </w:rPr>
        <w:t>ro</w:t>
      </w:r>
      <w:r w:rsidRPr="000709FE">
        <w:rPr>
          <w:rFonts w:ascii="Times New Roman" w:hAnsi="Times New Roman"/>
          <w:sz w:val="24"/>
          <w:szCs w:val="24"/>
          <w:lang w:val="lt-LT"/>
        </w:rPr>
        <w:t xml:space="preserve">c. </w:t>
      </w:r>
      <w:r w:rsidR="00256BFE" w:rsidRPr="000709FE">
        <w:rPr>
          <w:rFonts w:ascii="Times New Roman" w:hAnsi="Times New Roman"/>
          <w:sz w:val="24"/>
          <w:szCs w:val="24"/>
          <w:lang w:val="lt-LT"/>
        </w:rPr>
        <w:t>visų turistų yra iš Lietuvos, o</w:t>
      </w:r>
      <w:r w:rsidRPr="000709FE">
        <w:rPr>
          <w:rFonts w:ascii="Times New Roman" w:hAnsi="Times New Roman"/>
          <w:sz w:val="24"/>
          <w:szCs w:val="24"/>
          <w:lang w:val="lt-LT"/>
        </w:rPr>
        <w:t xml:space="preserve"> 26 p</w:t>
      </w:r>
      <w:r w:rsidR="00256BFE" w:rsidRPr="000709FE">
        <w:rPr>
          <w:rFonts w:ascii="Times New Roman" w:hAnsi="Times New Roman"/>
          <w:sz w:val="24"/>
          <w:szCs w:val="24"/>
          <w:lang w:val="lt-LT"/>
        </w:rPr>
        <w:t>ro</w:t>
      </w:r>
      <w:r w:rsidRPr="000709FE">
        <w:rPr>
          <w:rFonts w:ascii="Times New Roman" w:hAnsi="Times New Roman"/>
          <w:sz w:val="24"/>
          <w:szCs w:val="24"/>
          <w:lang w:val="lt-LT"/>
        </w:rPr>
        <w:t xml:space="preserve">c. </w:t>
      </w:r>
      <w:r w:rsidR="00256BFE" w:rsidRPr="000709FE">
        <w:rPr>
          <w:rFonts w:ascii="Times New Roman" w:hAnsi="Times New Roman"/>
          <w:sz w:val="24"/>
          <w:szCs w:val="24"/>
          <w:lang w:val="lt-LT"/>
        </w:rPr>
        <w:t>– iš Vokietijos. Vidutinis</w:t>
      </w:r>
      <w:r w:rsidRPr="000709FE">
        <w:rPr>
          <w:rFonts w:ascii="Times New Roman" w:hAnsi="Times New Roman"/>
          <w:sz w:val="24"/>
          <w:szCs w:val="24"/>
          <w:lang w:val="lt-LT"/>
        </w:rPr>
        <w:t xml:space="preserve"> </w:t>
      </w:r>
      <w:r w:rsidR="00256BFE" w:rsidRPr="000709FE">
        <w:rPr>
          <w:rFonts w:ascii="Times New Roman" w:hAnsi="Times New Roman"/>
          <w:sz w:val="24"/>
          <w:szCs w:val="24"/>
          <w:lang w:val="lt-LT"/>
        </w:rPr>
        <w:t xml:space="preserve">turistas iš Lietuvos Kuršių Nerijoje praleidžia </w:t>
      </w:r>
      <w:r w:rsidRPr="000709FE">
        <w:rPr>
          <w:rFonts w:ascii="Times New Roman" w:hAnsi="Times New Roman"/>
          <w:sz w:val="24"/>
          <w:szCs w:val="24"/>
          <w:lang w:val="lt-LT"/>
        </w:rPr>
        <w:t>6,7 d</w:t>
      </w:r>
      <w:r w:rsidR="00256BFE" w:rsidRPr="000709FE">
        <w:rPr>
          <w:rFonts w:ascii="Times New Roman" w:hAnsi="Times New Roman"/>
          <w:sz w:val="24"/>
          <w:szCs w:val="24"/>
          <w:lang w:val="lt-LT"/>
        </w:rPr>
        <w:t xml:space="preserve">ienas, o vidutinis užsienio turistas čia praleidžia </w:t>
      </w:r>
      <w:r w:rsidRPr="000709FE">
        <w:rPr>
          <w:rFonts w:ascii="Times New Roman" w:hAnsi="Times New Roman"/>
          <w:sz w:val="24"/>
          <w:szCs w:val="24"/>
          <w:lang w:val="lt-LT"/>
        </w:rPr>
        <w:t>5 d</w:t>
      </w:r>
      <w:r w:rsidR="00256BFE" w:rsidRPr="000709FE">
        <w:rPr>
          <w:rFonts w:ascii="Times New Roman" w:hAnsi="Times New Roman"/>
          <w:sz w:val="24"/>
          <w:szCs w:val="24"/>
          <w:lang w:val="lt-LT"/>
        </w:rPr>
        <w:t>iena</w:t>
      </w:r>
      <w:r w:rsidRPr="000709FE">
        <w:rPr>
          <w:rFonts w:ascii="Times New Roman" w:hAnsi="Times New Roman"/>
          <w:sz w:val="24"/>
          <w:szCs w:val="24"/>
          <w:lang w:val="lt-LT"/>
        </w:rPr>
        <w:t>s.</w:t>
      </w:r>
    </w:p>
    <w:p w14:paraId="0617F719" w14:textId="77777777" w:rsidR="00D86551" w:rsidRPr="000709FE" w:rsidRDefault="00D86551" w:rsidP="00D86551">
      <w:pPr>
        <w:rPr>
          <w:rFonts w:ascii="Times New Roman" w:hAnsi="Times New Roman"/>
          <w:sz w:val="24"/>
          <w:szCs w:val="24"/>
          <w:lang w:val="lt-LT"/>
        </w:rPr>
      </w:pPr>
    </w:p>
    <w:p w14:paraId="606F33DA" w14:textId="77777777" w:rsidR="00D86551" w:rsidRPr="000709FE" w:rsidRDefault="00256BFE" w:rsidP="00D86551">
      <w:pPr>
        <w:rPr>
          <w:rFonts w:ascii="Times New Roman" w:hAnsi="Times New Roman"/>
          <w:sz w:val="24"/>
          <w:szCs w:val="24"/>
          <w:lang w:val="lt-LT"/>
        </w:rPr>
      </w:pPr>
      <w:r w:rsidRPr="000709FE">
        <w:rPr>
          <w:rFonts w:ascii="Times New Roman" w:hAnsi="Times New Roman"/>
          <w:sz w:val="24"/>
          <w:szCs w:val="24"/>
          <w:lang w:val="lt-LT"/>
        </w:rPr>
        <w:t>Turistai iš Lietuvos labai dažnai čia lankosi pakartotinai</w:t>
      </w:r>
      <w:r w:rsidR="00D86551" w:rsidRPr="000709FE">
        <w:rPr>
          <w:rFonts w:ascii="Times New Roman" w:hAnsi="Times New Roman"/>
          <w:sz w:val="24"/>
          <w:szCs w:val="24"/>
          <w:lang w:val="lt-LT"/>
        </w:rPr>
        <w:t xml:space="preserve"> (67 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Pr="000709FE">
        <w:rPr>
          <w:rFonts w:ascii="Times New Roman" w:hAnsi="Times New Roman"/>
          <w:sz w:val="24"/>
          <w:szCs w:val="24"/>
          <w:lang w:val="lt-LT"/>
        </w:rPr>
        <w:t xml:space="preserve">Tarp užsienio turistų tik </w:t>
      </w:r>
      <w:r w:rsidR="00D86551" w:rsidRPr="000709FE">
        <w:rPr>
          <w:rFonts w:ascii="Times New Roman" w:hAnsi="Times New Roman"/>
          <w:sz w:val="24"/>
          <w:szCs w:val="24"/>
          <w:lang w:val="lt-LT"/>
        </w:rPr>
        <w:t>18 p</w:t>
      </w:r>
      <w:r w:rsidRPr="000709FE">
        <w:rPr>
          <w:rFonts w:ascii="Times New Roman" w:hAnsi="Times New Roman"/>
          <w:sz w:val="24"/>
          <w:szCs w:val="24"/>
          <w:lang w:val="lt-LT"/>
        </w:rPr>
        <w:t>roc</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yra tokių, kurie čia lankosi pakartotinai</w:t>
      </w:r>
      <w:r w:rsidR="00D86551" w:rsidRPr="000709FE">
        <w:rPr>
          <w:rFonts w:ascii="Times New Roman" w:hAnsi="Times New Roman"/>
          <w:sz w:val="24"/>
          <w:szCs w:val="24"/>
          <w:lang w:val="lt-LT"/>
        </w:rPr>
        <w:t>.</w:t>
      </w:r>
    </w:p>
    <w:p w14:paraId="25250DC2" w14:textId="77777777" w:rsidR="00D86551" w:rsidRPr="000709FE" w:rsidRDefault="00D86551" w:rsidP="00D86551">
      <w:pPr>
        <w:rPr>
          <w:rFonts w:ascii="Times New Roman" w:hAnsi="Times New Roman"/>
          <w:sz w:val="24"/>
          <w:szCs w:val="24"/>
          <w:lang w:val="lt-LT"/>
        </w:rPr>
      </w:pPr>
    </w:p>
    <w:p w14:paraId="198DA3F8"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N</w:t>
      </w:r>
      <w:r w:rsidR="00256BFE" w:rsidRPr="000709FE">
        <w:rPr>
          <w:rFonts w:ascii="Times New Roman" w:hAnsi="Times New Roman"/>
          <w:sz w:val="24"/>
          <w:szCs w:val="24"/>
          <w:lang w:val="lt-LT"/>
        </w:rPr>
        <w:t>enu</w:t>
      </w:r>
      <w:r w:rsidRPr="000709FE">
        <w:rPr>
          <w:rFonts w:ascii="Times New Roman" w:hAnsi="Times New Roman"/>
          <w:sz w:val="24"/>
          <w:szCs w:val="24"/>
          <w:lang w:val="lt-LT"/>
        </w:rPr>
        <w:t>o</w:t>
      </w:r>
      <w:r w:rsidR="00256BFE" w:rsidRPr="000709FE">
        <w:rPr>
          <w:rFonts w:ascii="Times New Roman" w:hAnsi="Times New Roman"/>
          <w:sz w:val="24"/>
          <w:szCs w:val="24"/>
          <w:lang w:val="lt-LT"/>
        </w:rPr>
        <w:t>s</w:t>
      </w:r>
      <w:r w:rsidRPr="000709FE">
        <w:rPr>
          <w:rFonts w:ascii="Times New Roman" w:hAnsi="Times New Roman"/>
          <w:sz w:val="24"/>
          <w:szCs w:val="24"/>
          <w:lang w:val="lt-LT"/>
        </w:rPr>
        <w:t>t</w:t>
      </w:r>
      <w:r w:rsidR="00256BFE" w:rsidRPr="000709FE">
        <w:rPr>
          <w:rFonts w:ascii="Times New Roman" w:hAnsi="Times New Roman"/>
          <w:sz w:val="24"/>
          <w:szCs w:val="24"/>
          <w:lang w:val="lt-LT"/>
        </w:rPr>
        <w:t xml:space="preserve">abu, kad didžioji turistų dauguma atvyksta </w:t>
      </w:r>
      <w:r w:rsidR="002A6755" w:rsidRPr="000709FE">
        <w:rPr>
          <w:rFonts w:ascii="Times New Roman" w:hAnsi="Times New Roman"/>
          <w:sz w:val="24"/>
          <w:szCs w:val="24"/>
          <w:lang w:val="lt-LT"/>
        </w:rPr>
        <w:t>čia leisti</w:t>
      </w:r>
      <w:r w:rsidRPr="000709FE">
        <w:rPr>
          <w:rFonts w:ascii="Times New Roman" w:hAnsi="Times New Roman"/>
          <w:sz w:val="24"/>
          <w:szCs w:val="24"/>
          <w:lang w:val="lt-LT"/>
        </w:rPr>
        <w:t xml:space="preserve"> </w:t>
      </w:r>
      <w:r w:rsidR="002A6755" w:rsidRPr="000709FE">
        <w:rPr>
          <w:rFonts w:ascii="Times New Roman" w:hAnsi="Times New Roman"/>
          <w:sz w:val="24"/>
          <w:szCs w:val="24"/>
          <w:lang w:val="lt-LT"/>
        </w:rPr>
        <w:t xml:space="preserve">laisvalaikio ir atostogų; juos daugiausia traukia jūra, paplūdimiai ir gamtovaozdis. Tačiau didelę turistų dalį taip pat traukia </w:t>
      </w:r>
      <w:r w:rsidRPr="000709FE">
        <w:rPr>
          <w:rFonts w:ascii="Times New Roman" w:hAnsi="Times New Roman"/>
          <w:sz w:val="24"/>
          <w:szCs w:val="24"/>
          <w:lang w:val="lt-LT"/>
        </w:rPr>
        <w:t>Kuršių Nerij</w:t>
      </w:r>
      <w:r w:rsidR="002A6755" w:rsidRPr="000709FE">
        <w:rPr>
          <w:rFonts w:ascii="Times New Roman" w:hAnsi="Times New Roman"/>
          <w:sz w:val="24"/>
          <w:szCs w:val="24"/>
          <w:lang w:val="lt-LT"/>
        </w:rPr>
        <w:t>os ramybė ir tyla</w:t>
      </w:r>
      <w:r w:rsidRPr="000709FE">
        <w:rPr>
          <w:rFonts w:ascii="Times New Roman" w:hAnsi="Times New Roman"/>
          <w:sz w:val="24"/>
          <w:szCs w:val="24"/>
          <w:lang w:val="lt-LT"/>
        </w:rPr>
        <w:t>.</w:t>
      </w:r>
    </w:p>
    <w:p w14:paraId="69D8286C" w14:textId="77777777" w:rsidR="00D86551" w:rsidRPr="000709FE" w:rsidRDefault="00D86551" w:rsidP="00D86551">
      <w:pPr>
        <w:rPr>
          <w:rFonts w:ascii="Times New Roman" w:hAnsi="Times New Roman"/>
          <w:sz w:val="24"/>
          <w:szCs w:val="24"/>
          <w:lang w:val="lt-LT"/>
        </w:rPr>
      </w:pPr>
    </w:p>
    <w:p w14:paraId="2493B471" w14:textId="77777777" w:rsidR="00D86551" w:rsidRPr="000709FE" w:rsidRDefault="002A6755" w:rsidP="00D86551">
      <w:pPr>
        <w:rPr>
          <w:rFonts w:ascii="Times New Roman" w:hAnsi="Times New Roman"/>
          <w:b/>
          <w:bCs/>
          <w:sz w:val="24"/>
          <w:szCs w:val="24"/>
          <w:lang w:val="lt-LT"/>
        </w:rPr>
      </w:pPr>
      <w:r w:rsidRPr="000709FE">
        <w:rPr>
          <w:rFonts w:ascii="Times New Roman" w:hAnsi="Times New Roman"/>
          <w:b/>
          <w:bCs/>
          <w:sz w:val="24"/>
          <w:szCs w:val="24"/>
          <w:lang w:val="lt-LT"/>
        </w:rPr>
        <w:t>Rinkodara ir</w:t>
      </w:r>
      <w:r w:rsidR="00D86551" w:rsidRPr="000709FE">
        <w:rPr>
          <w:rFonts w:ascii="Times New Roman" w:hAnsi="Times New Roman"/>
          <w:b/>
          <w:bCs/>
          <w:sz w:val="24"/>
          <w:szCs w:val="24"/>
          <w:lang w:val="lt-LT"/>
        </w:rPr>
        <w:t xml:space="preserve"> turist</w:t>
      </w:r>
      <w:r w:rsidRPr="000709FE">
        <w:rPr>
          <w:rFonts w:ascii="Times New Roman" w:hAnsi="Times New Roman"/>
          <w:b/>
          <w:bCs/>
          <w:sz w:val="24"/>
          <w:szCs w:val="24"/>
          <w:lang w:val="lt-LT"/>
        </w:rPr>
        <w:t>ų</w:t>
      </w:r>
      <w:r w:rsidR="00D86551" w:rsidRPr="000709FE">
        <w:rPr>
          <w:rFonts w:ascii="Times New Roman" w:hAnsi="Times New Roman"/>
          <w:b/>
          <w:bCs/>
          <w:sz w:val="24"/>
          <w:szCs w:val="24"/>
          <w:lang w:val="lt-LT"/>
        </w:rPr>
        <w:t xml:space="preserve"> informa</w:t>
      </w:r>
      <w:r w:rsidRPr="000709FE">
        <w:rPr>
          <w:rFonts w:ascii="Times New Roman" w:hAnsi="Times New Roman"/>
          <w:b/>
          <w:bCs/>
          <w:sz w:val="24"/>
          <w:szCs w:val="24"/>
          <w:lang w:val="lt-LT"/>
        </w:rPr>
        <w:t>cija</w:t>
      </w:r>
    </w:p>
    <w:p w14:paraId="517E1A88" w14:textId="77777777" w:rsidR="00D86551" w:rsidRPr="000709FE" w:rsidRDefault="002A6755" w:rsidP="00D86551">
      <w:pPr>
        <w:rPr>
          <w:rFonts w:ascii="Times New Roman" w:hAnsi="Times New Roman"/>
          <w:sz w:val="24"/>
          <w:szCs w:val="24"/>
          <w:lang w:val="lt-LT"/>
        </w:rPr>
      </w:pPr>
      <w:r w:rsidRPr="000709FE">
        <w:rPr>
          <w:rFonts w:ascii="Times New Roman" w:hAnsi="Times New Roman"/>
          <w:sz w:val="24"/>
          <w:szCs w:val="24"/>
          <w:lang w:val="lt-LT"/>
        </w:rPr>
        <w:t>Išskyrus žmones, kurie</w:t>
      </w:r>
      <w:r w:rsidR="00D86551" w:rsidRPr="000709FE">
        <w:rPr>
          <w:rFonts w:ascii="Times New Roman" w:hAnsi="Times New Roman"/>
          <w:sz w:val="24"/>
          <w:szCs w:val="24"/>
          <w:lang w:val="lt-LT"/>
        </w:rPr>
        <w:t xml:space="preserve"> </w:t>
      </w:r>
      <w:r w:rsidR="000709FE">
        <w:rPr>
          <w:rFonts w:ascii="Times New Roman" w:hAnsi="Times New Roman"/>
          <w:sz w:val="24"/>
          <w:szCs w:val="24"/>
          <w:lang w:val="lt-LT"/>
        </w:rPr>
        <w:t>„v</w:t>
      </w:r>
      <w:r w:rsidRPr="000709FE">
        <w:rPr>
          <w:rFonts w:ascii="Times New Roman" w:hAnsi="Times New Roman"/>
          <w:sz w:val="24"/>
          <w:szCs w:val="24"/>
          <w:lang w:val="lt-LT"/>
        </w:rPr>
        <w:t>isada žinojo</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apie</w:t>
      </w:r>
      <w:r w:rsidR="00D86551" w:rsidRPr="000709FE">
        <w:rPr>
          <w:rFonts w:ascii="Times New Roman" w:hAnsi="Times New Roman"/>
          <w:sz w:val="24"/>
          <w:szCs w:val="24"/>
          <w:lang w:val="lt-LT"/>
        </w:rPr>
        <w:t xml:space="preserve"> Kuršių Nerij</w:t>
      </w:r>
      <w:r w:rsidRPr="000709FE">
        <w:rPr>
          <w:rFonts w:ascii="Times New Roman" w:hAnsi="Times New Roman"/>
          <w:sz w:val="24"/>
          <w:szCs w:val="24"/>
          <w:lang w:val="lt-LT"/>
        </w:rPr>
        <w:t>ą,</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arba apie ją sužinojo iš draugų ir giminių, dauguma turistų apie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 xml:space="preserve">ą sužino iš </w:t>
      </w:r>
      <w:r w:rsidR="00D86551" w:rsidRPr="000709FE">
        <w:rPr>
          <w:rFonts w:ascii="Times New Roman" w:hAnsi="Times New Roman"/>
          <w:sz w:val="24"/>
          <w:szCs w:val="24"/>
          <w:lang w:val="lt-LT"/>
        </w:rPr>
        <w:t>oficial</w:t>
      </w:r>
      <w:r w:rsidRPr="000709FE">
        <w:rPr>
          <w:rFonts w:ascii="Times New Roman" w:hAnsi="Times New Roman"/>
          <w:sz w:val="24"/>
          <w:szCs w:val="24"/>
          <w:lang w:val="lt-LT"/>
        </w:rPr>
        <w:t>aus t</w:t>
      </w:r>
      <w:r w:rsidR="00D86551" w:rsidRPr="000709FE">
        <w:rPr>
          <w:rFonts w:ascii="Times New Roman" w:hAnsi="Times New Roman"/>
          <w:sz w:val="24"/>
          <w:szCs w:val="24"/>
          <w:lang w:val="lt-LT"/>
        </w:rPr>
        <w:t>uri</w:t>
      </w:r>
      <w:r w:rsidRPr="000709FE">
        <w:rPr>
          <w:rFonts w:ascii="Times New Roman" w:hAnsi="Times New Roman"/>
          <w:sz w:val="24"/>
          <w:szCs w:val="24"/>
          <w:lang w:val="lt-LT"/>
        </w:rPr>
        <w:t>zmo</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tinklalapio </w:t>
      </w:r>
      <w:r w:rsidR="00D86551" w:rsidRPr="000709FE">
        <w:rPr>
          <w:rFonts w:ascii="Times New Roman" w:hAnsi="Times New Roman"/>
          <w:sz w:val="24"/>
          <w:szCs w:val="24"/>
          <w:lang w:val="lt-LT"/>
        </w:rPr>
        <w:t>(</w:t>
      </w:r>
      <w:hyperlink r:id="rId9" w:history="1">
        <w:r w:rsidR="00D86551" w:rsidRPr="000709FE">
          <w:rPr>
            <w:rStyle w:val="Hipersaitas"/>
            <w:rFonts w:ascii="Times New Roman" w:hAnsi="Times New Roman"/>
            <w:sz w:val="24"/>
            <w:szCs w:val="24"/>
            <w:lang w:val="lt-LT"/>
          </w:rPr>
          <w:t>www.neringainfo.lt</w:t>
        </w:r>
      </w:hyperlink>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Atrodo, kad šis tinklalapis yra pati svarbiausia turistų informavimo apie galimybes atostogauti Nerijoje priemonė</w:t>
      </w:r>
      <w:r w:rsidR="00D86551" w:rsidRPr="000709FE">
        <w:rPr>
          <w:rFonts w:ascii="Times New Roman" w:hAnsi="Times New Roman"/>
          <w:sz w:val="24"/>
          <w:szCs w:val="24"/>
          <w:lang w:val="lt-LT"/>
        </w:rPr>
        <w:t>.</w:t>
      </w:r>
    </w:p>
    <w:p w14:paraId="6DCCB82F" w14:textId="77777777" w:rsidR="00D86551" w:rsidRPr="000709FE" w:rsidRDefault="00D86551" w:rsidP="00D86551">
      <w:pPr>
        <w:rPr>
          <w:rFonts w:ascii="Times New Roman" w:hAnsi="Times New Roman"/>
          <w:sz w:val="24"/>
          <w:szCs w:val="24"/>
          <w:lang w:val="lt-LT"/>
        </w:rPr>
      </w:pPr>
    </w:p>
    <w:p w14:paraId="61C2C8AD" w14:textId="77777777" w:rsidR="00D86551" w:rsidRPr="000709FE" w:rsidRDefault="002A6755" w:rsidP="00D86551">
      <w:pPr>
        <w:rPr>
          <w:rFonts w:ascii="Times New Roman" w:hAnsi="Times New Roman"/>
          <w:sz w:val="24"/>
          <w:szCs w:val="24"/>
          <w:lang w:val="lt-LT"/>
        </w:rPr>
      </w:pPr>
      <w:r w:rsidRPr="000709FE">
        <w:rPr>
          <w:rFonts w:ascii="Times New Roman" w:hAnsi="Times New Roman"/>
          <w:sz w:val="24"/>
          <w:szCs w:val="24"/>
          <w:lang w:val="lt-LT"/>
        </w:rPr>
        <w:t xml:space="preserve">Turizmo Informacijos Centru (TIC) naudojasi tik labai maža turistų dalis, kurie, būdami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oje, atvyksta į Nidą</w:t>
      </w:r>
      <w:r w:rsidR="00D86551" w:rsidRPr="000709FE">
        <w:rPr>
          <w:rFonts w:ascii="Times New Roman" w:hAnsi="Times New Roman"/>
          <w:sz w:val="24"/>
          <w:szCs w:val="24"/>
          <w:lang w:val="lt-LT"/>
        </w:rPr>
        <w:t>. T</w:t>
      </w:r>
      <w:r w:rsidRPr="000709FE">
        <w:rPr>
          <w:rFonts w:ascii="Times New Roman" w:hAnsi="Times New Roman"/>
          <w:sz w:val="24"/>
          <w:szCs w:val="24"/>
          <w:lang w:val="lt-LT"/>
        </w:rPr>
        <w:t>uristai, kurie naudojasi</w:t>
      </w:r>
      <w:r w:rsidR="00D86551" w:rsidRPr="000709FE">
        <w:rPr>
          <w:rFonts w:ascii="Times New Roman" w:hAnsi="Times New Roman"/>
          <w:sz w:val="24"/>
          <w:szCs w:val="24"/>
          <w:lang w:val="lt-LT"/>
        </w:rPr>
        <w:t xml:space="preserve"> TIC </w:t>
      </w:r>
      <w:r w:rsidRPr="000709FE">
        <w:rPr>
          <w:rFonts w:ascii="Times New Roman" w:hAnsi="Times New Roman"/>
          <w:sz w:val="24"/>
          <w:szCs w:val="24"/>
          <w:lang w:val="lt-LT"/>
        </w:rPr>
        <w:t>paslaugomis, jomis yra visai patenkinti</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jie ypač yra pa</w:t>
      </w:r>
      <w:r w:rsidR="00D86551" w:rsidRPr="000709FE">
        <w:rPr>
          <w:rFonts w:ascii="Times New Roman" w:hAnsi="Times New Roman"/>
          <w:sz w:val="24"/>
          <w:szCs w:val="24"/>
          <w:lang w:val="lt-LT"/>
        </w:rPr>
        <w:t>t</w:t>
      </w:r>
      <w:r w:rsidRPr="000709FE">
        <w:rPr>
          <w:rFonts w:ascii="Times New Roman" w:hAnsi="Times New Roman"/>
          <w:sz w:val="24"/>
          <w:szCs w:val="24"/>
          <w:lang w:val="lt-LT"/>
        </w:rPr>
        <w:t xml:space="preserve">enkinti jo vieta </w:t>
      </w:r>
      <w:r w:rsidR="00D86551" w:rsidRPr="000709FE">
        <w:rPr>
          <w:rFonts w:ascii="Times New Roman" w:hAnsi="Times New Roman"/>
          <w:sz w:val="24"/>
          <w:szCs w:val="24"/>
          <w:lang w:val="lt-LT"/>
        </w:rPr>
        <w:t>Nid</w:t>
      </w:r>
      <w:r w:rsidRPr="000709FE">
        <w:rPr>
          <w:rFonts w:ascii="Times New Roman" w:hAnsi="Times New Roman"/>
          <w:sz w:val="24"/>
          <w:szCs w:val="24"/>
          <w:lang w:val="lt-LT"/>
        </w:rPr>
        <w:t>os centre</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Tačiau, atrodo, kad dar yra ką tobulinti – ypač paslaugų </w:t>
      </w:r>
      <w:r w:rsidR="007E6FC6" w:rsidRPr="000709FE">
        <w:rPr>
          <w:rFonts w:ascii="Times New Roman" w:hAnsi="Times New Roman"/>
          <w:sz w:val="24"/>
          <w:szCs w:val="24"/>
          <w:lang w:val="lt-LT"/>
        </w:rPr>
        <w:t>įvairovę ir personalo kalbų mokėjimą</w:t>
      </w:r>
      <w:r w:rsidR="00D86551" w:rsidRPr="000709FE">
        <w:rPr>
          <w:rFonts w:ascii="Times New Roman" w:hAnsi="Times New Roman"/>
          <w:sz w:val="24"/>
          <w:szCs w:val="24"/>
          <w:lang w:val="lt-LT"/>
        </w:rPr>
        <w:t>.</w:t>
      </w:r>
    </w:p>
    <w:p w14:paraId="08997A61" w14:textId="77777777" w:rsidR="00D86551" w:rsidRPr="000709FE" w:rsidRDefault="00D86551" w:rsidP="00D86551">
      <w:pPr>
        <w:rPr>
          <w:rFonts w:ascii="Times New Roman" w:hAnsi="Times New Roman"/>
          <w:sz w:val="24"/>
          <w:szCs w:val="24"/>
          <w:lang w:val="lt-LT"/>
        </w:rPr>
      </w:pPr>
    </w:p>
    <w:p w14:paraId="02F89370" w14:textId="77777777" w:rsidR="00D86551" w:rsidRPr="000709FE" w:rsidRDefault="007E6FC6" w:rsidP="00D86551">
      <w:pPr>
        <w:rPr>
          <w:rFonts w:ascii="Times New Roman" w:hAnsi="Times New Roman"/>
          <w:b/>
          <w:bCs/>
          <w:sz w:val="24"/>
          <w:szCs w:val="24"/>
          <w:lang w:val="lt-LT"/>
        </w:rPr>
      </w:pPr>
      <w:r w:rsidRPr="000709FE">
        <w:rPr>
          <w:rFonts w:ascii="Times New Roman" w:hAnsi="Times New Roman"/>
          <w:b/>
          <w:bCs/>
          <w:sz w:val="24"/>
          <w:szCs w:val="24"/>
          <w:lang w:val="lt-LT"/>
        </w:rPr>
        <w:t>Apgyvendinimo pasirinkimas</w:t>
      </w:r>
    </w:p>
    <w:p w14:paraId="153CEC02" w14:textId="77777777" w:rsidR="00D86551" w:rsidRPr="000709FE" w:rsidRDefault="007E6FC6" w:rsidP="00D86551">
      <w:pPr>
        <w:rPr>
          <w:rFonts w:ascii="Times New Roman" w:hAnsi="Times New Roman"/>
          <w:sz w:val="24"/>
          <w:szCs w:val="24"/>
          <w:lang w:val="lt-LT"/>
        </w:rPr>
      </w:pPr>
      <w:r w:rsidRPr="000709FE">
        <w:rPr>
          <w:rFonts w:ascii="Times New Roman" w:hAnsi="Times New Roman"/>
          <w:sz w:val="24"/>
          <w:szCs w:val="24"/>
          <w:lang w:val="lt-LT"/>
        </w:rPr>
        <w:t>Dauguma</w:t>
      </w:r>
      <w:r w:rsidR="00D86551" w:rsidRPr="000709FE">
        <w:rPr>
          <w:rFonts w:ascii="Times New Roman" w:hAnsi="Times New Roman"/>
          <w:sz w:val="24"/>
          <w:szCs w:val="24"/>
          <w:lang w:val="lt-LT"/>
        </w:rPr>
        <w:t xml:space="preserve"> (57 p</w:t>
      </w:r>
      <w:r w:rsidRPr="000709FE">
        <w:rPr>
          <w:rFonts w:ascii="Times New Roman" w:hAnsi="Times New Roman"/>
          <w:sz w:val="24"/>
          <w:szCs w:val="24"/>
          <w:lang w:val="lt-LT"/>
        </w:rPr>
        <w:t>roc</w:t>
      </w:r>
      <w:r w:rsidR="00D86551" w:rsidRPr="000709FE">
        <w:rPr>
          <w:rFonts w:ascii="Times New Roman" w:hAnsi="Times New Roman"/>
          <w:sz w:val="24"/>
          <w:szCs w:val="24"/>
          <w:lang w:val="lt-LT"/>
        </w:rPr>
        <w:t>.) 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ap</w:t>
      </w:r>
      <w:r w:rsidR="00D86551" w:rsidRPr="000709FE">
        <w:rPr>
          <w:rFonts w:ascii="Times New Roman" w:hAnsi="Times New Roman"/>
          <w:sz w:val="24"/>
          <w:szCs w:val="24"/>
          <w:lang w:val="lt-LT"/>
        </w:rPr>
        <w:t>s</w:t>
      </w:r>
      <w:r w:rsidRPr="000709FE">
        <w:rPr>
          <w:rFonts w:ascii="Times New Roman" w:hAnsi="Times New Roman"/>
          <w:sz w:val="24"/>
          <w:szCs w:val="24"/>
          <w:lang w:val="lt-LT"/>
        </w:rPr>
        <w:t>is</w:t>
      </w:r>
      <w:r w:rsidR="00D86551" w:rsidRPr="000709FE">
        <w:rPr>
          <w:rFonts w:ascii="Times New Roman" w:hAnsi="Times New Roman"/>
          <w:sz w:val="24"/>
          <w:szCs w:val="24"/>
          <w:lang w:val="lt-LT"/>
        </w:rPr>
        <w:t>t</w:t>
      </w:r>
      <w:r w:rsidRPr="000709FE">
        <w:rPr>
          <w:rFonts w:ascii="Times New Roman" w:hAnsi="Times New Roman"/>
          <w:sz w:val="24"/>
          <w:szCs w:val="24"/>
          <w:lang w:val="lt-LT"/>
        </w:rPr>
        <w:t>oj</w:t>
      </w:r>
      <w:r w:rsidR="00D86551" w:rsidRPr="000709FE">
        <w:rPr>
          <w:rFonts w:ascii="Times New Roman" w:hAnsi="Times New Roman"/>
          <w:sz w:val="24"/>
          <w:szCs w:val="24"/>
          <w:lang w:val="lt-LT"/>
        </w:rPr>
        <w:t>a</w:t>
      </w:r>
      <w:r w:rsidRPr="000709FE">
        <w:rPr>
          <w:rFonts w:ascii="Times New Roman" w:hAnsi="Times New Roman"/>
          <w:sz w:val="24"/>
          <w:szCs w:val="24"/>
          <w:lang w:val="lt-LT"/>
        </w:rPr>
        <w:t xml:space="preserve"> viešbučiuose/ kitokiose </w:t>
      </w:r>
      <w:r w:rsidR="006C6F06" w:rsidRPr="000709FE">
        <w:rPr>
          <w:rFonts w:ascii="Times New Roman" w:hAnsi="Times New Roman"/>
          <w:sz w:val="24"/>
          <w:szCs w:val="24"/>
          <w:lang w:val="lt-LT"/>
        </w:rPr>
        <w:t>apgyvendinimo vietose</w:t>
      </w:r>
      <w:r w:rsidRPr="000709FE">
        <w:rPr>
          <w:rFonts w:ascii="Times New Roman" w:hAnsi="Times New Roman"/>
          <w:sz w:val="24"/>
          <w:szCs w:val="24"/>
          <w:lang w:val="lt-LT"/>
        </w:rPr>
        <w:t xml:space="preserve"> arba nuomojasi privatų būstą. </w:t>
      </w:r>
      <w:r w:rsidR="00D86551" w:rsidRPr="000709FE">
        <w:rPr>
          <w:rFonts w:ascii="Times New Roman" w:hAnsi="Times New Roman"/>
          <w:sz w:val="24"/>
          <w:szCs w:val="24"/>
          <w:lang w:val="lt-LT"/>
        </w:rPr>
        <w:t>10 p</w:t>
      </w:r>
      <w:r w:rsidRPr="000709FE">
        <w:rPr>
          <w:rFonts w:ascii="Times New Roman" w:hAnsi="Times New Roman"/>
          <w:sz w:val="24"/>
          <w:szCs w:val="24"/>
          <w:lang w:val="lt-LT"/>
        </w:rPr>
        <w:t>ro</w:t>
      </w:r>
      <w:r w:rsidR="00D86551" w:rsidRPr="000709FE">
        <w:rPr>
          <w:rFonts w:ascii="Times New Roman" w:hAnsi="Times New Roman"/>
          <w:sz w:val="24"/>
          <w:szCs w:val="24"/>
          <w:lang w:val="lt-LT"/>
        </w:rPr>
        <w:t>c. 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apsistoja </w:t>
      </w:r>
      <w:r w:rsidR="00D86551" w:rsidRPr="000709FE">
        <w:rPr>
          <w:rFonts w:ascii="Times New Roman" w:hAnsi="Times New Roman"/>
          <w:sz w:val="24"/>
          <w:szCs w:val="24"/>
          <w:lang w:val="lt-LT"/>
        </w:rPr>
        <w:t>st</w:t>
      </w:r>
      <w:r w:rsidRPr="000709FE">
        <w:rPr>
          <w:rFonts w:ascii="Times New Roman" w:hAnsi="Times New Roman"/>
          <w:sz w:val="24"/>
          <w:szCs w:val="24"/>
          <w:lang w:val="lt-LT"/>
        </w:rPr>
        <w:t>ovykl</w:t>
      </w:r>
      <w:r w:rsidR="00D86551" w:rsidRPr="000709FE">
        <w:rPr>
          <w:rFonts w:ascii="Times New Roman" w:hAnsi="Times New Roman"/>
          <w:sz w:val="24"/>
          <w:szCs w:val="24"/>
          <w:lang w:val="lt-LT"/>
        </w:rPr>
        <w:t>a</w:t>
      </w:r>
      <w:r w:rsidRPr="000709FE">
        <w:rPr>
          <w:rFonts w:ascii="Times New Roman" w:hAnsi="Times New Roman"/>
          <w:sz w:val="24"/>
          <w:szCs w:val="24"/>
          <w:lang w:val="lt-LT"/>
        </w:rPr>
        <w:t>vietėse. Beveik visi turistai apsistoja arba</w:t>
      </w:r>
      <w:r w:rsidR="00D86551" w:rsidRPr="000709FE">
        <w:rPr>
          <w:rFonts w:ascii="Times New Roman" w:hAnsi="Times New Roman"/>
          <w:sz w:val="24"/>
          <w:szCs w:val="24"/>
          <w:lang w:val="lt-LT"/>
        </w:rPr>
        <w:t xml:space="preserve"> Nid</w:t>
      </w:r>
      <w:r w:rsidRPr="000709FE">
        <w:rPr>
          <w:rFonts w:ascii="Times New Roman" w:hAnsi="Times New Roman"/>
          <w:sz w:val="24"/>
          <w:szCs w:val="24"/>
          <w:lang w:val="lt-LT"/>
        </w:rPr>
        <w:t>oje</w:t>
      </w:r>
      <w:r w:rsidR="00D86551" w:rsidRPr="000709FE">
        <w:rPr>
          <w:rFonts w:ascii="Times New Roman" w:hAnsi="Times New Roman"/>
          <w:sz w:val="24"/>
          <w:szCs w:val="24"/>
          <w:lang w:val="lt-LT"/>
        </w:rPr>
        <w:t xml:space="preserve"> (60 p</w:t>
      </w:r>
      <w:r w:rsidRPr="000709FE">
        <w:rPr>
          <w:rFonts w:ascii="Times New Roman" w:hAnsi="Times New Roman"/>
          <w:sz w:val="24"/>
          <w:szCs w:val="24"/>
          <w:lang w:val="lt-LT"/>
        </w:rPr>
        <w:t>ro</w:t>
      </w:r>
      <w:r w:rsidR="00D86551" w:rsidRPr="000709FE">
        <w:rPr>
          <w:rFonts w:ascii="Times New Roman" w:hAnsi="Times New Roman"/>
          <w:sz w:val="24"/>
          <w:szCs w:val="24"/>
          <w:lang w:val="lt-LT"/>
        </w:rPr>
        <w:t>c.)</w:t>
      </w:r>
      <w:r w:rsidRPr="000709FE">
        <w:rPr>
          <w:rFonts w:ascii="Times New Roman" w:hAnsi="Times New Roman"/>
          <w:sz w:val="24"/>
          <w:szCs w:val="24"/>
          <w:lang w:val="lt-LT"/>
        </w:rPr>
        <w:t>,</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w:t>
      </w:r>
      <w:r w:rsidR="00D86551" w:rsidRPr="000709FE">
        <w:rPr>
          <w:rFonts w:ascii="Times New Roman" w:hAnsi="Times New Roman"/>
          <w:sz w:val="24"/>
          <w:szCs w:val="24"/>
          <w:lang w:val="lt-LT"/>
        </w:rPr>
        <w:t>r</w:t>
      </w:r>
      <w:r w:rsidRPr="000709FE">
        <w:rPr>
          <w:rFonts w:ascii="Times New Roman" w:hAnsi="Times New Roman"/>
          <w:sz w:val="24"/>
          <w:szCs w:val="24"/>
          <w:lang w:val="lt-LT"/>
        </w:rPr>
        <w:t>ba</w:t>
      </w:r>
      <w:r w:rsidR="00D86551" w:rsidRPr="000709FE">
        <w:rPr>
          <w:rFonts w:ascii="Times New Roman" w:hAnsi="Times New Roman"/>
          <w:sz w:val="24"/>
          <w:szCs w:val="24"/>
          <w:lang w:val="lt-LT"/>
        </w:rPr>
        <w:t xml:space="preserve"> Juodkrant</w:t>
      </w:r>
      <w:r w:rsidRPr="000709FE">
        <w:rPr>
          <w:rFonts w:ascii="Times New Roman" w:hAnsi="Times New Roman"/>
          <w:sz w:val="24"/>
          <w:szCs w:val="24"/>
          <w:lang w:val="lt-LT"/>
        </w:rPr>
        <w:t>ėje</w:t>
      </w:r>
      <w:r w:rsidR="00D86551" w:rsidRPr="000709FE">
        <w:rPr>
          <w:rFonts w:ascii="Times New Roman" w:hAnsi="Times New Roman"/>
          <w:sz w:val="24"/>
          <w:szCs w:val="24"/>
          <w:lang w:val="lt-LT"/>
        </w:rPr>
        <w:t xml:space="preserve"> (30p</w:t>
      </w:r>
      <w:r w:rsidRPr="000709FE">
        <w:rPr>
          <w:rFonts w:ascii="Times New Roman" w:hAnsi="Times New Roman"/>
          <w:sz w:val="24"/>
          <w:szCs w:val="24"/>
          <w:lang w:val="lt-LT"/>
        </w:rPr>
        <w:t>ro</w:t>
      </w:r>
      <w:r w:rsidR="00D86551" w:rsidRPr="000709FE">
        <w:rPr>
          <w:rFonts w:ascii="Times New Roman" w:hAnsi="Times New Roman"/>
          <w:sz w:val="24"/>
          <w:szCs w:val="24"/>
          <w:lang w:val="lt-LT"/>
        </w:rPr>
        <w:t>c.)</w:t>
      </w:r>
      <w:r w:rsidRPr="000709FE">
        <w:rPr>
          <w:rFonts w:ascii="Times New Roman" w:hAnsi="Times New Roman"/>
          <w:sz w:val="24"/>
          <w:szCs w:val="24"/>
          <w:lang w:val="lt-LT"/>
        </w:rPr>
        <w:t>, kol būna Nerijoje</w:t>
      </w:r>
      <w:r w:rsidR="00D86551" w:rsidRPr="000709FE">
        <w:rPr>
          <w:rFonts w:ascii="Times New Roman" w:hAnsi="Times New Roman"/>
          <w:sz w:val="24"/>
          <w:szCs w:val="24"/>
          <w:lang w:val="lt-LT"/>
        </w:rPr>
        <w:t>.</w:t>
      </w:r>
    </w:p>
    <w:p w14:paraId="5D36C4AC" w14:textId="77777777" w:rsidR="00D86551" w:rsidRPr="000709FE" w:rsidRDefault="00D86551" w:rsidP="00D86551">
      <w:pPr>
        <w:rPr>
          <w:rFonts w:ascii="Times New Roman" w:hAnsi="Times New Roman"/>
          <w:sz w:val="24"/>
          <w:szCs w:val="24"/>
          <w:lang w:val="lt-LT"/>
        </w:rPr>
      </w:pPr>
    </w:p>
    <w:p w14:paraId="1923D0F4" w14:textId="77777777" w:rsidR="00D86551" w:rsidRPr="000709FE" w:rsidRDefault="007E6FC6" w:rsidP="00D86551">
      <w:pPr>
        <w:rPr>
          <w:rFonts w:ascii="Times New Roman" w:hAnsi="Times New Roman"/>
          <w:sz w:val="24"/>
          <w:szCs w:val="24"/>
          <w:lang w:val="lt-LT"/>
        </w:rPr>
      </w:pPr>
      <w:r w:rsidRPr="000709FE">
        <w:rPr>
          <w:rFonts w:ascii="Times New Roman" w:hAnsi="Times New Roman"/>
          <w:sz w:val="24"/>
          <w:szCs w:val="24"/>
          <w:lang w:val="lt-LT"/>
        </w:rPr>
        <w:t xml:space="preserve">Dauguma (50 proc.) turistų </w:t>
      </w:r>
      <w:r w:rsidR="0058694A" w:rsidRPr="000709FE">
        <w:rPr>
          <w:rFonts w:ascii="Times New Roman" w:hAnsi="Times New Roman"/>
          <w:sz w:val="24"/>
          <w:szCs w:val="24"/>
          <w:lang w:val="lt-LT"/>
        </w:rPr>
        <w:t>būstą randa per draugus ir gimines arba jį būna susiradę per ankstesnį apsilankymą. Tačiau po to</w:t>
      </w:r>
      <w:r w:rsidR="00D86551" w:rsidRPr="000709FE">
        <w:rPr>
          <w:rFonts w:ascii="Times New Roman" w:hAnsi="Times New Roman"/>
          <w:sz w:val="24"/>
          <w:szCs w:val="24"/>
          <w:lang w:val="lt-LT"/>
        </w:rPr>
        <w:t xml:space="preserve"> </w:t>
      </w:r>
      <w:r w:rsidR="0058694A" w:rsidRPr="000709FE">
        <w:rPr>
          <w:rFonts w:ascii="Times New Roman" w:hAnsi="Times New Roman"/>
          <w:sz w:val="24"/>
          <w:szCs w:val="24"/>
          <w:lang w:val="lt-LT"/>
        </w:rPr>
        <w:t>i</w:t>
      </w:r>
      <w:r w:rsidR="00D86551" w:rsidRPr="000709FE">
        <w:rPr>
          <w:rFonts w:ascii="Times New Roman" w:hAnsi="Times New Roman"/>
          <w:sz w:val="24"/>
          <w:szCs w:val="24"/>
          <w:lang w:val="lt-LT"/>
        </w:rPr>
        <w:t>nternet</w:t>
      </w:r>
      <w:r w:rsidR="0058694A" w:rsidRPr="000709FE">
        <w:rPr>
          <w:rFonts w:ascii="Times New Roman" w:hAnsi="Times New Roman"/>
          <w:sz w:val="24"/>
          <w:szCs w:val="24"/>
          <w:lang w:val="lt-LT"/>
        </w:rPr>
        <w:t>as</w:t>
      </w:r>
      <w:r w:rsidR="00D86551" w:rsidRPr="000709FE">
        <w:rPr>
          <w:rFonts w:ascii="Times New Roman" w:hAnsi="Times New Roman"/>
          <w:sz w:val="24"/>
          <w:szCs w:val="24"/>
          <w:lang w:val="lt-LT"/>
        </w:rPr>
        <w:t xml:space="preserve"> </w:t>
      </w:r>
      <w:r w:rsidR="0058694A" w:rsidRPr="000709FE">
        <w:rPr>
          <w:rFonts w:ascii="Times New Roman" w:hAnsi="Times New Roman"/>
          <w:sz w:val="24"/>
          <w:szCs w:val="24"/>
          <w:lang w:val="lt-LT"/>
        </w:rPr>
        <w:t xml:space="preserve">yra svarbiausia priemonė informacijai apie galimą apgyvendinimą gauti. Žinoma, kelionių organizatorių vaidmuo yra ypač svarbus užsienio turistams, tačiau apskritai internetas </w:t>
      </w:r>
      <w:r w:rsidR="000719CC" w:rsidRPr="000709FE">
        <w:rPr>
          <w:rFonts w:ascii="Times New Roman" w:hAnsi="Times New Roman"/>
          <w:sz w:val="24"/>
          <w:szCs w:val="24"/>
          <w:lang w:val="lt-LT"/>
        </w:rPr>
        <w:t>tapo</w:t>
      </w:r>
      <w:r w:rsidR="0058694A" w:rsidRPr="000709FE">
        <w:rPr>
          <w:rFonts w:ascii="Times New Roman" w:hAnsi="Times New Roman"/>
          <w:sz w:val="24"/>
          <w:szCs w:val="24"/>
          <w:lang w:val="lt-LT"/>
        </w:rPr>
        <w:t xml:space="preserve"> svarbesnis kaip informacijos kanalas užsienio turistui</w:t>
      </w:r>
      <w:r w:rsidR="00D86551" w:rsidRPr="000709FE">
        <w:rPr>
          <w:rFonts w:ascii="Times New Roman" w:hAnsi="Times New Roman"/>
          <w:sz w:val="24"/>
          <w:szCs w:val="24"/>
          <w:lang w:val="lt-LT"/>
        </w:rPr>
        <w:t>.</w:t>
      </w:r>
    </w:p>
    <w:p w14:paraId="0E13EBA6" w14:textId="77777777" w:rsidR="00D86551" w:rsidRPr="000709FE" w:rsidRDefault="00D86551" w:rsidP="00D86551">
      <w:pPr>
        <w:rPr>
          <w:rFonts w:ascii="Times New Roman" w:hAnsi="Times New Roman"/>
          <w:sz w:val="24"/>
          <w:szCs w:val="24"/>
          <w:lang w:val="lt-LT"/>
        </w:rPr>
      </w:pPr>
    </w:p>
    <w:p w14:paraId="2D43EBF7" w14:textId="77777777" w:rsidR="00D86551" w:rsidRPr="000709FE" w:rsidRDefault="0058694A" w:rsidP="00D86551">
      <w:pPr>
        <w:rPr>
          <w:rFonts w:ascii="Times New Roman" w:hAnsi="Times New Roman"/>
          <w:b/>
          <w:bCs/>
          <w:sz w:val="24"/>
          <w:szCs w:val="24"/>
          <w:lang w:val="lt-LT"/>
        </w:rPr>
      </w:pPr>
      <w:r w:rsidRPr="000709FE">
        <w:rPr>
          <w:rFonts w:ascii="Times New Roman" w:hAnsi="Times New Roman"/>
          <w:b/>
          <w:bCs/>
          <w:sz w:val="24"/>
          <w:szCs w:val="24"/>
          <w:lang w:val="lt-LT"/>
        </w:rPr>
        <w:t>Nerijos kaip turistų kelionės tikslo įvertinimas</w:t>
      </w:r>
    </w:p>
    <w:p w14:paraId="21C02019"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lastRenderedPageBreak/>
        <w:t>B</w:t>
      </w:r>
      <w:r w:rsidR="0058694A" w:rsidRPr="000709FE">
        <w:rPr>
          <w:rFonts w:ascii="Times New Roman" w:hAnsi="Times New Roman"/>
          <w:sz w:val="24"/>
          <w:szCs w:val="24"/>
          <w:lang w:val="lt-LT"/>
        </w:rPr>
        <w:t xml:space="preserve">e akivaizdžių turistus dominančių dalykų, tokių kaip </w:t>
      </w:r>
      <w:r w:rsidR="00C62196" w:rsidRPr="000709FE">
        <w:rPr>
          <w:rFonts w:ascii="Times New Roman" w:hAnsi="Times New Roman"/>
          <w:sz w:val="24"/>
          <w:szCs w:val="24"/>
          <w:lang w:val="lt-LT"/>
        </w:rPr>
        <w:t>paplūdimiai, pasivaikščiojimai ir įž</w:t>
      </w:r>
      <w:r w:rsidR="000719CC" w:rsidRPr="000709FE">
        <w:rPr>
          <w:rFonts w:ascii="Times New Roman" w:hAnsi="Times New Roman"/>
          <w:sz w:val="24"/>
          <w:szCs w:val="24"/>
          <w:lang w:val="lt-LT"/>
        </w:rPr>
        <w:t>y</w:t>
      </w:r>
      <w:r w:rsidR="00C62196" w:rsidRPr="000709FE">
        <w:rPr>
          <w:rFonts w:ascii="Times New Roman" w:hAnsi="Times New Roman"/>
          <w:sz w:val="24"/>
          <w:szCs w:val="24"/>
          <w:lang w:val="lt-LT"/>
        </w:rPr>
        <w:t>mybių apžiūrinėjimas, svarbiausias turistus dominantis dalykas yra važinėjimasis dviračiais</w:t>
      </w:r>
      <w:r w:rsidRPr="000709FE">
        <w:rPr>
          <w:rFonts w:ascii="Times New Roman" w:hAnsi="Times New Roman"/>
          <w:sz w:val="24"/>
          <w:szCs w:val="24"/>
          <w:lang w:val="lt-LT"/>
        </w:rPr>
        <w:t>.</w:t>
      </w:r>
    </w:p>
    <w:p w14:paraId="629C2FDA" w14:textId="77777777" w:rsidR="00D86551" w:rsidRPr="000709FE" w:rsidRDefault="00D86551" w:rsidP="00D86551">
      <w:pPr>
        <w:rPr>
          <w:rFonts w:ascii="Times New Roman" w:hAnsi="Times New Roman"/>
          <w:sz w:val="24"/>
          <w:szCs w:val="24"/>
          <w:lang w:val="lt-LT"/>
        </w:rPr>
      </w:pPr>
    </w:p>
    <w:p w14:paraId="1CE4B70F" w14:textId="77777777" w:rsidR="00D86551" w:rsidRPr="000709FE" w:rsidRDefault="00C62196" w:rsidP="00D86551">
      <w:pPr>
        <w:rPr>
          <w:rFonts w:ascii="Times New Roman" w:hAnsi="Times New Roman"/>
          <w:sz w:val="24"/>
          <w:szCs w:val="24"/>
          <w:lang w:val="lt-LT"/>
        </w:rPr>
      </w:pPr>
      <w:r w:rsidRPr="000709FE">
        <w:rPr>
          <w:rFonts w:ascii="Times New Roman" w:hAnsi="Times New Roman"/>
          <w:sz w:val="24"/>
          <w:szCs w:val="24"/>
          <w:lang w:val="lt-LT"/>
        </w:rPr>
        <w:t xml:space="preserve">Turistus Kuršių Nerijoje labiausiai traukia </w:t>
      </w:r>
      <w:r w:rsidR="00D86551" w:rsidRPr="000709FE">
        <w:rPr>
          <w:rFonts w:ascii="Times New Roman" w:hAnsi="Times New Roman"/>
          <w:sz w:val="24"/>
          <w:szCs w:val="24"/>
          <w:lang w:val="lt-LT"/>
        </w:rPr>
        <w:t>Parnid</w:t>
      </w:r>
      <w:r w:rsidRPr="000709FE">
        <w:rPr>
          <w:rFonts w:ascii="Times New Roman" w:hAnsi="Times New Roman"/>
          <w:sz w:val="24"/>
          <w:szCs w:val="24"/>
          <w:lang w:val="lt-LT"/>
        </w:rPr>
        <w:t>žio Kopa</w:t>
      </w:r>
      <w:r w:rsidR="00D86551" w:rsidRPr="000709FE">
        <w:rPr>
          <w:rFonts w:ascii="Times New Roman" w:hAnsi="Times New Roman"/>
          <w:sz w:val="24"/>
          <w:szCs w:val="24"/>
          <w:lang w:val="lt-LT"/>
        </w:rPr>
        <w:t xml:space="preserve">, </w:t>
      </w:r>
      <w:r w:rsidR="000719CC" w:rsidRPr="000709FE">
        <w:rPr>
          <w:rFonts w:ascii="Times New Roman" w:hAnsi="Times New Roman"/>
          <w:sz w:val="24"/>
          <w:szCs w:val="24"/>
          <w:lang w:val="lt-LT"/>
        </w:rPr>
        <w:t xml:space="preserve">gamtos </w:t>
      </w:r>
      <w:r w:rsidRPr="000709FE">
        <w:rPr>
          <w:rFonts w:ascii="Times New Roman" w:hAnsi="Times New Roman"/>
          <w:sz w:val="24"/>
          <w:szCs w:val="24"/>
          <w:lang w:val="lt-LT"/>
        </w:rPr>
        <w:t xml:space="preserve">takai bei Jūrų Muziejus. Kalbant apie miestus, turistai vertina </w:t>
      </w:r>
      <w:r w:rsidR="00D86551" w:rsidRPr="000709FE">
        <w:rPr>
          <w:rFonts w:ascii="Times New Roman" w:hAnsi="Times New Roman"/>
          <w:sz w:val="24"/>
          <w:szCs w:val="24"/>
          <w:lang w:val="lt-LT"/>
        </w:rPr>
        <w:t>Preil</w:t>
      </w:r>
      <w:r w:rsidRPr="000709FE">
        <w:rPr>
          <w:rFonts w:ascii="Times New Roman" w:hAnsi="Times New Roman"/>
          <w:sz w:val="24"/>
          <w:szCs w:val="24"/>
          <w:lang w:val="lt-LT"/>
        </w:rPr>
        <w:t>ą ir</w:t>
      </w:r>
      <w:r w:rsidR="00D86551" w:rsidRPr="000709FE">
        <w:rPr>
          <w:rFonts w:ascii="Times New Roman" w:hAnsi="Times New Roman"/>
          <w:sz w:val="24"/>
          <w:szCs w:val="24"/>
          <w:lang w:val="lt-LT"/>
        </w:rPr>
        <w:t xml:space="preserve"> Pervalk</w:t>
      </w:r>
      <w:r w:rsidRPr="000709FE">
        <w:rPr>
          <w:rFonts w:ascii="Times New Roman" w:hAnsi="Times New Roman"/>
          <w:sz w:val="24"/>
          <w:szCs w:val="24"/>
          <w:lang w:val="lt-LT"/>
        </w:rPr>
        <w:t>ą</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santykinai prastai. Iš paplūdimių prasčiausiai vertinamas </w:t>
      </w:r>
      <w:r w:rsidR="00D86551" w:rsidRPr="000709FE">
        <w:rPr>
          <w:rFonts w:ascii="Times New Roman" w:hAnsi="Times New Roman"/>
          <w:sz w:val="24"/>
          <w:szCs w:val="24"/>
          <w:lang w:val="lt-LT"/>
        </w:rPr>
        <w:t>Smiltyn</w:t>
      </w:r>
      <w:r w:rsidRPr="000709FE">
        <w:rPr>
          <w:rFonts w:ascii="Times New Roman" w:hAnsi="Times New Roman"/>
          <w:sz w:val="24"/>
          <w:szCs w:val="24"/>
          <w:lang w:val="lt-LT"/>
        </w:rPr>
        <w:t>ės paplūdimys</w:t>
      </w:r>
      <w:r w:rsidR="00D86551" w:rsidRPr="000709FE">
        <w:rPr>
          <w:rFonts w:ascii="Times New Roman" w:hAnsi="Times New Roman"/>
          <w:sz w:val="24"/>
          <w:szCs w:val="24"/>
          <w:lang w:val="lt-LT"/>
        </w:rPr>
        <w:t xml:space="preserve">. </w:t>
      </w:r>
    </w:p>
    <w:p w14:paraId="0D4F6D67" w14:textId="77777777" w:rsidR="00D86551" w:rsidRPr="000709FE" w:rsidRDefault="00D86551" w:rsidP="00D86551">
      <w:pPr>
        <w:rPr>
          <w:rFonts w:ascii="Times New Roman" w:hAnsi="Times New Roman"/>
          <w:sz w:val="24"/>
          <w:szCs w:val="24"/>
          <w:lang w:val="lt-LT"/>
        </w:rPr>
      </w:pPr>
    </w:p>
    <w:p w14:paraId="3B24CFAD" w14:textId="77777777" w:rsidR="00D86551" w:rsidRPr="000709FE" w:rsidRDefault="00C62196" w:rsidP="00D86551">
      <w:pPr>
        <w:rPr>
          <w:rFonts w:ascii="Times New Roman" w:hAnsi="Times New Roman"/>
          <w:sz w:val="24"/>
          <w:szCs w:val="24"/>
          <w:lang w:val="lt-LT"/>
        </w:rPr>
      </w:pPr>
      <w:r w:rsidRPr="000709FE">
        <w:rPr>
          <w:rFonts w:ascii="Times New Roman" w:hAnsi="Times New Roman"/>
          <w:sz w:val="24"/>
          <w:szCs w:val="24"/>
          <w:lang w:val="lt-LT"/>
        </w:rPr>
        <w:t>Apskritai, lietuviai daug kritiškiau vertina aptarnavimą ir jo kokybę negu užsieniečiai</w:t>
      </w:r>
      <w:r w:rsidR="00D86551" w:rsidRPr="000709FE">
        <w:rPr>
          <w:rFonts w:ascii="Times New Roman" w:hAnsi="Times New Roman"/>
          <w:sz w:val="24"/>
          <w:szCs w:val="24"/>
          <w:lang w:val="lt-LT"/>
        </w:rPr>
        <w:t>.</w:t>
      </w:r>
    </w:p>
    <w:p w14:paraId="0E3FEFB9" w14:textId="77777777" w:rsidR="00D86551" w:rsidRPr="000709FE" w:rsidRDefault="00D86551" w:rsidP="00D86551">
      <w:pPr>
        <w:rPr>
          <w:rFonts w:ascii="Times New Roman" w:hAnsi="Times New Roman"/>
          <w:sz w:val="24"/>
          <w:szCs w:val="24"/>
          <w:lang w:val="lt-LT"/>
        </w:rPr>
      </w:pPr>
    </w:p>
    <w:p w14:paraId="45DC57CF" w14:textId="77777777" w:rsidR="00D86551" w:rsidRPr="000709FE" w:rsidRDefault="00C62196" w:rsidP="00D86551">
      <w:pPr>
        <w:rPr>
          <w:rFonts w:ascii="Times New Roman" w:hAnsi="Times New Roman"/>
          <w:sz w:val="24"/>
          <w:szCs w:val="24"/>
          <w:lang w:val="lt-LT"/>
        </w:rPr>
      </w:pPr>
      <w:r w:rsidRPr="000709FE">
        <w:rPr>
          <w:rFonts w:ascii="Times New Roman" w:hAnsi="Times New Roman"/>
          <w:sz w:val="24"/>
          <w:szCs w:val="24"/>
          <w:lang w:val="lt-LT"/>
        </w:rPr>
        <w:t xml:space="preserve">Dauguma turistų yra patenkinti paslaugų </w:t>
      </w:r>
      <w:r w:rsidR="000719CC" w:rsidRPr="000709FE">
        <w:rPr>
          <w:rFonts w:ascii="Times New Roman" w:hAnsi="Times New Roman"/>
          <w:sz w:val="24"/>
          <w:szCs w:val="24"/>
          <w:lang w:val="lt-LT"/>
        </w:rPr>
        <w:t xml:space="preserve">ir jų </w:t>
      </w:r>
      <w:r w:rsidR="000709FE">
        <w:rPr>
          <w:rFonts w:ascii="Times New Roman" w:hAnsi="Times New Roman"/>
          <w:sz w:val="24"/>
          <w:szCs w:val="24"/>
          <w:lang w:val="lt-LT"/>
        </w:rPr>
        <w:t>įrengim</w:t>
      </w:r>
      <w:r w:rsidR="000719CC" w:rsidRPr="000709FE">
        <w:rPr>
          <w:rFonts w:ascii="Times New Roman" w:hAnsi="Times New Roman"/>
          <w:sz w:val="24"/>
          <w:szCs w:val="24"/>
          <w:lang w:val="lt-LT"/>
        </w:rPr>
        <w:t xml:space="preserve">ų </w:t>
      </w:r>
      <w:r w:rsidRPr="000709FE">
        <w:rPr>
          <w:rFonts w:ascii="Times New Roman" w:hAnsi="Times New Roman"/>
          <w:sz w:val="24"/>
          <w:szCs w:val="24"/>
          <w:lang w:val="lt-LT"/>
        </w:rPr>
        <w:t>įvairove Nerijoje, tačiau apie</w:t>
      </w:r>
      <w:r w:rsidR="00D86551" w:rsidRPr="000709FE">
        <w:rPr>
          <w:rFonts w:ascii="Times New Roman" w:hAnsi="Times New Roman"/>
          <w:sz w:val="24"/>
          <w:szCs w:val="24"/>
          <w:lang w:val="lt-LT"/>
        </w:rPr>
        <w:t xml:space="preserve"> 30 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Pr="000709FE">
        <w:rPr>
          <w:rFonts w:ascii="Times New Roman" w:hAnsi="Times New Roman"/>
          <w:sz w:val="24"/>
          <w:szCs w:val="24"/>
          <w:lang w:val="lt-LT"/>
        </w:rPr>
        <w:t xml:space="preserve">turistų ja nepatenkinti. Lietuviai nori daugiau pramogų vaikams, o užsieniečiai </w:t>
      </w:r>
      <w:r w:rsidR="000709FE">
        <w:rPr>
          <w:rFonts w:ascii="Times New Roman" w:hAnsi="Times New Roman"/>
          <w:sz w:val="24"/>
          <w:szCs w:val="24"/>
          <w:lang w:val="lt-LT"/>
        </w:rPr>
        <w:t>pageidauja</w:t>
      </w:r>
      <w:r w:rsidRPr="000709FE">
        <w:rPr>
          <w:rFonts w:ascii="Times New Roman" w:hAnsi="Times New Roman"/>
          <w:sz w:val="24"/>
          <w:szCs w:val="24"/>
          <w:lang w:val="lt-LT"/>
        </w:rPr>
        <w:t xml:space="preserve"> daugiau galimybių tyrinėti gamtą</w:t>
      </w:r>
      <w:r w:rsidR="00D86551" w:rsidRPr="000709FE">
        <w:rPr>
          <w:rFonts w:ascii="Times New Roman" w:hAnsi="Times New Roman"/>
          <w:sz w:val="24"/>
          <w:szCs w:val="24"/>
          <w:lang w:val="lt-LT"/>
        </w:rPr>
        <w:t>.</w:t>
      </w:r>
    </w:p>
    <w:p w14:paraId="3121849B" w14:textId="77777777" w:rsidR="00D86551" w:rsidRPr="000709FE" w:rsidRDefault="00D86551" w:rsidP="00D86551">
      <w:pPr>
        <w:rPr>
          <w:rFonts w:ascii="Times New Roman" w:hAnsi="Times New Roman"/>
          <w:sz w:val="24"/>
          <w:szCs w:val="24"/>
          <w:lang w:val="lt-LT"/>
        </w:rPr>
      </w:pPr>
    </w:p>
    <w:p w14:paraId="6DE8F111" w14:textId="77777777" w:rsidR="00D86551" w:rsidRPr="000709FE" w:rsidRDefault="00C62196" w:rsidP="00D86551">
      <w:pPr>
        <w:rPr>
          <w:rFonts w:ascii="Times New Roman" w:hAnsi="Times New Roman"/>
          <w:sz w:val="24"/>
          <w:szCs w:val="24"/>
          <w:lang w:val="lt-LT"/>
        </w:rPr>
      </w:pPr>
      <w:r w:rsidRPr="000709FE">
        <w:rPr>
          <w:rFonts w:ascii="Times New Roman" w:hAnsi="Times New Roman"/>
          <w:sz w:val="24"/>
          <w:szCs w:val="24"/>
          <w:lang w:val="lt-LT"/>
        </w:rPr>
        <w:t>Apskritai, turistai yra santykinai patenkinti bendru klientų aptarnavimu</w:t>
      </w:r>
      <w:r w:rsidR="00D86551" w:rsidRPr="000709FE">
        <w:rPr>
          <w:rFonts w:ascii="Times New Roman" w:hAnsi="Times New Roman"/>
          <w:sz w:val="24"/>
          <w:szCs w:val="24"/>
          <w:lang w:val="lt-LT"/>
        </w:rPr>
        <w:t xml:space="preserve">. </w:t>
      </w:r>
      <w:r w:rsidR="009B3CB6" w:rsidRPr="000709FE">
        <w:rPr>
          <w:rFonts w:ascii="Times New Roman" w:hAnsi="Times New Roman"/>
          <w:sz w:val="24"/>
          <w:szCs w:val="24"/>
          <w:lang w:val="lt-LT"/>
        </w:rPr>
        <w:t xml:space="preserve">Personalo ir savininkų draugiškumas bei atmosfera restoranuose ir apgyvendinimo vietose vertinama gerai. Tačiau kalbant apie konkrečius produktus ir paslaugas, </w:t>
      </w:r>
      <w:r w:rsidR="00D86551" w:rsidRPr="000709FE">
        <w:rPr>
          <w:rFonts w:ascii="Times New Roman" w:hAnsi="Times New Roman"/>
          <w:sz w:val="24"/>
          <w:szCs w:val="24"/>
          <w:lang w:val="lt-LT"/>
        </w:rPr>
        <w:t>t</w:t>
      </w:r>
      <w:r w:rsidR="007D21DC" w:rsidRPr="000709FE">
        <w:rPr>
          <w:rFonts w:ascii="Times New Roman" w:hAnsi="Times New Roman"/>
          <w:sz w:val="24"/>
          <w:szCs w:val="24"/>
          <w:lang w:val="lt-LT"/>
        </w:rPr>
        <w:t xml:space="preserve">obulinti yra ką. Restoranų savininkai turėtų atsižvelgti į, pavyzdžiui, vegetariškų valgiaraščių bei valgiaraščių vaikams įvairovės tobulinimą. Kalbant apie apsistojimo vietų vertinimą, atrodo, kad didžiausia problema yra vandens kokybė, tačiau </w:t>
      </w:r>
      <w:r w:rsidR="000719CC" w:rsidRPr="000709FE">
        <w:rPr>
          <w:rFonts w:ascii="Times New Roman" w:hAnsi="Times New Roman"/>
          <w:sz w:val="24"/>
          <w:szCs w:val="24"/>
          <w:lang w:val="lt-LT"/>
        </w:rPr>
        <w:t xml:space="preserve">galimybė naudotis </w:t>
      </w:r>
      <w:r w:rsidR="007D21DC" w:rsidRPr="000709FE">
        <w:rPr>
          <w:rFonts w:ascii="Times New Roman" w:hAnsi="Times New Roman"/>
          <w:sz w:val="24"/>
          <w:szCs w:val="24"/>
          <w:lang w:val="lt-LT"/>
        </w:rPr>
        <w:t>papildom</w:t>
      </w:r>
      <w:r w:rsidR="000719CC" w:rsidRPr="000709FE">
        <w:rPr>
          <w:rFonts w:ascii="Times New Roman" w:hAnsi="Times New Roman"/>
          <w:sz w:val="24"/>
          <w:szCs w:val="24"/>
          <w:lang w:val="lt-LT"/>
        </w:rPr>
        <w:t>omis</w:t>
      </w:r>
      <w:r w:rsidR="007D21DC" w:rsidRPr="000709FE">
        <w:rPr>
          <w:rFonts w:ascii="Times New Roman" w:hAnsi="Times New Roman"/>
          <w:sz w:val="24"/>
          <w:szCs w:val="24"/>
          <w:lang w:val="lt-LT"/>
        </w:rPr>
        <w:t xml:space="preserve"> paslaug</w:t>
      </w:r>
      <w:r w:rsidR="000719CC" w:rsidRPr="000709FE">
        <w:rPr>
          <w:rFonts w:ascii="Times New Roman" w:hAnsi="Times New Roman"/>
          <w:sz w:val="24"/>
          <w:szCs w:val="24"/>
          <w:lang w:val="lt-LT"/>
        </w:rPr>
        <w:t>omis</w:t>
      </w:r>
      <w:r w:rsidR="007D21DC" w:rsidRPr="000709FE">
        <w:rPr>
          <w:rFonts w:ascii="Times New Roman" w:hAnsi="Times New Roman"/>
          <w:sz w:val="24"/>
          <w:szCs w:val="24"/>
          <w:lang w:val="lt-LT"/>
        </w:rPr>
        <w:t>, toki</w:t>
      </w:r>
      <w:r w:rsidR="000719CC" w:rsidRPr="000709FE">
        <w:rPr>
          <w:rFonts w:ascii="Times New Roman" w:hAnsi="Times New Roman"/>
          <w:sz w:val="24"/>
          <w:szCs w:val="24"/>
          <w:lang w:val="lt-LT"/>
        </w:rPr>
        <w:t>omis</w:t>
      </w:r>
      <w:r w:rsidR="007D21DC" w:rsidRPr="000709FE">
        <w:rPr>
          <w:rFonts w:ascii="Times New Roman" w:hAnsi="Times New Roman"/>
          <w:sz w:val="24"/>
          <w:szCs w:val="24"/>
          <w:lang w:val="lt-LT"/>
        </w:rPr>
        <w:t xml:space="preserve"> kaip pirtis, sporto salė ir pan., taip pat įvertinta santykinai prastai</w:t>
      </w:r>
      <w:r w:rsidR="00D86551" w:rsidRPr="000709FE">
        <w:rPr>
          <w:rFonts w:ascii="Times New Roman" w:hAnsi="Times New Roman"/>
          <w:sz w:val="24"/>
          <w:szCs w:val="24"/>
          <w:lang w:val="lt-LT"/>
        </w:rPr>
        <w:t>.</w:t>
      </w:r>
    </w:p>
    <w:p w14:paraId="1C751350" w14:textId="77777777" w:rsidR="00D86551" w:rsidRPr="000709FE" w:rsidRDefault="00D86551" w:rsidP="00D86551">
      <w:pPr>
        <w:rPr>
          <w:rFonts w:ascii="Times New Roman" w:hAnsi="Times New Roman"/>
          <w:sz w:val="24"/>
          <w:szCs w:val="24"/>
          <w:lang w:val="lt-LT"/>
        </w:rPr>
      </w:pPr>
    </w:p>
    <w:p w14:paraId="52729A89" w14:textId="77777777" w:rsidR="00D86551" w:rsidRPr="000709FE" w:rsidRDefault="007D21DC" w:rsidP="00D86551">
      <w:pPr>
        <w:rPr>
          <w:rFonts w:ascii="Times New Roman" w:hAnsi="Times New Roman"/>
          <w:sz w:val="24"/>
          <w:szCs w:val="24"/>
          <w:lang w:val="lt-LT"/>
        </w:rPr>
      </w:pPr>
      <w:r w:rsidRPr="000709FE">
        <w:rPr>
          <w:rFonts w:ascii="Times New Roman" w:hAnsi="Times New Roman"/>
          <w:sz w:val="24"/>
          <w:szCs w:val="24"/>
          <w:lang w:val="lt-LT"/>
        </w:rPr>
        <w:t xml:space="preserve">Kalbant apie </w:t>
      </w:r>
      <w:r w:rsidR="003B47C3" w:rsidRPr="000709FE">
        <w:rPr>
          <w:rFonts w:ascii="Times New Roman" w:hAnsi="Times New Roman"/>
          <w:sz w:val="24"/>
          <w:szCs w:val="24"/>
          <w:lang w:val="lt-LT"/>
        </w:rPr>
        <w:t xml:space="preserve">„vertės už pinigus“ įvertinimą, </w:t>
      </w:r>
      <w:r w:rsidR="0059176B" w:rsidRPr="000709FE">
        <w:rPr>
          <w:rFonts w:ascii="Times New Roman" w:hAnsi="Times New Roman"/>
          <w:sz w:val="24"/>
          <w:szCs w:val="24"/>
          <w:lang w:val="lt-LT"/>
        </w:rPr>
        <w:t>pagrindiniai turizmo produktai ir paslaugos, tokios kaip apsistojimas, restoranai, suvenyrai ir maisto parduotuvės, l</w:t>
      </w:r>
      <w:r w:rsidR="000719CC" w:rsidRPr="000709FE">
        <w:rPr>
          <w:rFonts w:ascii="Times New Roman" w:hAnsi="Times New Roman"/>
          <w:sz w:val="24"/>
          <w:szCs w:val="24"/>
          <w:lang w:val="lt-LT"/>
        </w:rPr>
        <w:t xml:space="preserve">aikomi pačiais brangiausiais; </w:t>
      </w:r>
      <w:r w:rsidR="000709FE">
        <w:rPr>
          <w:rFonts w:ascii="Times New Roman" w:hAnsi="Times New Roman"/>
          <w:sz w:val="24"/>
          <w:szCs w:val="24"/>
          <w:lang w:val="lt-LT"/>
        </w:rPr>
        <w:t>v</w:t>
      </w:r>
      <w:r w:rsidR="0059176B" w:rsidRPr="000709FE">
        <w:rPr>
          <w:rFonts w:ascii="Times New Roman" w:hAnsi="Times New Roman"/>
          <w:sz w:val="24"/>
          <w:szCs w:val="24"/>
          <w:lang w:val="lt-LT"/>
        </w:rPr>
        <w:t xml:space="preserve">isais atžvilgiais </w:t>
      </w:r>
      <w:r w:rsidR="00D86551" w:rsidRPr="000709FE">
        <w:rPr>
          <w:rFonts w:ascii="Times New Roman" w:hAnsi="Times New Roman"/>
          <w:sz w:val="24"/>
          <w:szCs w:val="24"/>
          <w:lang w:val="lt-LT"/>
        </w:rPr>
        <w:t>Kuršių Nerij</w:t>
      </w:r>
      <w:r w:rsidR="0059176B" w:rsidRPr="000709FE">
        <w:rPr>
          <w:rFonts w:ascii="Times New Roman" w:hAnsi="Times New Roman"/>
          <w:sz w:val="24"/>
          <w:szCs w:val="24"/>
          <w:lang w:val="lt-LT"/>
        </w:rPr>
        <w:t>a vertinama brangiau negu Lietuvos vidurkis</w:t>
      </w:r>
      <w:r w:rsidR="00D86551" w:rsidRPr="000709FE">
        <w:rPr>
          <w:rFonts w:ascii="Times New Roman" w:hAnsi="Times New Roman"/>
          <w:sz w:val="24"/>
          <w:szCs w:val="24"/>
          <w:lang w:val="lt-LT"/>
        </w:rPr>
        <w:t xml:space="preserve">. </w:t>
      </w:r>
    </w:p>
    <w:p w14:paraId="119F55A3" w14:textId="77777777" w:rsidR="00D86551" w:rsidRPr="000709FE" w:rsidRDefault="00D86551" w:rsidP="00D86551">
      <w:pPr>
        <w:rPr>
          <w:rFonts w:ascii="Times New Roman" w:hAnsi="Times New Roman"/>
          <w:sz w:val="24"/>
          <w:szCs w:val="24"/>
          <w:lang w:val="lt-LT"/>
        </w:rPr>
      </w:pPr>
    </w:p>
    <w:p w14:paraId="28A4F5DB" w14:textId="77777777" w:rsidR="00D86551" w:rsidRPr="000709FE" w:rsidRDefault="0059176B" w:rsidP="00D86551">
      <w:pPr>
        <w:rPr>
          <w:rFonts w:ascii="Times New Roman" w:hAnsi="Times New Roman"/>
          <w:sz w:val="24"/>
          <w:szCs w:val="24"/>
          <w:lang w:val="lt-LT"/>
        </w:rPr>
      </w:pPr>
      <w:r w:rsidRPr="000709FE">
        <w:rPr>
          <w:rFonts w:ascii="Times New Roman" w:hAnsi="Times New Roman"/>
          <w:sz w:val="24"/>
          <w:szCs w:val="24"/>
          <w:lang w:val="lt-LT"/>
        </w:rPr>
        <w:t xml:space="preserve">Mums nepavyko </w:t>
      </w:r>
      <w:r w:rsidR="000157C0" w:rsidRPr="000709FE">
        <w:rPr>
          <w:rFonts w:ascii="Times New Roman" w:hAnsi="Times New Roman"/>
          <w:sz w:val="24"/>
          <w:szCs w:val="24"/>
          <w:lang w:val="lt-LT"/>
        </w:rPr>
        <w:t xml:space="preserve">pateikti svaraus ekonominio turizmo poveikio </w:t>
      </w:r>
      <w:r w:rsidR="00D86551" w:rsidRPr="000709FE">
        <w:rPr>
          <w:rFonts w:ascii="Times New Roman" w:hAnsi="Times New Roman"/>
          <w:sz w:val="24"/>
          <w:szCs w:val="24"/>
          <w:lang w:val="lt-LT"/>
        </w:rPr>
        <w:t>Kuršių Neri</w:t>
      </w:r>
      <w:r w:rsidR="000157C0" w:rsidRPr="000709FE">
        <w:rPr>
          <w:rFonts w:ascii="Times New Roman" w:hAnsi="Times New Roman"/>
          <w:sz w:val="24"/>
          <w:szCs w:val="24"/>
          <w:lang w:val="lt-LT"/>
        </w:rPr>
        <w:t>oje vaizdo</w:t>
      </w:r>
      <w:r w:rsidR="00D86551" w:rsidRPr="000709FE">
        <w:rPr>
          <w:rFonts w:ascii="Times New Roman" w:hAnsi="Times New Roman"/>
          <w:sz w:val="24"/>
          <w:szCs w:val="24"/>
          <w:lang w:val="lt-LT"/>
        </w:rPr>
        <w:t xml:space="preserve">. </w:t>
      </w:r>
      <w:r w:rsidR="000157C0" w:rsidRPr="000709FE">
        <w:rPr>
          <w:rFonts w:ascii="Times New Roman" w:hAnsi="Times New Roman"/>
          <w:sz w:val="24"/>
          <w:szCs w:val="24"/>
          <w:lang w:val="lt-LT"/>
        </w:rPr>
        <w:t xml:space="preserve">Apytikriai apskaičiuota, kad </w:t>
      </w:r>
      <w:r w:rsidR="00D86551" w:rsidRPr="000709FE">
        <w:rPr>
          <w:rFonts w:ascii="Times New Roman" w:hAnsi="Times New Roman"/>
          <w:sz w:val="24"/>
          <w:szCs w:val="24"/>
          <w:lang w:val="lt-LT"/>
        </w:rPr>
        <w:t>turist</w:t>
      </w:r>
      <w:r w:rsidR="000157C0" w:rsidRPr="000709FE">
        <w:rPr>
          <w:rFonts w:ascii="Times New Roman" w:hAnsi="Times New Roman"/>
          <w:sz w:val="24"/>
          <w:szCs w:val="24"/>
          <w:lang w:val="lt-LT"/>
        </w:rPr>
        <w:t xml:space="preserve">ai </w:t>
      </w:r>
      <w:r w:rsidR="000719CC" w:rsidRPr="000709FE">
        <w:rPr>
          <w:rFonts w:ascii="Times New Roman" w:hAnsi="Times New Roman"/>
          <w:sz w:val="24"/>
          <w:szCs w:val="24"/>
          <w:lang w:val="lt-LT"/>
        </w:rPr>
        <w:t xml:space="preserve">būdami Nerijoje </w:t>
      </w:r>
      <w:r w:rsidR="000157C0" w:rsidRPr="000709FE">
        <w:rPr>
          <w:rFonts w:ascii="Times New Roman" w:hAnsi="Times New Roman"/>
          <w:sz w:val="24"/>
          <w:szCs w:val="24"/>
          <w:lang w:val="lt-LT"/>
        </w:rPr>
        <w:t>išleidžia apie</w:t>
      </w:r>
      <w:r w:rsidR="00D86551" w:rsidRPr="000709FE">
        <w:rPr>
          <w:rFonts w:ascii="Times New Roman" w:hAnsi="Times New Roman"/>
          <w:sz w:val="24"/>
          <w:szCs w:val="24"/>
          <w:lang w:val="lt-LT"/>
        </w:rPr>
        <w:t xml:space="preserve"> 192 mili</w:t>
      </w:r>
      <w:r w:rsidR="000157C0" w:rsidRPr="000709FE">
        <w:rPr>
          <w:rFonts w:ascii="Times New Roman" w:hAnsi="Times New Roman"/>
          <w:sz w:val="24"/>
          <w:szCs w:val="24"/>
          <w:lang w:val="lt-LT"/>
        </w:rPr>
        <w:t>j</w:t>
      </w:r>
      <w:r w:rsidR="00D86551" w:rsidRPr="000709FE">
        <w:rPr>
          <w:rFonts w:ascii="Times New Roman" w:hAnsi="Times New Roman"/>
          <w:sz w:val="24"/>
          <w:szCs w:val="24"/>
          <w:lang w:val="lt-LT"/>
        </w:rPr>
        <w:t>on</w:t>
      </w:r>
      <w:r w:rsidR="000157C0"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w:t>
      </w:r>
      <w:r w:rsidR="000157C0" w:rsidRPr="000709FE">
        <w:rPr>
          <w:rFonts w:ascii="Times New Roman" w:hAnsi="Times New Roman"/>
          <w:sz w:val="24"/>
          <w:szCs w:val="24"/>
          <w:lang w:val="lt-LT"/>
        </w:rPr>
        <w:t>litų, tačiau reikia atlikti tolesnius tyrimus, kad būtų galima skirtingų asmenų iniciatyva atlikti patikimą išlaidų-pelno analizę turizmo sektoriuje</w:t>
      </w:r>
      <w:r w:rsidR="00D86551" w:rsidRPr="000709FE">
        <w:rPr>
          <w:rFonts w:ascii="Times New Roman" w:hAnsi="Times New Roman"/>
          <w:sz w:val="24"/>
          <w:szCs w:val="24"/>
          <w:lang w:val="lt-LT"/>
        </w:rPr>
        <w:t>.</w:t>
      </w:r>
    </w:p>
    <w:p w14:paraId="5B788968" w14:textId="77777777" w:rsidR="00D86551" w:rsidRPr="000709FE" w:rsidRDefault="00D86551" w:rsidP="00D86551">
      <w:pPr>
        <w:rPr>
          <w:rFonts w:ascii="Times New Roman" w:hAnsi="Times New Roman"/>
          <w:sz w:val="24"/>
          <w:szCs w:val="24"/>
          <w:lang w:val="lt-LT"/>
        </w:rPr>
      </w:pPr>
    </w:p>
    <w:p w14:paraId="3A3C331F" w14:textId="77777777" w:rsidR="00D86551" w:rsidRPr="000709FE" w:rsidRDefault="000157C0" w:rsidP="00D86551">
      <w:pPr>
        <w:pStyle w:val="Antrat1"/>
        <w:rPr>
          <w:lang w:val="lt-LT"/>
        </w:rPr>
      </w:pPr>
      <w:r w:rsidRPr="000709FE">
        <w:rPr>
          <w:lang w:val="lt-LT"/>
        </w:rPr>
        <w:t>Apklausos struktūra</w:t>
      </w:r>
    </w:p>
    <w:p w14:paraId="32820C05" w14:textId="77777777" w:rsidR="00D86551" w:rsidRPr="000709FE" w:rsidRDefault="000157C0" w:rsidP="00D86551">
      <w:pPr>
        <w:rPr>
          <w:rFonts w:ascii="Times New Roman" w:hAnsi="Times New Roman"/>
          <w:sz w:val="24"/>
          <w:szCs w:val="24"/>
          <w:lang w:val="lt-LT"/>
        </w:rPr>
      </w:pPr>
      <w:r w:rsidRPr="000709FE">
        <w:rPr>
          <w:rFonts w:ascii="Times New Roman" w:hAnsi="Times New Roman"/>
          <w:sz w:val="24"/>
          <w:szCs w:val="24"/>
          <w:lang w:val="lt-LT"/>
        </w:rPr>
        <w:t>Šioje dalyje pateikiama apklausos ir ataskaitos apžvalga</w:t>
      </w:r>
      <w:r w:rsidR="00D86551" w:rsidRPr="000709FE">
        <w:rPr>
          <w:rFonts w:ascii="Times New Roman" w:hAnsi="Times New Roman"/>
          <w:sz w:val="24"/>
          <w:szCs w:val="24"/>
          <w:lang w:val="lt-LT"/>
        </w:rPr>
        <w:t>.</w:t>
      </w:r>
    </w:p>
    <w:p w14:paraId="4213FAE7" w14:textId="77777777" w:rsidR="00D86551" w:rsidRPr="000709FE" w:rsidRDefault="00D86551" w:rsidP="00D86551">
      <w:pPr>
        <w:rPr>
          <w:rFonts w:ascii="Times New Roman" w:hAnsi="Times New Roman"/>
          <w:sz w:val="24"/>
          <w:szCs w:val="24"/>
          <w:lang w:val="lt-LT"/>
        </w:rPr>
      </w:pPr>
    </w:p>
    <w:p w14:paraId="138D36A7" w14:textId="77777777" w:rsidR="00D86551" w:rsidRPr="000709FE" w:rsidRDefault="00D2521B" w:rsidP="00D86551">
      <w:pPr>
        <w:rPr>
          <w:rFonts w:ascii="Times New Roman" w:hAnsi="Times New Roman"/>
          <w:sz w:val="24"/>
          <w:szCs w:val="24"/>
          <w:lang w:val="lt-LT"/>
        </w:rPr>
      </w:pPr>
      <w:r w:rsidRPr="000709FE">
        <w:rPr>
          <w:rFonts w:ascii="Times New Roman" w:hAnsi="Times New Roman"/>
          <w:sz w:val="24"/>
          <w:szCs w:val="24"/>
          <w:lang w:val="lt-LT"/>
        </w:rPr>
        <w:t xml:space="preserve">Be daugelio žmonių ir organizacijų (Neringos SME Asociacijos, Neringos Savivaldybės, Nidos kultūros ir turistų informacijos centro “AGILA”) pagalbos ir pastangų, šios apklausos nebūtų buvę įmanoma atlikti. </w:t>
      </w:r>
      <w:r w:rsidR="00D86551" w:rsidRPr="000709FE">
        <w:rPr>
          <w:rFonts w:ascii="Times New Roman" w:hAnsi="Times New Roman"/>
          <w:sz w:val="24"/>
          <w:szCs w:val="24"/>
          <w:lang w:val="lt-LT"/>
        </w:rPr>
        <w:t>“AB Smiltyn</w:t>
      </w:r>
      <w:r w:rsidRPr="000709FE">
        <w:rPr>
          <w:rFonts w:ascii="Times New Roman" w:hAnsi="Times New Roman"/>
          <w:sz w:val="24"/>
          <w:szCs w:val="24"/>
          <w:lang w:val="lt-LT"/>
        </w:rPr>
        <w:t>ė</w:t>
      </w:r>
      <w:r w:rsidR="00D86551" w:rsidRPr="000709FE">
        <w:rPr>
          <w:rFonts w:ascii="Times New Roman" w:hAnsi="Times New Roman"/>
          <w:sz w:val="24"/>
          <w:szCs w:val="24"/>
          <w:lang w:val="lt-LT"/>
        </w:rPr>
        <w:t>s pek</w:t>
      </w:r>
      <w:r w:rsidRPr="000709FE">
        <w:rPr>
          <w:rFonts w:ascii="Times New Roman" w:hAnsi="Times New Roman"/>
          <w:sz w:val="24"/>
          <w:szCs w:val="24"/>
          <w:lang w:val="lt-LT"/>
        </w:rPr>
        <w:t>ė</w:t>
      </w:r>
      <w:r w:rsidR="00D86551" w:rsidRPr="000709FE">
        <w:rPr>
          <w:rFonts w:ascii="Times New Roman" w:hAnsi="Times New Roman"/>
          <w:sz w:val="24"/>
          <w:szCs w:val="24"/>
          <w:lang w:val="lt-LT"/>
        </w:rPr>
        <w:t>la” (</w:t>
      </w:r>
      <w:r w:rsidRPr="000709FE">
        <w:rPr>
          <w:rFonts w:ascii="Times New Roman" w:hAnsi="Times New Roman"/>
          <w:sz w:val="24"/>
          <w:szCs w:val="24"/>
          <w:lang w:val="lt-LT"/>
        </w:rPr>
        <w:t>keltų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k</w:t>
      </w:r>
      <w:r w:rsidR="00D86551" w:rsidRPr="000709FE">
        <w:rPr>
          <w:rFonts w:ascii="Times New Roman" w:hAnsi="Times New Roman"/>
          <w:sz w:val="24"/>
          <w:szCs w:val="24"/>
          <w:lang w:val="lt-LT"/>
        </w:rPr>
        <w:t>ompan</w:t>
      </w:r>
      <w:r w:rsidRPr="000709FE">
        <w:rPr>
          <w:rFonts w:ascii="Times New Roman" w:hAnsi="Times New Roman"/>
          <w:sz w:val="24"/>
          <w:szCs w:val="24"/>
          <w:lang w:val="lt-LT"/>
        </w:rPr>
        <w:t>ija</w:t>
      </w:r>
      <w:r w:rsidR="00D86551" w:rsidRPr="000709FE">
        <w:rPr>
          <w:rFonts w:ascii="Times New Roman" w:hAnsi="Times New Roman"/>
          <w:sz w:val="24"/>
          <w:szCs w:val="24"/>
          <w:lang w:val="lt-LT"/>
        </w:rPr>
        <w:t xml:space="preserve">) </w:t>
      </w:r>
      <w:r w:rsidR="005D3D04" w:rsidRPr="000709FE">
        <w:rPr>
          <w:rFonts w:ascii="Times New Roman" w:hAnsi="Times New Roman"/>
          <w:sz w:val="24"/>
          <w:szCs w:val="24"/>
          <w:lang w:val="lt-LT"/>
        </w:rPr>
        <w:t xml:space="preserve">ypač padėjo pateikdama </w:t>
      </w:r>
      <w:r w:rsidR="00D86551" w:rsidRPr="000709FE">
        <w:rPr>
          <w:rFonts w:ascii="Times New Roman" w:hAnsi="Times New Roman"/>
          <w:sz w:val="24"/>
          <w:szCs w:val="24"/>
          <w:lang w:val="lt-LT"/>
        </w:rPr>
        <w:t>statisti</w:t>
      </w:r>
      <w:r w:rsidR="005D3D04" w:rsidRPr="000709FE">
        <w:rPr>
          <w:rFonts w:ascii="Times New Roman" w:hAnsi="Times New Roman"/>
          <w:sz w:val="24"/>
          <w:szCs w:val="24"/>
          <w:lang w:val="lt-LT"/>
        </w:rPr>
        <w:t>nę</w:t>
      </w:r>
      <w:r w:rsidR="00D86551" w:rsidRPr="000709FE">
        <w:rPr>
          <w:rFonts w:ascii="Times New Roman" w:hAnsi="Times New Roman"/>
          <w:sz w:val="24"/>
          <w:szCs w:val="24"/>
          <w:lang w:val="lt-LT"/>
        </w:rPr>
        <w:t xml:space="preserve"> informa</w:t>
      </w:r>
      <w:r w:rsidR="005D3D04" w:rsidRPr="000709FE">
        <w:rPr>
          <w:rFonts w:ascii="Times New Roman" w:hAnsi="Times New Roman"/>
          <w:sz w:val="24"/>
          <w:szCs w:val="24"/>
          <w:lang w:val="lt-LT"/>
        </w:rPr>
        <w:t xml:space="preserve">ciją apie savo keleivius. Galiausiai, </w:t>
      </w:r>
      <w:r w:rsidR="00D86551" w:rsidRPr="000709FE">
        <w:rPr>
          <w:rFonts w:ascii="Times New Roman" w:hAnsi="Times New Roman"/>
          <w:sz w:val="24"/>
          <w:szCs w:val="24"/>
          <w:lang w:val="lt-LT"/>
        </w:rPr>
        <w:t>Na</w:t>
      </w:r>
      <w:r w:rsidR="005D3D04" w:rsidRPr="000709FE">
        <w:rPr>
          <w:rFonts w:ascii="Times New Roman" w:hAnsi="Times New Roman"/>
          <w:sz w:val="24"/>
          <w:szCs w:val="24"/>
          <w:lang w:val="lt-LT"/>
        </w:rPr>
        <w:t>c</w:t>
      </w:r>
      <w:r w:rsidR="00D86551" w:rsidRPr="000709FE">
        <w:rPr>
          <w:rFonts w:ascii="Times New Roman" w:hAnsi="Times New Roman"/>
          <w:sz w:val="24"/>
          <w:szCs w:val="24"/>
          <w:lang w:val="lt-LT"/>
        </w:rPr>
        <w:t>ional</w:t>
      </w:r>
      <w:r w:rsidR="005D3D04" w:rsidRPr="000709FE">
        <w:rPr>
          <w:rFonts w:ascii="Times New Roman" w:hAnsi="Times New Roman"/>
          <w:sz w:val="24"/>
          <w:szCs w:val="24"/>
          <w:lang w:val="lt-LT"/>
        </w:rPr>
        <w:t>inis</w:t>
      </w:r>
      <w:r w:rsidR="00D86551" w:rsidRPr="000709FE">
        <w:rPr>
          <w:rFonts w:ascii="Times New Roman" w:hAnsi="Times New Roman"/>
          <w:sz w:val="24"/>
          <w:szCs w:val="24"/>
          <w:lang w:val="lt-LT"/>
        </w:rPr>
        <w:t xml:space="preserve"> Park</w:t>
      </w:r>
      <w:r w:rsidR="005D3D04" w:rsidRPr="000709FE">
        <w:rPr>
          <w:rFonts w:ascii="Times New Roman" w:hAnsi="Times New Roman"/>
          <w:sz w:val="24"/>
          <w:szCs w:val="24"/>
          <w:lang w:val="lt-LT"/>
        </w:rPr>
        <w:t>as</w:t>
      </w:r>
      <w:r w:rsidR="00D86551" w:rsidRPr="000709FE">
        <w:rPr>
          <w:rFonts w:ascii="Times New Roman" w:hAnsi="Times New Roman"/>
          <w:sz w:val="24"/>
          <w:szCs w:val="24"/>
          <w:lang w:val="lt-LT"/>
        </w:rPr>
        <w:t xml:space="preserve"> </w:t>
      </w:r>
      <w:r w:rsidR="005D3D04" w:rsidRPr="000709FE">
        <w:rPr>
          <w:rFonts w:ascii="Times New Roman" w:hAnsi="Times New Roman"/>
          <w:sz w:val="24"/>
          <w:szCs w:val="24"/>
          <w:lang w:val="lt-LT"/>
        </w:rPr>
        <w:t xml:space="preserve">leido pasinaudoti jo duomenimis apie </w:t>
      </w:r>
      <w:r w:rsidR="00D86551" w:rsidRPr="000709FE">
        <w:rPr>
          <w:rFonts w:ascii="Times New Roman" w:hAnsi="Times New Roman"/>
          <w:sz w:val="24"/>
          <w:szCs w:val="24"/>
          <w:lang w:val="lt-LT"/>
        </w:rPr>
        <w:t>Na</w:t>
      </w:r>
      <w:r w:rsidR="005D3D04" w:rsidRPr="000709FE">
        <w:rPr>
          <w:rFonts w:ascii="Times New Roman" w:hAnsi="Times New Roman"/>
          <w:sz w:val="24"/>
          <w:szCs w:val="24"/>
          <w:lang w:val="lt-LT"/>
        </w:rPr>
        <w:t>c</w:t>
      </w:r>
      <w:r w:rsidR="00D86551" w:rsidRPr="000709FE">
        <w:rPr>
          <w:rFonts w:ascii="Times New Roman" w:hAnsi="Times New Roman"/>
          <w:sz w:val="24"/>
          <w:szCs w:val="24"/>
          <w:lang w:val="lt-LT"/>
        </w:rPr>
        <w:t>ional</w:t>
      </w:r>
      <w:r w:rsidR="005D3D04" w:rsidRPr="000709FE">
        <w:rPr>
          <w:rFonts w:ascii="Times New Roman" w:hAnsi="Times New Roman"/>
          <w:sz w:val="24"/>
          <w:szCs w:val="24"/>
          <w:lang w:val="lt-LT"/>
        </w:rPr>
        <w:t>iniame</w:t>
      </w:r>
      <w:r w:rsidR="00D86551" w:rsidRPr="000709FE">
        <w:rPr>
          <w:rFonts w:ascii="Times New Roman" w:hAnsi="Times New Roman"/>
          <w:sz w:val="24"/>
          <w:szCs w:val="24"/>
          <w:lang w:val="lt-LT"/>
        </w:rPr>
        <w:t xml:space="preserve"> Park</w:t>
      </w:r>
      <w:r w:rsidR="005D3D04" w:rsidRPr="000709FE">
        <w:rPr>
          <w:rFonts w:ascii="Times New Roman" w:hAnsi="Times New Roman"/>
          <w:sz w:val="24"/>
          <w:szCs w:val="24"/>
          <w:lang w:val="lt-LT"/>
        </w:rPr>
        <w:t>e apsilankiusius žmones</w:t>
      </w:r>
      <w:r w:rsidR="00D86551" w:rsidRPr="000709FE">
        <w:rPr>
          <w:rFonts w:ascii="Times New Roman" w:hAnsi="Times New Roman"/>
          <w:sz w:val="24"/>
          <w:szCs w:val="24"/>
          <w:lang w:val="lt-LT"/>
        </w:rPr>
        <w:t>.</w:t>
      </w:r>
    </w:p>
    <w:p w14:paraId="2B766A21"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br w:type="page"/>
      </w:r>
    </w:p>
    <w:p w14:paraId="78D23612" w14:textId="77777777" w:rsidR="00D86551" w:rsidRPr="000709FE" w:rsidRDefault="005D3D04" w:rsidP="00D86551">
      <w:pPr>
        <w:pStyle w:val="Antrat2"/>
        <w:rPr>
          <w:lang w:val="lt-LT"/>
        </w:rPr>
      </w:pPr>
      <w:r w:rsidRPr="000709FE">
        <w:rPr>
          <w:lang w:val="lt-LT"/>
        </w:rPr>
        <w:t>Ataskaitos sandara</w:t>
      </w:r>
    </w:p>
    <w:p w14:paraId="337158AF" w14:textId="77777777" w:rsidR="00D86551" w:rsidRPr="000709FE" w:rsidRDefault="005D3D04" w:rsidP="00D86551">
      <w:pPr>
        <w:rPr>
          <w:rFonts w:ascii="Times New Roman" w:hAnsi="Times New Roman"/>
          <w:sz w:val="24"/>
          <w:szCs w:val="24"/>
          <w:lang w:val="lt-LT"/>
        </w:rPr>
      </w:pPr>
      <w:r w:rsidRPr="000709FE">
        <w:rPr>
          <w:rFonts w:ascii="Times New Roman" w:hAnsi="Times New Roman"/>
          <w:sz w:val="24"/>
          <w:szCs w:val="24"/>
          <w:lang w:val="lt-LT"/>
        </w:rPr>
        <w:t xml:space="preserve">Ataskaita yra padalyta į penkis skyrius. Šiame skyriuje skaitytojui pateikiama </w:t>
      </w:r>
      <w:r w:rsidR="003543DA" w:rsidRPr="000709FE">
        <w:rPr>
          <w:rFonts w:ascii="Times New Roman" w:hAnsi="Times New Roman"/>
          <w:sz w:val="24"/>
          <w:szCs w:val="24"/>
          <w:lang w:val="lt-LT"/>
        </w:rPr>
        <w:t xml:space="preserve">bendroji informacija apie apklausos struktūrą. Kitame skyriuje surinkti duomenys naudojami siekiant apskaičiuoti lankytojų bei jų Kuršių Nrijoje praleistų naktų skaičių </w:t>
      </w:r>
      <w:r w:rsidR="00D86551" w:rsidRPr="000709FE">
        <w:rPr>
          <w:rFonts w:ascii="Times New Roman" w:hAnsi="Times New Roman"/>
          <w:sz w:val="24"/>
          <w:szCs w:val="24"/>
          <w:lang w:val="lt-LT"/>
        </w:rPr>
        <w:t>2005</w:t>
      </w:r>
      <w:r w:rsidR="003543DA" w:rsidRPr="000709FE">
        <w:rPr>
          <w:rFonts w:ascii="Times New Roman" w:hAnsi="Times New Roman"/>
          <w:sz w:val="24"/>
          <w:szCs w:val="24"/>
          <w:lang w:val="lt-LT"/>
        </w:rPr>
        <w:t xml:space="preserve"> m</w:t>
      </w:r>
      <w:r w:rsidR="00D86551" w:rsidRPr="000709FE">
        <w:rPr>
          <w:rFonts w:ascii="Times New Roman" w:hAnsi="Times New Roman"/>
          <w:sz w:val="24"/>
          <w:szCs w:val="24"/>
          <w:lang w:val="lt-LT"/>
        </w:rPr>
        <w:t xml:space="preserve">. </w:t>
      </w:r>
      <w:r w:rsidR="003543DA" w:rsidRPr="000709FE">
        <w:rPr>
          <w:rFonts w:ascii="Times New Roman" w:hAnsi="Times New Roman"/>
          <w:sz w:val="24"/>
          <w:szCs w:val="24"/>
          <w:lang w:val="lt-LT"/>
        </w:rPr>
        <w:t>M</w:t>
      </w:r>
      <w:r w:rsidR="00D86551" w:rsidRPr="000709FE">
        <w:rPr>
          <w:rFonts w:ascii="Times New Roman" w:hAnsi="Times New Roman"/>
          <w:sz w:val="24"/>
          <w:szCs w:val="24"/>
          <w:lang w:val="lt-LT"/>
        </w:rPr>
        <w:t>etod</w:t>
      </w:r>
      <w:r w:rsidR="003543DA" w:rsidRPr="000709FE">
        <w:rPr>
          <w:rFonts w:ascii="Times New Roman" w:hAnsi="Times New Roman"/>
          <w:sz w:val="24"/>
          <w:szCs w:val="24"/>
          <w:lang w:val="lt-LT"/>
        </w:rPr>
        <w:t>as</w:t>
      </w:r>
      <w:r w:rsidR="00D86551" w:rsidRPr="000709FE">
        <w:rPr>
          <w:rFonts w:ascii="Times New Roman" w:hAnsi="Times New Roman"/>
          <w:sz w:val="24"/>
          <w:szCs w:val="24"/>
          <w:lang w:val="lt-LT"/>
        </w:rPr>
        <w:t xml:space="preserve"> </w:t>
      </w:r>
      <w:r w:rsidR="003543DA" w:rsidRPr="000709FE">
        <w:rPr>
          <w:rFonts w:ascii="Times New Roman" w:hAnsi="Times New Roman"/>
          <w:sz w:val="24"/>
          <w:szCs w:val="24"/>
          <w:lang w:val="lt-LT"/>
        </w:rPr>
        <w:t>ir</w:t>
      </w:r>
      <w:r w:rsidR="00D86551" w:rsidRPr="000709FE">
        <w:rPr>
          <w:rFonts w:ascii="Times New Roman" w:hAnsi="Times New Roman"/>
          <w:sz w:val="24"/>
          <w:szCs w:val="24"/>
          <w:lang w:val="lt-LT"/>
        </w:rPr>
        <w:t xml:space="preserve"> re</w:t>
      </w:r>
      <w:r w:rsidR="003543DA" w:rsidRPr="000709FE">
        <w:rPr>
          <w:rFonts w:ascii="Times New Roman" w:hAnsi="Times New Roman"/>
          <w:sz w:val="24"/>
          <w:szCs w:val="24"/>
          <w:lang w:val="lt-LT"/>
        </w:rPr>
        <w:t>z</w:t>
      </w:r>
      <w:r w:rsidR="00D86551" w:rsidRPr="000709FE">
        <w:rPr>
          <w:rFonts w:ascii="Times New Roman" w:hAnsi="Times New Roman"/>
          <w:sz w:val="24"/>
          <w:szCs w:val="24"/>
          <w:lang w:val="lt-LT"/>
        </w:rPr>
        <w:t>ult</w:t>
      </w:r>
      <w:r w:rsidR="003543DA" w:rsidRPr="000709FE">
        <w:rPr>
          <w:rFonts w:ascii="Times New Roman" w:hAnsi="Times New Roman"/>
          <w:sz w:val="24"/>
          <w:szCs w:val="24"/>
          <w:lang w:val="lt-LT"/>
        </w:rPr>
        <w:t xml:space="preserve">atai pateikiami pagal skaičių skirtingose lentelėse. Ketvirtame skyriuje aprašomi </w:t>
      </w:r>
      <w:r w:rsidR="00D86551" w:rsidRPr="000709FE">
        <w:rPr>
          <w:rFonts w:ascii="Times New Roman" w:hAnsi="Times New Roman"/>
          <w:sz w:val="24"/>
          <w:szCs w:val="24"/>
          <w:lang w:val="lt-LT"/>
        </w:rPr>
        <w:t>Kuršių Nerij</w:t>
      </w:r>
      <w:r w:rsidR="003543DA" w:rsidRPr="000709FE">
        <w:rPr>
          <w:rFonts w:ascii="Times New Roman" w:hAnsi="Times New Roman"/>
          <w:sz w:val="24"/>
          <w:szCs w:val="24"/>
          <w:lang w:val="lt-LT"/>
        </w:rPr>
        <w:t>os lankytojai</w:t>
      </w:r>
      <w:r w:rsidR="00D86551" w:rsidRPr="000709FE">
        <w:rPr>
          <w:rFonts w:ascii="Times New Roman" w:hAnsi="Times New Roman"/>
          <w:sz w:val="24"/>
          <w:szCs w:val="24"/>
          <w:lang w:val="lt-LT"/>
        </w:rPr>
        <w:t xml:space="preserve"> </w:t>
      </w:r>
      <w:r w:rsidR="003543DA" w:rsidRPr="000709FE">
        <w:rPr>
          <w:rFonts w:ascii="Times New Roman" w:hAnsi="Times New Roman"/>
          <w:sz w:val="24"/>
          <w:szCs w:val="24"/>
          <w:lang w:val="lt-LT"/>
        </w:rPr>
        <w:t>laikotarpiu nuo birželio</w:t>
      </w:r>
      <w:r w:rsidR="00D86551" w:rsidRPr="000709FE">
        <w:rPr>
          <w:rFonts w:ascii="Times New Roman" w:hAnsi="Times New Roman"/>
          <w:sz w:val="24"/>
          <w:szCs w:val="24"/>
          <w:lang w:val="lt-LT"/>
        </w:rPr>
        <w:t xml:space="preserve"> (</w:t>
      </w:r>
      <w:r w:rsidR="003543DA" w:rsidRPr="000709FE">
        <w:rPr>
          <w:rFonts w:ascii="Times New Roman" w:hAnsi="Times New Roman"/>
          <w:sz w:val="24"/>
          <w:szCs w:val="24"/>
          <w:lang w:val="lt-LT"/>
        </w:rPr>
        <w:t>05-06-</w:t>
      </w:r>
      <w:r w:rsidR="00D86551" w:rsidRPr="000709FE">
        <w:rPr>
          <w:rFonts w:ascii="Times New Roman" w:hAnsi="Times New Roman"/>
          <w:sz w:val="24"/>
          <w:szCs w:val="24"/>
          <w:lang w:val="lt-LT"/>
        </w:rPr>
        <w:t xml:space="preserve">20) </w:t>
      </w:r>
      <w:r w:rsidR="003543DA" w:rsidRPr="000709FE">
        <w:rPr>
          <w:rFonts w:ascii="Times New Roman" w:hAnsi="Times New Roman"/>
          <w:sz w:val="24"/>
          <w:szCs w:val="24"/>
          <w:lang w:val="lt-LT"/>
        </w:rPr>
        <w:t>iki rugpjūčio</w:t>
      </w:r>
      <w:r w:rsidR="00D86551" w:rsidRPr="000709FE">
        <w:rPr>
          <w:rFonts w:ascii="Times New Roman" w:hAnsi="Times New Roman"/>
          <w:sz w:val="24"/>
          <w:szCs w:val="24"/>
          <w:lang w:val="lt-LT"/>
        </w:rPr>
        <w:t xml:space="preserve"> (</w:t>
      </w:r>
      <w:r w:rsidR="003543DA" w:rsidRPr="000709FE">
        <w:rPr>
          <w:rFonts w:ascii="Times New Roman" w:hAnsi="Times New Roman"/>
          <w:sz w:val="24"/>
          <w:szCs w:val="24"/>
          <w:lang w:val="lt-LT"/>
        </w:rPr>
        <w:t>05-08-</w:t>
      </w:r>
      <w:r w:rsidR="00D86551" w:rsidRPr="000709FE">
        <w:rPr>
          <w:rFonts w:ascii="Times New Roman" w:hAnsi="Times New Roman"/>
          <w:sz w:val="24"/>
          <w:szCs w:val="24"/>
          <w:lang w:val="lt-LT"/>
        </w:rPr>
        <w:t xml:space="preserve">31). </w:t>
      </w:r>
      <w:r w:rsidR="003543DA" w:rsidRPr="000709FE">
        <w:rPr>
          <w:rFonts w:ascii="Times New Roman" w:hAnsi="Times New Roman"/>
          <w:sz w:val="24"/>
          <w:szCs w:val="24"/>
          <w:lang w:val="lt-LT"/>
        </w:rPr>
        <w:t>Klausimai pateikti iš dalies siekiant įvertinti, ar konkretus pavyzdys atspindi iš kitų šaltinių žinomus lankytojų bruožus, o iš dalies tam, kad būtų galima išanalizuoti rezultatus pagal pagrindinius kintamuosius. To išvados pateikiamos penktame skyriuje</w:t>
      </w:r>
      <w:r w:rsidR="00D86551" w:rsidRPr="000709FE">
        <w:rPr>
          <w:rFonts w:ascii="Times New Roman" w:hAnsi="Times New Roman"/>
          <w:sz w:val="24"/>
          <w:szCs w:val="24"/>
          <w:lang w:val="lt-LT"/>
        </w:rPr>
        <w:t xml:space="preserve">. </w:t>
      </w:r>
    </w:p>
    <w:p w14:paraId="1E640D10" w14:textId="77777777" w:rsidR="00D86551" w:rsidRPr="000709FE" w:rsidRDefault="00493249" w:rsidP="00D86551">
      <w:pPr>
        <w:pStyle w:val="Antrat2"/>
        <w:rPr>
          <w:lang w:val="lt-LT"/>
        </w:rPr>
      </w:pPr>
      <w:r w:rsidRPr="000709FE">
        <w:rPr>
          <w:lang w:val="lt-LT"/>
        </w:rPr>
        <w:t>Apklausos metodologija</w:t>
      </w:r>
    </w:p>
    <w:p w14:paraId="7F55F055"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1</w:t>
      </w:r>
      <w:r w:rsidR="00493249" w:rsidRPr="000709FE">
        <w:rPr>
          <w:rFonts w:ascii="Times New Roman" w:hAnsi="Times New Roman"/>
          <w:sz w:val="24"/>
          <w:szCs w:val="24"/>
          <w:lang w:val="lt-LT"/>
        </w:rPr>
        <w:t>-ame priede</w:t>
      </w:r>
      <w:r w:rsidRPr="000709FE">
        <w:rPr>
          <w:rFonts w:ascii="Times New Roman" w:hAnsi="Times New Roman"/>
          <w:sz w:val="24"/>
          <w:szCs w:val="24"/>
          <w:lang w:val="lt-LT"/>
        </w:rPr>
        <w:t xml:space="preserve"> p</w:t>
      </w:r>
      <w:r w:rsidR="00493249" w:rsidRPr="000709FE">
        <w:rPr>
          <w:rFonts w:ascii="Times New Roman" w:hAnsi="Times New Roman"/>
          <w:sz w:val="24"/>
          <w:szCs w:val="24"/>
          <w:lang w:val="lt-LT"/>
        </w:rPr>
        <w:t>ateikiama naudojama anketa. Žmonės buvo apklausiami lietuvių, anglų, vokiečių arba rusų kalba. Apklausai susi</w:t>
      </w:r>
      <w:r w:rsidR="000719CC" w:rsidRPr="000709FE">
        <w:rPr>
          <w:rFonts w:ascii="Times New Roman" w:hAnsi="Times New Roman"/>
          <w:sz w:val="24"/>
          <w:szCs w:val="24"/>
          <w:lang w:val="lt-LT"/>
        </w:rPr>
        <w:t>siek</w:t>
      </w:r>
      <w:r w:rsidR="00493249" w:rsidRPr="000709FE">
        <w:rPr>
          <w:rFonts w:ascii="Times New Roman" w:hAnsi="Times New Roman"/>
          <w:sz w:val="24"/>
          <w:szCs w:val="24"/>
          <w:lang w:val="lt-LT"/>
        </w:rPr>
        <w:t>ta tik su suaugusiais</w:t>
      </w:r>
      <w:r w:rsidRPr="000709FE">
        <w:rPr>
          <w:rFonts w:ascii="Times New Roman" w:hAnsi="Times New Roman"/>
          <w:sz w:val="24"/>
          <w:szCs w:val="24"/>
          <w:lang w:val="lt-LT"/>
        </w:rPr>
        <w:t xml:space="preserve"> (16 </w:t>
      </w:r>
      <w:r w:rsidR="00493249" w:rsidRPr="000709FE">
        <w:rPr>
          <w:rFonts w:ascii="Times New Roman" w:hAnsi="Times New Roman"/>
          <w:sz w:val="24"/>
          <w:szCs w:val="24"/>
          <w:lang w:val="lt-LT"/>
        </w:rPr>
        <w:t>metų ir vyresniais</w:t>
      </w:r>
      <w:r w:rsidRPr="000709FE">
        <w:rPr>
          <w:rFonts w:ascii="Times New Roman" w:hAnsi="Times New Roman"/>
          <w:sz w:val="24"/>
          <w:szCs w:val="24"/>
          <w:lang w:val="lt-LT"/>
        </w:rPr>
        <w:t>)</w:t>
      </w:r>
      <w:r w:rsidR="000719CC" w:rsidRPr="000709FE">
        <w:rPr>
          <w:rFonts w:ascii="Times New Roman" w:hAnsi="Times New Roman"/>
          <w:sz w:val="24"/>
          <w:szCs w:val="24"/>
          <w:lang w:val="lt-LT"/>
        </w:rPr>
        <w:t xml:space="preserve"> asmenimis</w:t>
      </w:r>
      <w:r w:rsidR="00493249" w:rsidRPr="000709FE">
        <w:rPr>
          <w:rFonts w:ascii="Times New Roman" w:hAnsi="Times New Roman"/>
          <w:sz w:val="24"/>
          <w:szCs w:val="24"/>
          <w:lang w:val="lt-LT"/>
        </w:rPr>
        <w:t xml:space="preserve">. Apklausa buvo atliekama pagrindinių </w:t>
      </w:r>
      <w:r w:rsidR="000719CC" w:rsidRPr="000709FE">
        <w:rPr>
          <w:rFonts w:ascii="Times New Roman" w:hAnsi="Times New Roman"/>
          <w:sz w:val="24"/>
          <w:szCs w:val="24"/>
          <w:lang w:val="lt-LT"/>
        </w:rPr>
        <w:t>traukos objekt</w:t>
      </w:r>
      <w:r w:rsidR="00493249" w:rsidRPr="000709FE">
        <w:rPr>
          <w:rFonts w:ascii="Times New Roman" w:hAnsi="Times New Roman"/>
          <w:sz w:val="24"/>
          <w:szCs w:val="24"/>
          <w:lang w:val="lt-LT"/>
        </w:rPr>
        <w:t xml:space="preserve">ų arba </w:t>
      </w:r>
      <w:r w:rsidR="006C6F06" w:rsidRPr="000709FE">
        <w:rPr>
          <w:rFonts w:ascii="Times New Roman" w:hAnsi="Times New Roman"/>
          <w:sz w:val="24"/>
          <w:szCs w:val="24"/>
          <w:lang w:val="lt-LT"/>
        </w:rPr>
        <w:t>apgyvendinimo vietose</w:t>
      </w:r>
      <w:r w:rsidRPr="000709FE">
        <w:rPr>
          <w:rFonts w:ascii="Times New Roman" w:hAnsi="Times New Roman"/>
          <w:sz w:val="24"/>
          <w:szCs w:val="24"/>
          <w:lang w:val="lt-LT"/>
        </w:rPr>
        <w:t>.</w:t>
      </w:r>
    </w:p>
    <w:p w14:paraId="1EF1DEB3" w14:textId="77777777" w:rsidR="00D86551" w:rsidRPr="000709FE" w:rsidRDefault="00D86551" w:rsidP="00D86551">
      <w:pPr>
        <w:rPr>
          <w:rFonts w:ascii="Times New Roman" w:hAnsi="Times New Roman"/>
          <w:sz w:val="24"/>
          <w:szCs w:val="24"/>
          <w:lang w:val="lt-LT"/>
        </w:rPr>
      </w:pPr>
    </w:p>
    <w:p w14:paraId="3FF92935" w14:textId="77777777" w:rsidR="00D86551" w:rsidRPr="000709FE" w:rsidRDefault="00D40C3B" w:rsidP="00D86551">
      <w:pPr>
        <w:rPr>
          <w:rFonts w:ascii="Times New Roman" w:hAnsi="Times New Roman"/>
          <w:sz w:val="24"/>
          <w:szCs w:val="24"/>
          <w:lang w:val="lt-LT"/>
        </w:rPr>
      </w:pPr>
      <w:r w:rsidRPr="000709FE">
        <w:rPr>
          <w:rFonts w:ascii="Times New Roman" w:hAnsi="Times New Roman"/>
          <w:sz w:val="24"/>
          <w:szCs w:val="24"/>
          <w:lang w:val="lt-LT"/>
        </w:rPr>
        <w:t>Anketa sudaryta taip, kad į ją kaip apklausos tikslas įeitų tokia informacija</w:t>
      </w:r>
      <w:r w:rsidR="00D86551" w:rsidRPr="000709FE">
        <w:rPr>
          <w:rFonts w:ascii="Times New Roman" w:hAnsi="Times New Roman"/>
          <w:sz w:val="24"/>
          <w:szCs w:val="24"/>
          <w:lang w:val="lt-LT"/>
        </w:rPr>
        <w:t>:</w:t>
      </w:r>
    </w:p>
    <w:p w14:paraId="54AEA839" w14:textId="77777777" w:rsidR="00D86551" w:rsidRPr="000709FE" w:rsidRDefault="00D86551" w:rsidP="00D86551">
      <w:pPr>
        <w:numPr>
          <w:ilvl w:val="0"/>
          <w:numId w:val="2"/>
        </w:numPr>
        <w:ind w:left="284" w:hanging="284"/>
        <w:rPr>
          <w:rFonts w:ascii="Times New Roman" w:hAnsi="Times New Roman"/>
          <w:sz w:val="24"/>
          <w:szCs w:val="24"/>
          <w:lang w:val="lt-LT"/>
        </w:rPr>
      </w:pPr>
      <w:r w:rsidRPr="000709FE">
        <w:rPr>
          <w:rFonts w:ascii="Times New Roman" w:hAnsi="Times New Roman"/>
          <w:sz w:val="24"/>
          <w:szCs w:val="24"/>
          <w:lang w:val="lt-LT"/>
        </w:rPr>
        <w:t>Demogra</w:t>
      </w:r>
      <w:r w:rsidR="00D40C3B" w:rsidRPr="000709FE">
        <w:rPr>
          <w:rFonts w:ascii="Times New Roman" w:hAnsi="Times New Roman"/>
          <w:sz w:val="24"/>
          <w:szCs w:val="24"/>
          <w:lang w:val="lt-LT"/>
        </w:rPr>
        <w:t>finė statistika</w:t>
      </w:r>
      <w:r w:rsidRPr="000709FE">
        <w:rPr>
          <w:rFonts w:ascii="Times New Roman" w:hAnsi="Times New Roman"/>
          <w:sz w:val="24"/>
          <w:szCs w:val="24"/>
          <w:lang w:val="lt-LT"/>
        </w:rPr>
        <w:t xml:space="preserve">: </w:t>
      </w:r>
      <w:r w:rsidR="00D40C3B" w:rsidRPr="000709FE">
        <w:rPr>
          <w:rFonts w:ascii="Times New Roman" w:hAnsi="Times New Roman"/>
          <w:sz w:val="24"/>
          <w:szCs w:val="24"/>
          <w:lang w:val="lt-LT"/>
        </w:rPr>
        <w:t xml:space="preserve">lankytojų </w:t>
      </w:r>
      <w:r w:rsidRPr="000709FE">
        <w:rPr>
          <w:rFonts w:ascii="Times New Roman" w:hAnsi="Times New Roman"/>
          <w:sz w:val="24"/>
          <w:szCs w:val="24"/>
          <w:lang w:val="lt-LT"/>
        </w:rPr>
        <w:t>profil</w:t>
      </w:r>
      <w:r w:rsidR="00D40C3B" w:rsidRPr="000709FE">
        <w:rPr>
          <w:rFonts w:ascii="Times New Roman" w:hAnsi="Times New Roman"/>
          <w:sz w:val="24"/>
          <w:szCs w:val="24"/>
          <w:lang w:val="lt-LT"/>
        </w:rPr>
        <w:t>is</w:t>
      </w:r>
      <w:r w:rsidRPr="000709FE">
        <w:rPr>
          <w:rFonts w:ascii="Times New Roman" w:hAnsi="Times New Roman"/>
          <w:sz w:val="24"/>
          <w:szCs w:val="24"/>
          <w:lang w:val="lt-LT"/>
        </w:rPr>
        <w:t xml:space="preserve"> </w:t>
      </w:r>
      <w:r w:rsidR="00D40C3B" w:rsidRPr="000709FE">
        <w:rPr>
          <w:rFonts w:ascii="Times New Roman" w:hAnsi="Times New Roman"/>
          <w:sz w:val="24"/>
          <w:szCs w:val="24"/>
          <w:lang w:val="lt-LT"/>
        </w:rPr>
        <w:t>ir bruožai</w:t>
      </w:r>
      <w:r w:rsidRPr="000709FE">
        <w:rPr>
          <w:rFonts w:ascii="Times New Roman" w:hAnsi="Times New Roman"/>
          <w:sz w:val="24"/>
          <w:szCs w:val="24"/>
          <w:lang w:val="lt-LT"/>
        </w:rPr>
        <w:t>;</w:t>
      </w:r>
    </w:p>
    <w:p w14:paraId="4B7887F8" w14:textId="77777777" w:rsidR="00D86551" w:rsidRPr="000709FE" w:rsidRDefault="00D40C3B" w:rsidP="00D86551">
      <w:pPr>
        <w:numPr>
          <w:ilvl w:val="0"/>
          <w:numId w:val="2"/>
        </w:numPr>
        <w:ind w:left="284" w:hanging="284"/>
        <w:rPr>
          <w:rFonts w:ascii="Times New Roman" w:hAnsi="Times New Roman"/>
          <w:sz w:val="24"/>
          <w:szCs w:val="24"/>
          <w:lang w:val="lt-LT"/>
        </w:rPr>
      </w:pPr>
      <w:r w:rsidRPr="000709FE">
        <w:rPr>
          <w:rFonts w:ascii="Times New Roman" w:hAnsi="Times New Roman"/>
          <w:sz w:val="24"/>
          <w:szCs w:val="24"/>
          <w:lang w:val="lt-LT"/>
        </w:rPr>
        <w:t>Informacijos perdavimas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supratimas ir įtaka sprendimui apsilankyti Kuršių Nerijoje</w:t>
      </w:r>
      <w:r w:rsidR="00D86551" w:rsidRPr="000709FE">
        <w:rPr>
          <w:rFonts w:ascii="Times New Roman" w:hAnsi="Times New Roman"/>
          <w:sz w:val="24"/>
          <w:szCs w:val="24"/>
          <w:lang w:val="lt-LT"/>
        </w:rPr>
        <w:t>;</w:t>
      </w:r>
    </w:p>
    <w:p w14:paraId="6A051932" w14:textId="77777777" w:rsidR="00D86551" w:rsidRPr="000709FE" w:rsidRDefault="00D86551" w:rsidP="00D86551">
      <w:pPr>
        <w:numPr>
          <w:ilvl w:val="0"/>
          <w:numId w:val="2"/>
        </w:numPr>
        <w:ind w:left="284" w:hanging="284"/>
        <w:rPr>
          <w:rFonts w:ascii="Times New Roman" w:hAnsi="Times New Roman"/>
          <w:sz w:val="24"/>
          <w:szCs w:val="24"/>
          <w:lang w:val="lt-LT"/>
        </w:rPr>
      </w:pPr>
      <w:r w:rsidRPr="000709FE">
        <w:rPr>
          <w:rFonts w:ascii="Times New Roman" w:hAnsi="Times New Roman"/>
          <w:sz w:val="24"/>
          <w:szCs w:val="24"/>
          <w:lang w:val="lt-LT"/>
        </w:rPr>
        <w:t>Transporta</w:t>
      </w:r>
      <w:r w:rsidR="00D40C3B" w:rsidRPr="000709FE">
        <w:rPr>
          <w:rFonts w:ascii="Times New Roman" w:hAnsi="Times New Roman"/>
          <w:sz w:val="24"/>
          <w:szCs w:val="24"/>
          <w:lang w:val="lt-LT"/>
        </w:rPr>
        <w:t>s</w:t>
      </w:r>
      <w:r w:rsidRPr="000709FE">
        <w:rPr>
          <w:rFonts w:ascii="Times New Roman" w:hAnsi="Times New Roman"/>
          <w:sz w:val="24"/>
          <w:szCs w:val="24"/>
          <w:lang w:val="lt-LT"/>
        </w:rPr>
        <w:t>: transport</w:t>
      </w:r>
      <w:r w:rsidR="00D40C3B" w:rsidRPr="000709FE">
        <w:rPr>
          <w:rFonts w:ascii="Times New Roman" w:hAnsi="Times New Roman"/>
          <w:sz w:val="24"/>
          <w:szCs w:val="24"/>
          <w:lang w:val="lt-LT"/>
        </w:rPr>
        <w:t>o priemonės ir būdai;</w:t>
      </w:r>
    </w:p>
    <w:p w14:paraId="60A486C7" w14:textId="77777777" w:rsidR="00D86551" w:rsidRPr="000709FE" w:rsidRDefault="00D40C3B" w:rsidP="00D86551">
      <w:pPr>
        <w:numPr>
          <w:ilvl w:val="0"/>
          <w:numId w:val="2"/>
        </w:numPr>
        <w:ind w:left="284" w:hanging="284"/>
        <w:rPr>
          <w:rFonts w:ascii="Times New Roman" w:hAnsi="Times New Roman"/>
          <w:sz w:val="24"/>
          <w:szCs w:val="24"/>
          <w:lang w:val="lt-LT"/>
        </w:rPr>
      </w:pPr>
      <w:r w:rsidRPr="000709FE">
        <w:rPr>
          <w:rFonts w:ascii="Times New Roman" w:hAnsi="Times New Roman"/>
          <w:sz w:val="24"/>
          <w:szCs w:val="24"/>
          <w:lang w:val="lt-LT"/>
        </w:rPr>
        <w:t>Elgesys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ką lankytojai veikia Nerijoje</w:t>
      </w:r>
      <w:r w:rsidR="00D86551" w:rsidRPr="000709FE">
        <w:rPr>
          <w:rFonts w:ascii="Times New Roman" w:hAnsi="Times New Roman"/>
          <w:sz w:val="24"/>
          <w:szCs w:val="24"/>
          <w:lang w:val="lt-LT"/>
        </w:rPr>
        <w:t>;</w:t>
      </w:r>
    </w:p>
    <w:p w14:paraId="22D3648D" w14:textId="77777777" w:rsidR="00D86551" w:rsidRPr="000709FE" w:rsidRDefault="00D40C3B" w:rsidP="00D86551">
      <w:pPr>
        <w:numPr>
          <w:ilvl w:val="0"/>
          <w:numId w:val="2"/>
        </w:numPr>
        <w:ind w:left="284" w:hanging="284"/>
        <w:rPr>
          <w:rFonts w:ascii="Times New Roman" w:hAnsi="Times New Roman"/>
          <w:sz w:val="24"/>
          <w:szCs w:val="24"/>
          <w:lang w:val="lt-LT"/>
        </w:rPr>
      </w:pPr>
      <w:r w:rsidRPr="000709FE">
        <w:rPr>
          <w:rFonts w:ascii="Times New Roman" w:hAnsi="Times New Roman"/>
          <w:sz w:val="24"/>
          <w:szCs w:val="24"/>
          <w:lang w:val="lt-LT"/>
        </w:rPr>
        <w:t>Požiūris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ką lankytojai mano apie savo patirtį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oje</w:t>
      </w:r>
      <w:r w:rsidR="00D86551" w:rsidRPr="000709FE">
        <w:rPr>
          <w:rFonts w:ascii="Times New Roman" w:hAnsi="Times New Roman"/>
          <w:sz w:val="24"/>
          <w:szCs w:val="24"/>
          <w:lang w:val="lt-LT"/>
        </w:rPr>
        <w:t>;</w:t>
      </w:r>
    </w:p>
    <w:p w14:paraId="22C52A0D" w14:textId="77777777" w:rsidR="00D86551" w:rsidRPr="000709FE" w:rsidRDefault="00D40C3B" w:rsidP="00D86551">
      <w:pPr>
        <w:numPr>
          <w:ilvl w:val="0"/>
          <w:numId w:val="2"/>
        </w:numPr>
        <w:ind w:left="284" w:hanging="284"/>
        <w:rPr>
          <w:rFonts w:ascii="Times New Roman" w:hAnsi="Times New Roman"/>
          <w:sz w:val="24"/>
          <w:szCs w:val="24"/>
          <w:lang w:val="lt-LT"/>
        </w:rPr>
      </w:pPr>
      <w:r w:rsidRPr="000709FE">
        <w:rPr>
          <w:rFonts w:ascii="Times New Roman" w:hAnsi="Times New Roman"/>
          <w:sz w:val="24"/>
          <w:szCs w:val="24"/>
          <w:lang w:val="lt-LT"/>
        </w:rPr>
        <w:t>Išlaidos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kiek lankytojai išleido Nerijoje.</w:t>
      </w:r>
    </w:p>
    <w:p w14:paraId="00EAEA60" w14:textId="77777777" w:rsidR="00D86551" w:rsidRPr="000709FE" w:rsidRDefault="00D86551" w:rsidP="00D86551">
      <w:pPr>
        <w:rPr>
          <w:rFonts w:ascii="Times New Roman" w:hAnsi="Times New Roman"/>
          <w:szCs w:val="23"/>
          <w:lang w:val="lt-LT"/>
        </w:rPr>
      </w:pPr>
    </w:p>
    <w:p w14:paraId="4F2E1A73" w14:textId="77777777" w:rsidR="00D86551" w:rsidRPr="000709FE" w:rsidRDefault="00D40C3B" w:rsidP="00D86551">
      <w:pPr>
        <w:pStyle w:val="Antrat1"/>
        <w:rPr>
          <w:lang w:val="lt-LT"/>
        </w:rPr>
      </w:pPr>
      <w:bookmarkStart w:id="2" w:name="_Toc147673581"/>
      <w:r w:rsidRPr="000709FE">
        <w:rPr>
          <w:lang w:val="lt-LT"/>
        </w:rPr>
        <w:t>Pagrindinė</w:t>
      </w:r>
      <w:r w:rsidR="00D86551" w:rsidRPr="000709FE">
        <w:rPr>
          <w:lang w:val="lt-LT"/>
        </w:rPr>
        <w:t xml:space="preserve"> informa</w:t>
      </w:r>
      <w:r w:rsidRPr="000709FE">
        <w:rPr>
          <w:lang w:val="lt-LT"/>
        </w:rPr>
        <w:t>cija apie</w:t>
      </w:r>
      <w:r w:rsidR="00D86551" w:rsidRPr="000709FE">
        <w:rPr>
          <w:lang w:val="lt-LT"/>
        </w:rPr>
        <w:t xml:space="preserve"> turi</w:t>
      </w:r>
      <w:r w:rsidRPr="000709FE">
        <w:rPr>
          <w:lang w:val="lt-LT"/>
        </w:rPr>
        <w:t>z</w:t>
      </w:r>
      <w:r w:rsidR="00D86551" w:rsidRPr="000709FE">
        <w:rPr>
          <w:lang w:val="lt-LT"/>
        </w:rPr>
        <w:t>m</w:t>
      </w:r>
      <w:r w:rsidRPr="000709FE">
        <w:rPr>
          <w:lang w:val="lt-LT"/>
        </w:rPr>
        <w:t>ą</w:t>
      </w:r>
      <w:r w:rsidR="00D86551" w:rsidRPr="000709FE">
        <w:rPr>
          <w:lang w:val="lt-LT"/>
        </w:rPr>
        <w:t xml:space="preserve"> Kuršių Nerij</w:t>
      </w:r>
      <w:bookmarkEnd w:id="2"/>
      <w:r w:rsidRPr="000709FE">
        <w:rPr>
          <w:lang w:val="lt-LT"/>
        </w:rPr>
        <w:t>oje</w:t>
      </w:r>
    </w:p>
    <w:p w14:paraId="36B982C0" w14:textId="77777777" w:rsidR="00D86551" w:rsidRPr="000709FE" w:rsidRDefault="00D40C3B" w:rsidP="00D86551">
      <w:pPr>
        <w:rPr>
          <w:rFonts w:ascii="Times New Roman" w:hAnsi="Times New Roman"/>
          <w:sz w:val="24"/>
          <w:szCs w:val="24"/>
          <w:lang w:val="lt-LT"/>
        </w:rPr>
      </w:pPr>
      <w:r w:rsidRPr="000709FE">
        <w:rPr>
          <w:rFonts w:ascii="Times New Roman" w:hAnsi="Times New Roman"/>
          <w:sz w:val="24"/>
          <w:szCs w:val="24"/>
          <w:lang w:val="lt-LT"/>
        </w:rPr>
        <w:t xml:space="preserve">Prieš </w:t>
      </w:r>
      <w:r w:rsidR="000719CC" w:rsidRPr="000709FE">
        <w:rPr>
          <w:rFonts w:ascii="Times New Roman" w:hAnsi="Times New Roman"/>
          <w:sz w:val="24"/>
          <w:szCs w:val="24"/>
          <w:lang w:val="lt-LT"/>
        </w:rPr>
        <w:t xml:space="preserve">remiantis apklausa </w:t>
      </w:r>
      <w:r w:rsidRPr="000709FE">
        <w:rPr>
          <w:rFonts w:ascii="Times New Roman" w:hAnsi="Times New Roman"/>
          <w:sz w:val="24"/>
          <w:szCs w:val="24"/>
          <w:lang w:val="lt-LT"/>
        </w:rPr>
        <w:t>atidžiau įvertina</w:t>
      </w:r>
      <w:r w:rsidR="000719CC" w:rsidRPr="000709FE">
        <w:rPr>
          <w:rFonts w:ascii="Times New Roman" w:hAnsi="Times New Roman"/>
          <w:sz w:val="24"/>
          <w:szCs w:val="24"/>
          <w:lang w:val="lt-LT"/>
        </w:rPr>
        <w:t>nt</w:t>
      </w:r>
      <w:r w:rsidRPr="000709FE">
        <w:rPr>
          <w:rFonts w:ascii="Times New Roman" w:hAnsi="Times New Roman"/>
          <w:sz w:val="24"/>
          <w:szCs w:val="24"/>
          <w:lang w:val="lt-LT"/>
        </w:rPr>
        <w:t xml:space="preserve"> vidutinį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os turistą</w:t>
      </w:r>
      <w:r w:rsidR="00D86551" w:rsidRPr="000709FE">
        <w:rPr>
          <w:rFonts w:ascii="Times New Roman" w:hAnsi="Times New Roman"/>
          <w:sz w:val="24"/>
          <w:szCs w:val="24"/>
          <w:lang w:val="lt-LT"/>
        </w:rPr>
        <w:t xml:space="preserve">, </w:t>
      </w:r>
      <w:r w:rsidR="008F4D35" w:rsidRPr="000709FE">
        <w:rPr>
          <w:rFonts w:ascii="Times New Roman" w:hAnsi="Times New Roman"/>
          <w:sz w:val="24"/>
          <w:szCs w:val="24"/>
          <w:lang w:val="lt-LT"/>
        </w:rPr>
        <w:t>r</w:t>
      </w:r>
      <w:r w:rsidR="00D86551" w:rsidRPr="000709FE">
        <w:rPr>
          <w:rFonts w:ascii="Times New Roman" w:hAnsi="Times New Roman"/>
          <w:sz w:val="24"/>
          <w:szCs w:val="24"/>
          <w:lang w:val="lt-LT"/>
        </w:rPr>
        <w:t>e</w:t>
      </w:r>
      <w:r w:rsidR="008F4D35" w:rsidRPr="000709FE">
        <w:rPr>
          <w:rFonts w:ascii="Times New Roman" w:hAnsi="Times New Roman"/>
          <w:sz w:val="24"/>
          <w:szCs w:val="24"/>
          <w:lang w:val="lt-LT"/>
        </w:rPr>
        <w:t>ikia</w:t>
      </w:r>
      <w:r w:rsidR="00D86551" w:rsidRPr="000709FE">
        <w:rPr>
          <w:rFonts w:ascii="Times New Roman" w:hAnsi="Times New Roman"/>
          <w:sz w:val="24"/>
          <w:szCs w:val="24"/>
          <w:lang w:val="lt-LT"/>
        </w:rPr>
        <w:t xml:space="preserve"> </w:t>
      </w:r>
      <w:r w:rsidR="008F4D35" w:rsidRPr="000709FE">
        <w:rPr>
          <w:rFonts w:ascii="Times New Roman" w:hAnsi="Times New Roman"/>
          <w:sz w:val="24"/>
          <w:szCs w:val="24"/>
          <w:lang w:val="lt-LT"/>
        </w:rPr>
        <w:t>pagrindinių žinių apie turistus ir turi</w:t>
      </w:r>
      <w:r w:rsidR="000719CC" w:rsidRPr="000709FE">
        <w:rPr>
          <w:rFonts w:ascii="Times New Roman" w:hAnsi="Times New Roman"/>
          <w:sz w:val="24"/>
          <w:szCs w:val="24"/>
          <w:lang w:val="lt-LT"/>
        </w:rPr>
        <w:t>z</w:t>
      </w:r>
      <w:r w:rsidR="008F4D35" w:rsidRPr="000709FE">
        <w:rPr>
          <w:rFonts w:ascii="Times New Roman" w:hAnsi="Times New Roman"/>
          <w:sz w:val="24"/>
          <w:szCs w:val="24"/>
          <w:lang w:val="lt-LT"/>
        </w:rPr>
        <w:t>mo</w:t>
      </w:r>
      <w:r w:rsidR="00D86551" w:rsidRPr="000709FE">
        <w:rPr>
          <w:rFonts w:ascii="Times New Roman" w:hAnsi="Times New Roman"/>
          <w:sz w:val="24"/>
          <w:szCs w:val="24"/>
          <w:lang w:val="lt-LT"/>
        </w:rPr>
        <w:t xml:space="preserve"> se</w:t>
      </w:r>
      <w:r w:rsidR="008F4D35" w:rsidRPr="000709FE">
        <w:rPr>
          <w:rFonts w:ascii="Times New Roman" w:hAnsi="Times New Roman"/>
          <w:sz w:val="24"/>
          <w:szCs w:val="24"/>
          <w:lang w:val="lt-LT"/>
        </w:rPr>
        <w:t>k</w:t>
      </w:r>
      <w:r w:rsidR="00D86551" w:rsidRPr="000709FE">
        <w:rPr>
          <w:rFonts w:ascii="Times New Roman" w:hAnsi="Times New Roman"/>
          <w:sz w:val="24"/>
          <w:szCs w:val="24"/>
          <w:lang w:val="lt-LT"/>
        </w:rPr>
        <w:t>tor</w:t>
      </w:r>
      <w:r w:rsidR="008F4D35" w:rsidRPr="000709FE">
        <w:rPr>
          <w:rFonts w:ascii="Times New Roman" w:hAnsi="Times New Roman"/>
          <w:sz w:val="24"/>
          <w:szCs w:val="24"/>
          <w:lang w:val="lt-LT"/>
        </w:rPr>
        <w:t>ių</w:t>
      </w:r>
      <w:r w:rsidR="00D86551" w:rsidRPr="000709FE">
        <w:rPr>
          <w:rFonts w:ascii="Times New Roman" w:hAnsi="Times New Roman"/>
          <w:sz w:val="24"/>
          <w:szCs w:val="24"/>
          <w:lang w:val="lt-LT"/>
        </w:rPr>
        <w:t xml:space="preserve"> Kuršių Nerij</w:t>
      </w:r>
      <w:r w:rsidR="008F4D35" w:rsidRPr="000709FE">
        <w:rPr>
          <w:rFonts w:ascii="Times New Roman" w:hAnsi="Times New Roman"/>
          <w:sz w:val="24"/>
          <w:szCs w:val="24"/>
          <w:lang w:val="lt-LT"/>
        </w:rPr>
        <w:t>oje</w:t>
      </w:r>
      <w:r w:rsidR="00D86551" w:rsidRPr="000709FE">
        <w:rPr>
          <w:rFonts w:ascii="Times New Roman" w:hAnsi="Times New Roman"/>
          <w:sz w:val="24"/>
          <w:szCs w:val="24"/>
          <w:lang w:val="lt-LT"/>
        </w:rPr>
        <w:t>.</w:t>
      </w:r>
    </w:p>
    <w:p w14:paraId="05D9BDF2" w14:textId="77777777" w:rsidR="00D86551" w:rsidRPr="000709FE" w:rsidRDefault="00D86551" w:rsidP="00D86551">
      <w:pPr>
        <w:rPr>
          <w:rFonts w:ascii="Times New Roman" w:hAnsi="Times New Roman"/>
          <w:sz w:val="24"/>
          <w:szCs w:val="24"/>
          <w:lang w:val="lt-LT"/>
        </w:rPr>
      </w:pPr>
    </w:p>
    <w:p w14:paraId="0D589741" w14:textId="77777777" w:rsidR="00D86551" w:rsidRPr="000709FE" w:rsidRDefault="008F4D35" w:rsidP="00D86551">
      <w:pPr>
        <w:rPr>
          <w:rFonts w:ascii="Times New Roman" w:hAnsi="Times New Roman"/>
          <w:sz w:val="24"/>
          <w:szCs w:val="24"/>
          <w:lang w:val="lt-LT"/>
        </w:rPr>
      </w:pPr>
      <w:r w:rsidRPr="000709FE">
        <w:rPr>
          <w:rFonts w:ascii="Times New Roman" w:hAnsi="Times New Roman"/>
          <w:sz w:val="24"/>
          <w:szCs w:val="24"/>
          <w:lang w:val="lt-LT"/>
        </w:rPr>
        <w:t>O</w:t>
      </w:r>
      <w:r w:rsidR="00D86551" w:rsidRPr="000709FE">
        <w:rPr>
          <w:rFonts w:ascii="Times New Roman" w:hAnsi="Times New Roman"/>
          <w:sz w:val="24"/>
          <w:szCs w:val="24"/>
          <w:lang w:val="lt-LT"/>
        </w:rPr>
        <w:t>ficial</w:t>
      </w:r>
      <w:r w:rsidRPr="000709FE">
        <w:rPr>
          <w:rFonts w:ascii="Times New Roman" w:hAnsi="Times New Roman"/>
          <w:sz w:val="24"/>
          <w:szCs w:val="24"/>
          <w:lang w:val="lt-LT"/>
        </w:rPr>
        <w:t>i</w:t>
      </w:r>
      <w:r w:rsidR="00D86551" w:rsidRPr="000709FE">
        <w:rPr>
          <w:rFonts w:ascii="Times New Roman" w:hAnsi="Times New Roman"/>
          <w:sz w:val="24"/>
          <w:szCs w:val="24"/>
          <w:lang w:val="lt-LT"/>
        </w:rPr>
        <w:t xml:space="preserve"> na</w:t>
      </w:r>
      <w:r w:rsidRPr="000709FE">
        <w:rPr>
          <w:rFonts w:ascii="Times New Roman" w:hAnsi="Times New Roman"/>
          <w:sz w:val="24"/>
          <w:szCs w:val="24"/>
          <w:lang w:val="lt-LT"/>
        </w:rPr>
        <w:t>c</w:t>
      </w:r>
      <w:r w:rsidR="00D86551" w:rsidRPr="000709FE">
        <w:rPr>
          <w:rFonts w:ascii="Times New Roman" w:hAnsi="Times New Roman"/>
          <w:sz w:val="24"/>
          <w:szCs w:val="24"/>
          <w:lang w:val="lt-LT"/>
        </w:rPr>
        <w:t>ional</w:t>
      </w:r>
      <w:r w:rsidRPr="000709FE">
        <w:rPr>
          <w:rFonts w:ascii="Times New Roman" w:hAnsi="Times New Roman"/>
          <w:sz w:val="24"/>
          <w:szCs w:val="24"/>
          <w:lang w:val="lt-LT"/>
        </w:rPr>
        <w:t>inė</w:t>
      </w:r>
      <w:r w:rsidR="00D86551" w:rsidRPr="000709FE">
        <w:rPr>
          <w:rFonts w:ascii="Times New Roman" w:hAnsi="Times New Roman"/>
          <w:sz w:val="24"/>
          <w:szCs w:val="24"/>
          <w:lang w:val="lt-LT"/>
        </w:rPr>
        <w:t xml:space="preserve"> turi</w:t>
      </w:r>
      <w:r w:rsidRPr="000709FE">
        <w:rPr>
          <w:rFonts w:ascii="Times New Roman" w:hAnsi="Times New Roman"/>
          <w:sz w:val="24"/>
          <w:szCs w:val="24"/>
          <w:lang w:val="lt-LT"/>
        </w:rPr>
        <w:t>z</w:t>
      </w:r>
      <w:r w:rsidR="00D86551" w:rsidRPr="000709FE">
        <w:rPr>
          <w:rFonts w:ascii="Times New Roman" w:hAnsi="Times New Roman"/>
          <w:sz w:val="24"/>
          <w:szCs w:val="24"/>
          <w:lang w:val="lt-LT"/>
        </w:rPr>
        <w:t>m</w:t>
      </w:r>
      <w:r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 statisti</w:t>
      </w:r>
      <w:r w:rsidRPr="000709FE">
        <w:rPr>
          <w:rFonts w:ascii="Times New Roman" w:hAnsi="Times New Roman"/>
          <w:sz w:val="24"/>
          <w:szCs w:val="24"/>
          <w:lang w:val="lt-LT"/>
        </w:rPr>
        <w:t>ka iš esmės pateikia dviejų skirtingų rūšių</w:t>
      </w:r>
      <w:r w:rsidR="00D86551" w:rsidRPr="000709FE">
        <w:rPr>
          <w:rFonts w:ascii="Times New Roman" w:hAnsi="Times New Roman"/>
          <w:sz w:val="24"/>
          <w:szCs w:val="24"/>
          <w:lang w:val="lt-LT"/>
        </w:rPr>
        <w:t xml:space="preserve"> informa</w:t>
      </w:r>
      <w:r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Pr="000709FE">
        <w:rPr>
          <w:rFonts w:ascii="Times New Roman" w:hAnsi="Times New Roman"/>
          <w:sz w:val="24"/>
          <w:szCs w:val="24"/>
          <w:lang w:val="lt-LT"/>
        </w:rPr>
        <w:t>ją</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i</w:t>
      </w:r>
      <w:r w:rsidR="00D86551" w:rsidRPr="000709FE">
        <w:rPr>
          <w:rFonts w:ascii="Times New Roman" w:hAnsi="Times New Roman"/>
          <w:sz w:val="24"/>
          <w:szCs w:val="24"/>
          <w:lang w:val="lt-LT"/>
        </w:rPr>
        <w:t>nforma</w:t>
      </w:r>
      <w:r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Pr="000709FE">
        <w:rPr>
          <w:rFonts w:ascii="Times New Roman" w:hAnsi="Times New Roman"/>
          <w:sz w:val="24"/>
          <w:szCs w:val="24"/>
          <w:lang w:val="lt-LT"/>
        </w:rPr>
        <w:t>ją</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apie atvykstančių turistų skaičių bei</w:t>
      </w:r>
      <w:r w:rsidR="00D86551" w:rsidRPr="000709FE">
        <w:rPr>
          <w:rFonts w:ascii="Times New Roman" w:hAnsi="Times New Roman"/>
          <w:sz w:val="24"/>
          <w:szCs w:val="24"/>
          <w:lang w:val="lt-LT"/>
        </w:rPr>
        <w:t xml:space="preserve"> informa</w:t>
      </w:r>
      <w:r w:rsidRPr="000709FE">
        <w:rPr>
          <w:rFonts w:ascii="Times New Roman" w:hAnsi="Times New Roman"/>
          <w:sz w:val="24"/>
          <w:szCs w:val="24"/>
          <w:lang w:val="lt-LT"/>
        </w:rPr>
        <w:t>ciją, susijusią su apgyvendinimu</w:t>
      </w:r>
      <w:r w:rsidR="00D86551" w:rsidRPr="000709FE">
        <w:rPr>
          <w:rFonts w:ascii="Times New Roman" w:hAnsi="Times New Roman"/>
          <w:sz w:val="24"/>
          <w:szCs w:val="24"/>
          <w:lang w:val="lt-LT"/>
        </w:rPr>
        <w:t>. Informa</w:t>
      </w:r>
      <w:r w:rsidRPr="000709FE">
        <w:rPr>
          <w:rFonts w:ascii="Times New Roman" w:hAnsi="Times New Roman"/>
          <w:sz w:val="24"/>
          <w:szCs w:val="24"/>
          <w:lang w:val="lt-LT"/>
        </w:rPr>
        <w:t>cija apie</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atvykstančių turistų skaičių renkama tik valstybiniu lygiu</w:t>
      </w:r>
      <w:r w:rsidR="00D86551" w:rsidRPr="000709FE">
        <w:rPr>
          <w:rStyle w:val="Puslapioinaosnuoroda"/>
          <w:rFonts w:ascii="Times New Roman" w:hAnsi="Times New Roman"/>
          <w:sz w:val="24"/>
          <w:szCs w:val="24"/>
          <w:lang w:val="lt-LT"/>
        </w:rPr>
        <w:footnoteReference w:id="3"/>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Kalbant apie skirtingose Lietuvos srityse apsilankančių turistų skaičių ir kilmę, turime pasikliauti neoficialia </w:t>
      </w:r>
      <w:r w:rsidR="00D86551" w:rsidRPr="000709FE">
        <w:rPr>
          <w:rFonts w:ascii="Times New Roman" w:hAnsi="Times New Roman"/>
          <w:sz w:val="24"/>
          <w:szCs w:val="24"/>
          <w:lang w:val="lt-LT"/>
        </w:rPr>
        <w:t>statisti</w:t>
      </w:r>
      <w:r w:rsidRPr="000709FE">
        <w:rPr>
          <w:rFonts w:ascii="Times New Roman" w:hAnsi="Times New Roman"/>
          <w:sz w:val="24"/>
          <w:szCs w:val="24"/>
          <w:lang w:val="lt-LT"/>
        </w:rPr>
        <w:t>ka</w:t>
      </w:r>
      <w:r w:rsidR="00D86551" w:rsidRPr="000709FE">
        <w:rPr>
          <w:rFonts w:ascii="Times New Roman" w:hAnsi="Times New Roman"/>
          <w:sz w:val="24"/>
          <w:szCs w:val="24"/>
          <w:lang w:val="lt-LT"/>
        </w:rPr>
        <w:t xml:space="preserve">. </w:t>
      </w:r>
      <w:r w:rsidR="00BA1F6D" w:rsidRPr="000709FE">
        <w:rPr>
          <w:rFonts w:ascii="Times New Roman" w:hAnsi="Times New Roman"/>
          <w:sz w:val="24"/>
          <w:szCs w:val="24"/>
          <w:lang w:val="lt-LT"/>
        </w:rPr>
        <w:t xml:space="preserve">Tuo tarpu </w:t>
      </w:r>
      <w:r w:rsidR="00D86551" w:rsidRPr="000709FE">
        <w:rPr>
          <w:rFonts w:ascii="Times New Roman" w:hAnsi="Times New Roman"/>
          <w:sz w:val="24"/>
          <w:szCs w:val="24"/>
          <w:lang w:val="lt-LT"/>
        </w:rPr>
        <w:t>Nering</w:t>
      </w:r>
      <w:r w:rsidR="00BA1F6D"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00BA1F6D" w:rsidRPr="000709FE">
        <w:rPr>
          <w:rFonts w:ascii="Times New Roman" w:hAnsi="Times New Roman"/>
          <w:sz w:val="24"/>
          <w:szCs w:val="24"/>
          <w:lang w:val="lt-LT"/>
        </w:rPr>
        <w:t xml:space="preserve">Savivaldybėje visi lankytojai turi naudotis keltais, o visi turistai, norintys patekti į </w:t>
      </w:r>
      <w:r w:rsidR="00D86551" w:rsidRPr="000709FE">
        <w:rPr>
          <w:rFonts w:ascii="Times New Roman" w:hAnsi="Times New Roman"/>
          <w:sz w:val="24"/>
          <w:szCs w:val="24"/>
          <w:lang w:val="lt-LT"/>
        </w:rPr>
        <w:t>Kuršių Nerij</w:t>
      </w:r>
      <w:r w:rsidR="00BA1F6D" w:rsidRPr="000709FE">
        <w:rPr>
          <w:rFonts w:ascii="Times New Roman" w:hAnsi="Times New Roman"/>
          <w:sz w:val="24"/>
          <w:szCs w:val="24"/>
          <w:lang w:val="lt-LT"/>
        </w:rPr>
        <w:t>ą, būdami Nerijoje, turi kirsti k</w:t>
      </w:r>
      <w:r w:rsidR="00D86551" w:rsidRPr="000709FE">
        <w:rPr>
          <w:rFonts w:ascii="Times New Roman" w:hAnsi="Times New Roman"/>
          <w:sz w:val="24"/>
          <w:szCs w:val="24"/>
          <w:lang w:val="lt-LT"/>
        </w:rPr>
        <w:t>ontrol</w:t>
      </w:r>
      <w:r w:rsidR="00BA1F6D" w:rsidRPr="000709FE">
        <w:rPr>
          <w:rFonts w:ascii="Times New Roman" w:hAnsi="Times New Roman"/>
          <w:sz w:val="24"/>
          <w:szCs w:val="24"/>
          <w:lang w:val="lt-LT"/>
        </w:rPr>
        <w:t>ės</w:t>
      </w:r>
      <w:r w:rsidR="00D86551" w:rsidRPr="000709FE">
        <w:rPr>
          <w:rFonts w:ascii="Times New Roman" w:hAnsi="Times New Roman"/>
          <w:sz w:val="24"/>
          <w:szCs w:val="24"/>
          <w:lang w:val="lt-LT"/>
        </w:rPr>
        <w:t xml:space="preserve"> post</w:t>
      </w:r>
      <w:r w:rsidR="00BA1F6D" w:rsidRPr="000709FE">
        <w:rPr>
          <w:rFonts w:ascii="Times New Roman" w:hAnsi="Times New Roman"/>
          <w:sz w:val="24"/>
          <w:szCs w:val="24"/>
          <w:lang w:val="lt-LT"/>
        </w:rPr>
        <w:t>ą.</w:t>
      </w:r>
      <w:r w:rsidR="00D86551" w:rsidRPr="000709FE">
        <w:rPr>
          <w:rFonts w:ascii="Times New Roman" w:hAnsi="Times New Roman"/>
          <w:sz w:val="24"/>
          <w:szCs w:val="24"/>
          <w:lang w:val="lt-LT"/>
        </w:rPr>
        <w:t xml:space="preserve"> </w:t>
      </w:r>
      <w:r w:rsidR="00BA1F6D" w:rsidRPr="000709FE">
        <w:rPr>
          <w:rFonts w:ascii="Times New Roman" w:hAnsi="Times New Roman"/>
          <w:sz w:val="24"/>
          <w:szCs w:val="24"/>
          <w:lang w:val="lt-LT"/>
        </w:rPr>
        <w:t>Štai kodėl galime pasinaudoti duomeni</w:t>
      </w:r>
      <w:r w:rsidR="008B57FF">
        <w:rPr>
          <w:rFonts w:ascii="Times New Roman" w:hAnsi="Times New Roman"/>
          <w:sz w:val="24"/>
          <w:szCs w:val="24"/>
          <w:lang w:val="lt-LT"/>
        </w:rPr>
        <w:t>mi</w:t>
      </w:r>
      <w:r w:rsidR="00BA1F6D" w:rsidRPr="000709FE">
        <w:rPr>
          <w:rFonts w:ascii="Times New Roman" w:hAnsi="Times New Roman"/>
          <w:sz w:val="24"/>
          <w:szCs w:val="24"/>
          <w:lang w:val="lt-LT"/>
        </w:rPr>
        <w:t xml:space="preserve">s apie keleivius bei jų įvažiavimą kaip į regioną atvykstančių turistų </w:t>
      </w:r>
      <w:r w:rsidR="00BA1F6D" w:rsidRPr="000709FE">
        <w:rPr>
          <w:rFonts w:ascii="Times New Roman" w:hAnsi="Times New Roman"/>
          <w:i/>
          <w:sz w:val="24"/>
          <w:szCs w:val="24"/>
          <w:lang w:val="lt-LT"/>
        </w:rPr>
        <w:t xml:space="preserve">rodikliais </w:t>
      </w:r>
      <w:r w:rsidR="00BA1F6D" w:rsidRPr="000709FE">
        <w:rPr>
          <w:rFonts w:ascii="Times New Roman" w:hAnsi="Times New Roman"/>
          <w:sz w:val="24"/>
          <w:szCs w:val="24"/>
          <w:lang w:val="lt-LT"/>
        </w:rPr>
        <w:t>(apskaičiavimais)</w:t>
      </w:r>
      <w:r w:rsidR="00D86551" w:rsidRPr="000709FE">
        <w:rPr>
          <w:rFonts w:ascii="Times New Roman" w:hAnsi="Times New Roman"/>
          <w:sz w:val="24"/>
          <w:szCs w:val="24"/>
          <w:lang w:val="lt-LT"/>
        </w:rPr>
        <w:t>.</w:t>
      </w:r>
    </w:p>
    <w:p w14:paraId="1AAF3DC8" w14:textId="77777777" w:rsidR="00D86551" w:rsidRPr="000709FE" w:rsidRDefault="00D86551" w:rsidP="00D86551">
      <w:pPr>
        <w:rPr>
          <w:rFonts w:ascii="Times New Roman" w:hAnsi="Times New Roman"/>
          <w:sz w:val="24"/>
          <w:szCs w:val="24"/>
          <w:lang w:val="lt-LT"/>
        </w:rPr>
      </w:pPr>
    </w:p>
    <w:p w14:paraId="4FE1D8BA" w14:textId="77777777" w:rsidR="00D86551" w:rsidRPr="000709FE" w:rsidRDefault="00BA1F6D" w:rsidP="00D86551">
      <w:pPr>
        <w:rPr>
          <w:rFonts w:ascii="Times New Roman" w:hAnsi="Times New Roman"/>
          <w:sz w:val="24"/>
          <w:szCs w:val="24"/>
          <w:lang w:val="lt-LT"/>
        </w:rPr>
      </w:pPr>
      <w:r w:rsidRPr="000709FE">
        <w:rPr>
          <w:rFonts w:ascii="Times New Roman" w:hAnsi="Times New Roman"/>
          <w:sz w:val="24"/>
          <w:szCs w:val="24"/>
          <w:lang w:val="lt-LT"/>
        </w:rPr>
        <w:t xml:space="preserve">Atvykstančių asmenų turizmo </w:t>
      </w:r>
      <w:r w:rsidR="00D86551" w:rsidRPr="000709FE">
        <w:rPr>
          <w:rFonts w:ascii="Times New Roman" w:hAnsi="Times New Roman"/>
          <w:sz w:val="24"/>
          <w:szCs w:val="24"/>
          <w:lang w:val="lt-LT"/>
        </w:rPr>
        <w:t>statisti</w:t>
      </w:r>
      <w:r w:rsidRPr="000709FE">
        <w:rPr>
          <w:rFonts w:ascii="Times New Roman" w:hAnsi="Times New Roman"/>
          <w:sz w:val="24"/>
          <w:szCs w:val="24"/>
          <w:lang w:val="lt-LT"/>
        </w:rPr>
        <w:t xml:space="preserve">ka daugiausia </w:t>
      </w:r>
      <w:r w:rsidR="00A70030" w:rsidRPr="000709FE">
        <w:rPr>
          <w:rFonts w:ascii="Times New Roman" w:hAnsi="Times New Roman"/>
          <w:sz w:val="24"/>
          <w:szCs w:val="24"/>
          <w:lang w:val="lt-LT"/>
        </w:rPr>
        <w:t>dėmesį sutelkia į turistų skaičių ir pilietybę</w:t>
      </w:r>
      <w:r w:rsidR="00D86551" w:rsidRPr="000709FE">
        <w:rPr>
          <w:rFonts w:ascii="Times New Roman" w:hAnsi="Times New Roman"/>
          <w:sz w:val="24"/>
          <w:szCs w:val="24"/>
          <w:lang w:val="lt-LT"/>
        </w:rPr>
        <w:t>.</w:t>
      </w:r>
    </w:p>
    <w:p w14:paraId="264444D1"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br w:type="page"/>
      </w:r>
    </w:p>
    <w:p w14:paraId="2410D953" w14:textId="77777777" w:rsidR="00D86551" w:rsidRPr="000709FE" w:rsidRDefault="00A70030" w:rsidP="00D86551">
      <w:pPr>
        <w:rPr>
          <w:rFonts w:ascii="Times New Roman" w:hAnsi="Times New Roman"/>
          <w:b/>
          <w:bCs/>
          <w:sz w:val="24"/>
          <w:szCs w:val="24"/>
          <w:lang w:val="lt-LT"/>
        </w:rPr>
      </w:pPr>
      <w:r w:rsidRPr="000709FE">
        <w:rPr>
          <w:rFonts w:ascii="Times New Roman" w:hAnsi="Times New Roman"/>
          <w:b/>
          <w:bCs/>
          <w:i/>
          <w:iCs/>
          <w:sz w:val="24"/>
          <w:szCs w:val="24"/>
          <w:lang w:val="lt-LT"/>
        </w:rPr>
        <w:t>Lentelė</w:t>
      </w:r>
      <w:r w:rsidR="00D86551" w:rsidRPr="000709FE">
        <w:rPr>
          <w:rFonts w:ascii="Times New Roman" w:hAnsi="Times New Roman"/>
          <w:b/>
          <w:bCs/>
          <w:i/>
          <w:iCs/>
          <w:sz w:val="24"/>
          <w:szCs w:val="24"/>
          <w:lang w:val="lt-LT"/>
        </w:rPr>
        <w:t xml:space="preserve"> 3.1: </w:t>
      </w:r>
      <w:r w:rsidRPr="000709FE">
        <w:rPr>
          <w:rFonts w:ascii="Times New Roman" w:hAnsi="Times New Roman"/>
          <w:b/>
          <w:bCs/>
          <w:i/>
          <w:iCs/>
          <w:sz w:val="24"/>
          <w:szCs w:val="24"/>
          <w:lang w:val="lt-LT"/>
        </w:rPr>
        <w:t>Į Lietuvą a</w:t>
      </w:r>
      <w:r w:rsidRPr="000709FE">
        <w:rPr>
          <w:rFonts w:ascii="Times New Roman" w:hAnsi="Times New Roman"/>
          <w:b/>
          <w:i/>
          <w:sz w:val="24"/>
          <w:szCs w:val="24"/>
          <w:lang w:val="lt-LT"/>
        </w:rPr>
        <w:t>tvykstančių asmenų turizmas</w:t>
      </w:r>
      <w:r w:rsidR="00D86551" w:rsidRPr="000709FE">
        <w:rPr>
          <w:rFonts w:ascii="Times New Roman" w:hAnsi="Times New Roman"/>
          <w:b/>
          <w:bCs/>
          <w:i/>
          <w:iCs/>
          <w:sz w:val="24"/>
          <w:szCs w:val="24"/>
          <w:lang w:val="lt-LT"/>
        </w:rPr>
        <w:t xml:space="preserve"> (1000 </w:t>
      </w:r>
      <w:r w:rsidRPr="000709FE">
        <w:rPr>
          <w:rFonts w:ascii="Times New Roman" w:hAnsi="Times New Roman"/>
          <w:b/>
          <w:bCs/>
          <w:i/>
          <w:iCs/>
          <w:sz w:val="24"/>
          <w:szCs w:val="24"/>
          <w:lang w:val="lt-LT"/>
        </w:rPr>
        <w:t>asmenų</w:t>
      </w:r>
      <w:r w:rsidR="00D86551" w:rsidRPr="000709FE">
        <w:rPr>
          <w:rFonts w:ascii="Times New Roman" w:hAnsi="Times New Roman"/>
          <w:b/>
          <w:bCs/>
          <w:i/>
          <w:iCs/>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818"/>
        <w:gridCol w:w="784"/>
        <w:gridCol w:w="850"/>
        <w:gridCol w:w="851"/>
        <w:gridCol w:w="850"/>
        <w:gridCol w:w="1418"/>
      </w:tblGrid>
      <w:tr w:rsidR="00D86551" w:rsidRPr="000709FE" w14:paraId="131BED1A" w14:textId="77777777">
        <w:tc>
          <w:tcPr>
            <w:tcW w:w="1672" w:type="dxa"/>
          </w:tcPr>
          <w:p w14:paraId="356DFEFF" w14:textId="77777777" w:rsidR="00D86551" w:rsidRPr="000709FE" w:rsidRDefault="00D86551" w:rsidP="00D86551">
            <w:pPr>
              <w:rPr>
                <w:rFonts w:ascii="Arial" w:hAnsi="Arial" w:cs="Arial"/>
                <w:lang w:val="lt-LT"/>
              </w:rPr>
            </w:pPr>
          </w:p>
        </w:tc>
        <w:tc>
          <w:tcPr>
            <w:tcW w:w="1555" w:type="dxa"/>
            <w:gridSpan w:val="2"/>
          </w:tcPr>
          <w:p w14:paraId="57DC5F2B" w14:textId="77777777" w:rsidR="00D86551" w:rsidRPr="000709FE" w:rsidRDefault="00D86551" w:rsidP="00D86551">
            <w:pPr>
              <w:rPr>
                <w:rFonts w:ascii="Arial" w:hAnsi="Arial" w:cs="Arial"/>
                <w:lang w:val="lt-LT"/>
              </w:rPr>
            </w:pPr>
            <w:r w:rsidRPr="000709FE">
              <w:rPr>
                <w:rFonts w:ascii="Arial" w:hAnsi="Arial" w:cs="Arial"/>
                <w:lang w:val="lt-LT"/>
              </w:rPr>
              <w:t>2002</w:t>
            </w:r>
            <w:r w:rsidR="000719CC" w:rsidRPr="000709FE">
              <w:rPr>
                <w:rFonts w:ascii="Arial" w:hAnsi="Arial" w:cs="Arial"/>
                <w:lang w:val="lt-LT"/>
              </w:rPr>
              <w:t xml:space="preserve"> m.</w:t>
            </w:r>
          </w:p>
          <w:p w14:paraId="3C3BC8FE" w14:textId="77777777" w:rsidR="00D86551" w:rsidRPr="000709FE" w:rsidRDefault="00D86551" w:rsidP="00D86551">
            <w:pPr>
              <w:rPr>
                <w:rFonts w:ascii="Arial" w:hAnsi="Arial" w:cs="Arial"/>
                <w:lang w:val="lt-LT"/>
              </w:rPr>
            </w:pPr>
          </w:p>
        </w:tc>
        <w:tc>
          <w:tcPr>
            <w:tcW w:w="1701" w:type="dxa"/>
            <w:gridSpan w:val="2"/>
          </w:tcPr>
          <w:p w14:paraId="5C9A7FFA" w14:textId="77777777" w:rsidR="00D86551" w:rsidRPr="000709FE" w:rsidRDefault="00D86551" w:rsidP="00D86551">
            <w:pPr>
              <w:rPr>
                <w:rFonts w:ascii="Arial" w:hAnsi="Arial" w:cs="Arial"/>
                <w:lang w:val="lt-LT"/>
              </w:rPr>
            </w:pPr>
            <w:r w:rsidRPr="000709FE">
              <w:rPr>
                <w:rFonts w:ascii="Arial" w:hAnsi="Arial" w:cs="Arial"/>
                <w:lang w:val="lt-LT"/>
              </w:rPr>
              <w:t>2003</w:t>
            </w:r>
            <w:r w:rsidR="000719CC" w:rsidRPr="000709FE">
              <w:rPr>
                <w:rFonts w:ascii="Arial" w:hAnsi="Arial" w:cs="Arial"/>
                <w:lang w:val="lt-LT"/>
              </w:rPr>
              <w:t xml:space="preserve"> m.</w:t>
            </w:r>
          </w:p>
          <w:p w14:paraId="2E2C9381" w14:textId="77777777" w:rsidR="00D86551" w:rsidRPr="000709FE" w:rsidRDefault="00D86551" w:rsidP="00D86551">
            <w:pPr>
              <w:rPr>
                <w:rFonts w:ascii="Arial" w:hAnsi="Arial" w:cs="Arial"/>
                <w:lang w:val="lt-LT"/>
              </w:rPr>
            </w:pPr>
          </w:p>
        </w:tc>
        <w:tc>
          <w:tcPr>
            <w:tcW w:w="2268" w:type="dxa"/>
            <w:gridSpan w:val="2"/>
          </w:tcPr>
          <w:p w14:paraId="7F239519" w14:textId="77777777" w:rsidR="00D86551" w:rsidRPr="000709FE" w:rsidRDefault="00D86551" w:rsidP="00D86551">
            <w:pPr>
              <w:rPr>
                <w:rFonts w:ascii="Arial" w:hAnsi="Arial" w:cs="Arial"/>
                <w:lang w:val="lt-LT"/>
              </w:rPr>
            </w:pPr>
            <w:r w:rsidRPr="000709FE">
              <w:rPr>
                <w:rFonts w:ascii="Arial" w:hAnsi="Arial" w:cs="Arial"/>
                <w:lang w:val="lt-LT"/>
              </w:rPr>
              <w:t>Nering</w:t>
            </w:r>
            <w:r w:rsidR="000719CC" w:rsidRPr="000709FE">
              <w:rPr>
                <w:rFonts w:ascii="Arial" w:hAnsi="Arial" w:cs="Arial"/>
                <w:lang w:val="lt-LT"/>
              </w:rPr>
              <w:t xml:space="preserve">os </w:t>
            </w:r>
            <w:r w:rsidR="00A70030" w:rsidRPr="000709FE">
              <w:rPr>
                <w:rFonts w:ascii="Arial" w:hAnsi="Arial" w:cs="Arial"/>
                <w:lang w:val="lt-LT"/>
              </w:rPr>
              <w:t>apklausa</w:t>
            </w:r>
            <w:r w:rsidRPr="000709FE">
              <w:rPr>
                <w:rFonts w:ascii="Arial" w:hAnsi="Arial" w:cs="Arial"/>
                <w:lang w:val="lt-LT"/>
              </w:rPr>
              <w:t xml:space="preserve"> (2005</w:t>
            </w:r>
            <w:r w:rsidR="000719CC" w:rsidRPr="000709FE">
              <w:rPr>
                <w:rFonts w:ascii="Arial" w:hAnsi="Arial" w:cs="Arial"/>
                <w:lang w:val="lt-LT"/>
              </w:rPr>
              <w:t xml:space="preserve"> m.</w:t>
            </w:r>
            <w:r w:rsidRPr="000709FE">
              <w:rPr>
                <w:rFonts w:ascii="Arial" w:hAnsi="Arial" w:cs="Arial"/>
                <w:lang w:val="lt-LT"/>
              </w:rPr>
              <w:t>)</w:t>
            </w:r>
          </w:p>
        </w:tc>
      </w:tr>
      <w:tr w:rsidR="00D86551" w:rsidRPr="000709FE" w14:paraId="12A78D60" w14:textId="77777777">
        <w:tc>
          <w:tcPr>
            <w:tcW w:w="1672" w:type="dxa"/>
          </w:tcPr>
          <w:p w14:paraId="3163AC3A" w14:textId="77777777" w:rsidR="00D86551" w:rsidRPr="000709FE" w:rsidRDefault="00D86551" w:rsidP="00D86551">
            <w:pPr>
              <w:rPr>
                <w:rFonts w:ascii="Arial" w:hAnsi="Arial" w:cs="Arial"/>
                <w:lang w:val="lt-LT"/>
              </w:rPr>
            </w:pPr>
            <w:r w:rsidRPr="000709FE">
              <w:rPr>
                <w:rFonts w:ascii="Arial" w:hAnsi="Arial" w:cs="Arial"/>
                <w:lang w:val="lt-LT"/>
              </w:rPr>
              <w:t>Latvi</w:t>
            </w:r>
            <w:r w:rsidR="00A70030" w:rsidRPr="000709FE">
              <w:rPr>
                <w:rFonts w:ascii="Arial" w:hAnsi="Arial" w:cs="Arial"/>
                <w:lang w:val="lt-LT"/>
              </w:rPr>
              <w:t>j</w:t>
            </w:r>
            <w:r w:rsidRPr="000709FE">
              <w:rPr>
                <w:rFonts w:ascii="Arial" w:hAnsi="Arial" w:cs="Arial"/>
                <w:lang w:val="lt-LT"/>
              </w:rPr>
              <w:t>a</w:t>
            </w:r>
          </w:p>
        </w:tc>
        <w:tc>
          <w:tcPr>
            <w:tcW w:w="818" w:type="dxa"/>
          </w:tcPr>
          <w:p w14:paraId="57D3063C" w14:textId="77777777" w:rsidR="00D86551" w:rsidRPr="000709FE" w:rsidRDefault="00D86551" w:rsidP="00D86551">
            <w:pPr>
              <w:rPr>
                <w:rFonts w:ascii="Arial" w:hAnsi="Arial" w:cs="Arial"/>
                <w:lang w:val="lt-LT"/>
              </w:rPr>
            </w:pPr>
            <w:r w:rsidRPr="000709FE">
              <w:rPr>
                <w:rFonts w:ascii="Arial" w:hAnsi="Arial" w:cs="Arial"/>
                <w:lang w:val="lt-LT"/>
              </w:rPr>
              <w:t>1.146</w:t>
            </w:r>
          </w:p>
        </w:tc>
        <w:tc>
          <w:tcPr>
            <w:tcW w:w="737" w:type="dxa"/>
          </w:tcPr>
          <w:p w14:paraId="55A30B7B" w14:textId="77777777" w:rsidR="00D86551" w:rsidRPr="000709FE" w:rsidRDefault="00D86551" w:rsidP="00D86551">
            <w:pPr>
              <w:rPr>
                <w:rFonts w:ascii="Arial" w:hAnsi="Arial" w:cs="Arial"/>
                <w:lang w:val="lt-LT"/>
              </w:rPr>
            </w:pPr>
            <w:r w:rsidRPr="000709FE">
              <w:rPr>
                <w:rFonts w:ascii="Arial" w:hAnsi="Arial" w:cs="Arial"/>
                <w:lang w:val="lt-LT"/>
              </w:rPr>
              <w:t>28,6%</w:t>
            </w:r>
          </w:p>
        </w:tc>
        <w:tc>
          <w:tcPr>
            <w:tcW w:w="850" w:type="dxa"/>
          </w:tcPr>
          <w:p w14:paraId="6AFC45CC" w14:textId="77777777" w:rsidR="00D86551" w:rsidRPr="000709FE" w:rsidRDefault="00D86551" w:rsidP="00D86551">
            <w:pPr>
              <w:rPr>
                <w:rFonts w:ascii="Arial" w:hAnsi="Arial" w:cs="Arial"/>
                <w:lang w:val="lt-LT"/>
              </w:rPr>
            </w:pPr>
            <w:r w:rsidRPr="000709FE">
              <w:rPr>
                <w:rFonts w:ascii="Arial" w:hAnsi="Arial" w:cs="Arial"/>
                <w:lang w:val="lt-LT"/>
              </w:rPr>
              <w:t>1.050</w:t>
            </w:r>
          </w:p>
        </w:tc>
        <w:tc>
          <w:tcPr>
            <w:tcW w:w="851" w:type="dxa"/>
          </w:tcPr>
          <w:p w14:paraId="6B0E9453" w14:textId="77777777" w:rsidR="00D86551" w:rsidRPr="000709FE" w:rsidRDefault="00D86551" w:rsidP="00D86551">
            <w:pPr>
              <w:rPr>
                <w:rFonts w:ascii="Arial" w:hAnsi="Arial" w:cs="Arial"/>
                <w:lang w:val="lt-LT"/>
              </w:rPr>
            </w:pPr>
            <w:r w:rsidRPr="000709FE">
              <w:rPr>
                <w:rFonts w:ascii="Arial" w:hAnsi="Arial" w:cs="Arial"/>
                <w:lang w:val="lt-LT"/>
              </w:rPr>
              <w:t>28,9%</w:t>
            </w:r>
          </w:p>
        </w:tc>
        <w:tc>
          <w:tcPr>
            <w:tcW w:w="850" w:type="dxa"/>
          </w:tcPr>
          <w:p w14:paraId="295D1FAD" w14:textId="77777777" w:rsidR="00D86551" w:rsidRPr="000709FE" w:rsidRDefault="00D86551" w:rsidP="00D86551">
            <w:pPr>
              <w:rPr>
                <w:rFonts w:ascii="Arial" w:hAnsi="Arial" w:cs="Arial"/>
                <w:lang w:val="lt-LT"/>
              </w:rPr>
            </w:pPr>
            <w:r w:rsidRPr="000709FE">
              <w:rPr>
                <w:rFonts w:ascii="Arial" w:hAnsi="Arial" w:cs="Arial"/>
                <w:lang w:val="lt-LT"/>
              </w:rPr>
              <w:t>51</w:t>
            </w:r>
          </w:p>
        </w:tc>
        <w:tc>
          <w:tcPr>
            <w:tcW w:w="1418" w:type="dxa"/>
          </w:tcPr>
          <w:p w14:paraId="7494FC7F" w14:textId="77777777" w:rsidR="00D86551" w:rsidRPr="000709FE" w:rsidRDefault="00D86551" w:rsidP="00D86551">
            <w:pPr>
              <w:rPr>
                <w:rFonts w:ascii="Arial" w:hAnsi="Arial" w:cs="Arial"/>
                <w:lang w:val="lt-LT"/>
              </w:rPr>
            </w:pPr>
            <w:r w:rsidRPr="000709FE">
              <w:rPr>
                <w:rFonts w:ascii="Arial" w:hAnsi="Arial" w:cs="Arial"/>
                <w:lang w:val="lt-LT"/>
              </w:rPr>
              <w:t>5,8%</w:t>
            </w:r>
          </w:p>
        </w:tc>
      </w:tr>
      <w:tr w:rsidR="00D86551" w:rsidRPr="000709FE" w14:paraId="663755C9" w14:textId="77777777">
        <w:tc>
          <w:tcPr>
            <w:tcW w:w="1672" w:type="dxa"/>
          </w:tcPr>
          <w:p w14:paraId="40E74B74" w14:textId="77777777" w:rsidR="00D86551" w:rsidRPr="000709FE" w:rsidRDefault="00D86551" w:rsidP="00D86551">
            <w:pPr>
              <w:rPr>
                <w:rFonts w:ascii="Arial" w:hAnsi="Arial" w:cs="Arial"/>
                <w:lang w:val="lt-LT"/>
              </w:rPr>
            </w:pPr>
            <w:r w:rsidRPr="000709FE">
              <w:rPr>
                <w:rFonts w:ascii="Arial" w:hAnsi="Arial" w:cs="Arial"/>
                <w:lang w:val="lt-LT"/>
              </w:rPr>
              <w:t>Est</w:t>
            </w:r>
            <w:r w:rsidR="00A70030" w:rsidRPr="000709FE">
              <w:rPr>
                <w:rFonts w:ascii="Arial" w:hAnsi="Arial" w:cs="Arial"/>
                <w:lang w:val="lt-LT"/>
              </w:rPr>
              <w:t>ij</w:t>
            </w:r>
            <w:r w:rsidRPr="000709FE">
              <w:rPr>
                <w:rFonts w:ascii="Arial" w:hAnsi="Arial" w:cs="Arial"/>
                <w:lang w:val="lt-LT"/>
              </w:rPr>
              <w:t>a</w:t>
            </w:r>
          </w:p>
        </w:tc>
        <w:tc>
          <w:tcPr>
            <w:tcW w:w="818" w:type="dxa"/>
          </w:tcPr>
          <w:p w14:paraId="04468819" w14:textId="77777777" w:rsidR="00D86551" w:rsidRPr="000709FE" w:rsidRDefault="00D86551" w:rsidP="00D86551">
            <w:pPr>
              <w:rPr>
                <w:rFonts w:ascii="Arial" w:hAnsi="Arial" w:cs="Arial"/>
                <w:lang w:val="lt-LT"/>
              </w:rPr>
            </w:pPr>
            <w:r w:rsidRPr="000709FE">
              <w:rPr>
                <w:rFonts w:ascii="Arial" w:hAnsi="Arial" w:cs="Arial"/>
                <w:lang w:val="lt-LT"/>
              </w:rPr>
              <w:t>234</w:t>
            </w:r>
          </w:p>
        </w:tc>
        <w:tc>
          <w:tcPr>
            <w:tcW w:w="737" w:type="dxa"/>
          </w:tcPr>
          <w:p w14:paraId="20DFCA3A" w14:textId="77777777" w:rsidR="00D86551" w:rsidRPr="000709FE" w:rsidRDefault="00D86551" w:rsidP="00D86551">
            <w:pPr>
              <w:rPr>
                <w:rFonts w:ascii="Arial" w:hAnsi="Arial" w:cs="Arial"/>
                <w:lang w:val="lt-LT"/>
              </w:rPr>
            </w:pPr>
            <w:r w:rsidRPr="000709FE">
              <w:rPr>
                <w:rFonts w:ascii="Arial" w:hAnsi="Arial" w:cs="Arial"/>
                <w:lang w:val="lt-LT"/>
              </w:rPr>
              <w:t>5,9%</w:t>
            </w:r>
          </w:p>
        </w:tc>
        <w:tc>
          <w:tcPr>
            <w:tcW w:w="850" w:type="dxa"/>
          </w:tcPr>
          <w:p w14:paraId="445DCDD0" w14:textId="77777777" w:rsidR="00D86551" w:rsidRPr="000709FE" w:rsidRDefault="00D86551" w:rsidP="00D86551">
            <w:pPr>
              <w:rPr>
                <w:rFonts w:ascii="Arial" w:hAnsi="Arial" w:cs="Arial"/>
                <w:lang w:val="lt-LT"/>
              </w:rPr>
            </w:pPr>
            <w:r w:rsidRPr="000709FE">
              <w:rPr>
                <w:rFonts w:ascii="Arial" w:hAnsi="Arial" w:cs="Arial"/>
                <w:lang w:val="lt-LT"/>
              </w:rPr>
              <w:t xml:space="preserve">251 </w:t>
            </w:r>
          </w:p>
        </w:tc>
        <w:tc>
          <w:tcPr>
            <w:tcW w:w="851" w:type="dxa"/>
          </w:tcPr>
          <w:p w14:paraId="5DAD8DFC" w14:textId="77777777" w:rsidR="00D86551" w:rsidRPr="000709FE" w:rsidRDefault="00D86551" w:rsidP="00D86551">
            <w:pPr>
              <w:rPr>
                <w:rFonts w:ascii="Arial" w:hAnsi="Arial" w:cs="Arial"/>
                <w:lang w:val="lt-LT"/>
              </w:rPr>
            </w:pPr>
            <w:r w:rsidRPr="000709FE">
              <w:rPr>
                <w:rFonts w:ascii="Arial" w:hAnsi="Arial" w:cs="Arial"/>
                <w:lang w:val="lt-LT"/>
              </w:rPr>
              <w:t>6,9%</w:t>
            </w:r>
          </w:p>
        </w:tc>
        <w:tc>
          <w:tcPr>
            <w:tcW w:w="850" w:type="dxa"/>
          </w:tcPr>
          <w:p w14:paraId="662CEC30" w14:textId="77777777" w:rsidR="00D86551" w:rsidRPr="000709FE" w:rsidRDefault="00D86551" w:rsidP="00D86551">
            <w:pPr>
              <w:rPr>
                <w:rFonts w:ascii="Arial" w:hAnsi="Arial" w:cs="Arial"/>
                <w:lang w:val="lt-LT"/>
              </w:rPr>
            </w:pPr>
            <w:r w:rsidRPr="000709FE">
              <w:rPr>
                <w:rFonts w:ascii="Arial" w:hAnsi="Arial" w:cs="Arial"/>
                <w:lang w:val="lt-LT"/>
              </w:rPr>
              <w:t>25</w:t>
            </w:r>
          </w:p>
        </w:tc>
        <w:tc>
          <w:tcPr>
            <w:tcW w:w="1418" w:type="dxa"/>
          </w:tcPr>
          <w:p w14:paraId="646DE000" w14:textId="77777777" w:rsidR="00D86551" w:rsidRPr="000709FE" w:rsidRDefault="00D86551" w:rsidP="00D86551">
            <w:pPr>
              <w:rPr>
                <w:rFonts w:ascii="Arial" w:hAnsi="Arial" w:cs="Arial"/>
                <w:lang w:val="lt-LT"/>
              </w:rPr>
            </w:pPr>
            <w:r w:rsidRPr="000709FE">
              <w:rPr>
                <w:rFonts w:ascii="Arial" w:hAnsi="Arial" w:cs="Arial"/>
                <w:lang w:val="lt-LT"/>
              </w:rPr>
              <w:t>2,7%</w:t>
            </w:r>
          </w:p>
        </w:tc>
      </w:tr>
      <w:tr w:rsidR="00D86551" w:rsidRPr="000709FE" w14:paraId="0479E50C" w14:textId="77777777">
        <w:tc>
          <w:tcPr>
            <w:tcW w:w="1672" w:type="dxa"/>
          </w:tcPr>
          <w:p w14:paraId="73E2EE89" w14:textId="77777777" w:rsidR="00D86551" w:rsidRPr="000709FE" w:rsidRDefault="00D86551" w:rsidP="00D86551">
            <w:pPr>
              <w:rPr>
                <w:rFonts w:ascii="Arial" w:hAnsi="Arial" w:cs="Arial"/>
                <w:lang w:val="lt-LT"/>
              </w:rPr>
            </w:pPr>
            <w:r w:rsidRPr="000709FE">
              <w:rPr>
                <w:rFonts w:ascii="Arial" w:hAnsi="Arial" w:cs="Arial"/>
                <w:lang w:val="lt-LT"/>
              </w:rPr>
              <w:t>B</w:t>
            </w:r>
            <w:r w:rsidR="00A70030" w:rsidRPr="000709FE">
              <w:rPr>
                <w:rFonts w:ascii="Arial" w:hAnsi="Arial" w:cs="Arial"/>
                <w:lang w:val="lt-LT"/>
              </w:rPr>
              <w:t>alta</w:t>
            </w:r>
            <w:r w:rsidRPr="000709FE">
              <w:rPr>
                <w:rFonts w:ascii="Arial" w:hAnsi="Arial" w:cs="Arial"/>
                <w:lang w:val="lt-LT"/>
              </w:rPr>
              <w:t>rus</w:t>
            </w:r>
            <w:r w:rsidR="00A70030" w:rsidRPr="000709FE">
              <w:rPr>
                <w:rFonts w:ascii="Arial" w:hAnsi="Arial" w:cs="Arial"/>
                <w:lang w:val="lt-LT"/>
              </w:rPr>
              <w:t>ija</w:t>
            </w:r>
          </w:p>
        </w:tc>
        <w:tc>
          <w:tcPr>
            <w:tcW w:w="818" w:type="dxa"/>
          </w:tcPr>
          <w:p w14:paraId="63E5FAE6" w14:textId="77777777" w:rsidR="00D86551" w:rsidRPr="000709FE" w:rsidRDefault="00D86551" w:rsidP="00D86551">
            <w:pPr>
              <w:rPr>
                <w:rFonts w:ascii="Arial" w:hAnsi="Arial" w:cs="Arial"/>
                <w:lang w:val="lt-LT"/>
              </w:rPr>
            </w:pPr>
            <w:r w:rsidRPr="000709FE">
              <w:rPr>
                <w:rFonts w:ascii="Arial" w:hAnsi="Arial" w:cs="Arial"/>
                <w:lang w:val="lt-LT"/>
              </w:rPr>
              <w:t>647</w:t>
            </w:r>
          </w:p>
        </w:tc>
        <w:tc>
          <w:tcPr>
            <w:tcW w:w="737" w:type="dxa"/>
          </w:tcPr>
          <w:p w14:paraId="08D73096" w14:textId="77777777" w:rsidR="00D86551" w:rsidRPr="000709FE" w:rsidRDefault="00D86551" w:rsidP="00D86551">
            <w:pPr>
              <w:rPr>
                <w:rFonts w:ascii="Arial" w:hAnsi="Arial" w:cs="Arial"/>
                <w:lang w:val="lt-LT"/>
              </w:rPr>
            </w:pPr>
            <w:r w:rsidRPr="000709FE">
              <w:rPr>
                <w:rFonts w:ascii="Arial" w:hAnsi="Arial" w:cs="Arial"/>
                <w:lang w:val="lt-LT"/>
              </w:rPr>
              <w:t>16,2%</w:t>
            </w:r>
          </w:p>
        </w:tc>
        <w:tc>
          <w:tcPr>
            <w:tcW w:w="850" w:type="dxa"/>
          </w:tcPr>
          <w:p w14:paraId="426F949A" w14:textId="77777777" w:rsidR="00D86551" w:rsidRPr="000709FE" w:rsidRDefault="00D86551" w:rsidP="00D86551">
            <w:pPr>
              <w:rPr>
                <w:rFonts w:ascii="Arial" w:hAnsi="Arial" w:cs="Arial"/>
                <w:lang w:val="lt-LT"/>
              </w:rPr>
            </w:pPr>
            <w:r w:rsidRPr="000709FE">
              <w:rPr>
                <w:rFonts w:ascii="Arial" w:hAnsi="Arial" w:cs="Arial"/>
                <w:lang w:val="lt-LT"/>
              </w:rPr>
              <w:t xml:space="preserve">513 </w:t>
            </w:r>
          </w:p>
        </w:tc>
        <w:tc>
          <w:tcPr>
            <w:tcW w:w="851" w:type="dxa"/>
          </w:tcPr>
          <w:p w14:paraId="4DA4B4EE" w14:textId="77777777" w:rsidR="00D86551" w:rsidRPr="000709FE" w:rsidRDefault="00D86551" w:rsidP="00D86551">
            <w:pPr>
              <w:rPr>
                <w:rFonts w:ascii="Arial" w:hAnsi="Arial" w:cs="Arial"/>
                <w:lang w:val="lt-LT"/>
              </w:rPr>
            </w:pPr>
            <w:r w:rsidRPr="000709FE">
              <w:rPr>
                <w:rFonts w:ascii="Arial" w:hAnsi="Arial" w:cs="Arial"/>
                <w:lang w:val="lt-LT"/>
              </w:rPr>
              <w:t>14,1%</w:t>
            </w:r>
          </w:p>
        </w:tc>
        <w:tc>
          <w:tcPr>
            <w:tcW w:w="850" w:type="dxa"/>
          </w:tcPr>
          <w:p w14:paraId="42BDF843" w14:textId="77777777" w:rsidR="00D86551" w:rsidRPr="000709FE" w:rsidRDefault="00D86551" w:rsidP="00D86551">
            <w:pPr>
              <w:rPr>
                <w:rFonts w:ascii="Arial" w:hAnsi="Arial" w:cs="Arial"/>
                <w:lang w:val="lt-LT"/>
              </w:rPr>
            </w:pPr>
            <w:r w:rsidRPr="000709FE">
              <w:rPr>
                <w:rFonts w:ascii="Arial" w:hAnsi="Arial" w:cs="Arial"/>
                <w:lang w:val="lt-LT"/>
              </w:rPr>
              <w:t>5</w:t>
            </w:r>
          </w:p>
        </w:tc>
        <w:tc>
          <w:tcPr>
            <w:tcW w:w="1418" w:type="dxa"/>
          </w:tcPr>
          <w:p w14:paraId="0CE9E81A" w14:textId="77777777" w:rsidR="00D86551" w:rsidRPr="000709FE" w:rsidRDefault="00D86551" w:rsidP="00D86551">
            <w:pPr>
              <w:rPr>
                <w:rFonts w:ascii="Arial" w:hAnsi="Arial" w:cs="Arial"/>
                <w:lang w:val="lt-LT"/>
              </w:rPr>
            </w:pPr>
            <w:r w:rsidRPr="000709FE">
              <w:rPr>
                <w:rFonts w:ascii="Arial" w:hAnsi="Arial" w:cs="Arial"/>
                <w:lang w:val="lt-LT"/>
              </w:rPr>
              <w:t>0,6%</w:t>
            </w:r>
          </w:p>
        </w:tc>
      </w:tr>
      <w:tr w:rsidR="00D86551" w:rsidRPr="000709FE" w14:paraId="79A76306" w14:textId="77777777">
        <w:tc>
          <w:tcPr>
            <w:tcW w:w="1672" w:type="dxa"/>
          </w:tcPr>
          <w:p w14:paraId="5354A84B" w14:textId="77777777" w:rsidR="00D86551" w:rsidRPr="000709FE" w:rsidRDefault="00A70030" w:rsidP="00D86551">
            <w:pPr>
              <w:rPr>
                <w:rFonts w:ascii="Arial" w:hAnsi="Arial" w:cs="Arial"/>
                <w:lang w:val="lt-LT"/>
              </w:rPr>
            </w:pPr>
            <w:r w:rsidRPr="000709FE">
              <w:rPr>
                <w:rFonts w:ascii="Arial" w:hAnsi="Arial" w:cs="Arial"/>
                <w:lang w:val="lt-LT"/>
              </w:rPr>
              <w:t>Rus</w:t>
            </w:r>
            <w:r w:rsidR="00D86551" w:rsidRPr="000709FE">
              <w:rPr>
                <w:rFonts w:ascii="Arial" w:hAnsi="Arial" w:cs="Arial"/>
                <w:lang w:val="lt-LT"/>
              </w:rPr>
              <w:t>i</w:t>
            </w:r>
            <w:r w:rsidRPr="000709FE">
              <w:rPr>
                <w:rFonts w:ascii="Arial" w:hAnsi="Arial" w:cs="Arial"/>
                <w:lang w:val="lt-LT"/>
              </w:rPr>
              <w:t>j</w:t>
            </w:r>
            <w:r w:rsidR="00D86551" w:rsidRPr="000709FE">
              <w:rPr>
                <w:rFonts w:ascii="Arial" w:hAnsi="Arial" w:cs="Arial"/>
                <w:lang w:val="lt-LT"/>
              </w:rPr>
              <w:t>a</w:t>
            </w:r>
          </w:p>
        </w:tc>
        <w:tc>
          <w:tcPr>
            <w:tcW w:w="818" w:type="dxa"/>
          </w:tcPr>
          <w:p w14:paraId="71C92228" w14:textId="77777777" w:rsidR="00D86551" w:rsidRPr="000709FE" w:rsidRDefault="00D86551" w:rsidP="00D86551">
            <w:pPr>
              <w:rPr>
                <w:rFonts w:ascii="Arial" w:hAnsi="Arial" w:cs="Arial"/>
                <w:lang w:val="lt-LT"/>
              </w:rPr>
            </w:pPr>
            <w:r w:rsidRPr="000709FE">
              <w:rPr>
                <w:rFonts w:ascii="Arial" w:hAnsi="Arial" w:cs="Arial"/>
                <w:lang w:val="lt-LT"/>
              </w:rPr>
              <w:t>1.173</w:t>
            </w:r>
          </w:p>
        </w:tc>
        <w:tc>
          <w:tcPr>
            <w:tcW w:w="737" w:type="dxa"/>
          </w:tcPr>
          <w:p w14:paraId="4C303B5C" w14:textId="77777777" w:rsidR="00D86551" w:rsidRPr="000709FE" w:rsidRDefault="00D86551" w:rsidP="00D86551">
            <w:pPr>
              <w:rPr>
                <w:rFonts w:ascii="Arial" w:hAnsi="Arial" w:cs="Arial"/>
                <w:lang w:val="lt-LT"/>
              </w:rPr>
            </w:pPr>
            <w:r w:rsidRPr="000709FE">
              <w:rPr>
                <w:rFonts w:ascii="Arial" w:hAnsi="Arial" w:cs="Arial"/>
                <w:lang w:val="lt-LT"/>
              </w:rPr>
              <w:t>29,3%</w:t>
            </w:r>
          </w:p>
        </w:tc>
        <w:tc>
          <w:tcPr>
            <w:tcW w:w="850" w:type="dxa"/>
          </w:tcPr>
          <w:p w14:paraId="716228BD" w14:textId="77777777" w:rsidR="00D86551" w:rsidRPr="000709FE" w:rsidRDefault="00D86551" w:rsidP="00D86551">
            <w:pPr>
              <w:rPr>
                <w:rFonts w:ascii="Arial" w:hAnsi="Arial" w:cs="Arial"/>
                <w:lang w:val="lt-LT"/>
              </w:rPr>
            </w:pPr>
            <w:r w:rsidRPr="000709FE">
              <w:rPr>
                <w:rFonts w:ascii="Arial" w:hAnsi="Arial" w:cs="Arial"/>
                <w:lang w:val="lt-LT"/>
              </w:rPr>
              <w:t xml:space="preserve">887 </w:t>
            </w:r>
          </w:p>
        </w:tc>
        <w:tc>
          <w:tcPr>
            <w:tcW w:w="851" w:type="dxa"/>
          </w:tcPr>
          <w:p w14:paraId="5DC1BF36" w14:textId="77777777" w:rsidR="00D86551" w:rsidRPr="000709FE" w:rsidRDefault="00D86551" w:rsidP="00D86551">
            <w:pPr>
              <w:rPr>
                <w:rFonts w:ascii="Arial" w:hAnsi="Arial" w:cs="Arial"/>
                <w:lang w:val="lt-LT"/>
              </w:rPr>
            </w:pPr>
            <w:r w:rsidRPr="000709FE">
              <w:rPr>
                <w:rFonts w:ascii="Arial" w:hAnsi="Arial" w:cs="Arial"/>
                <w:lang w:val="lt-LT"/>
              </w:rPr>
              <w:t>24,4%</w:t>
            </w:r>
          </w:p>
        </w:tc>
        <w:tc>
          <w:tcPr>
            <w:tcW w:w="850" w:type="dxa"/>
          </w:tcPr>
          <w:p w14:paraId="6CD171D3" w14:textId="77777777" w:rsidR="00D86551" w:rsidRPr="000709FE" w:rsidRDefault="00D86551" w:rsidP="00D86551">
            <w:pPr>
              <w:rPr>
                <w:rFonts w:ascii="Arial" w:hAnsi="Arial" w:cs="Arial"/>
                <w:lang w:val="lt-LT"/>
              </w:rPr>
            </w:pPr>
            <w:r w:rsidRPr="000709FE">
              <w:rPr>
                <w:rFonts w:ascii="Arial" w:hAnsi="Arial" w:cs="Arial"/>
                <w:lang w:val="lt-LT"/>
              </w:rPr>
              <w:t>79</w:t>
            </w:r>
          </w:p>
        </w:tc>
        <w:tc>
          <w:tcPr>
            <w:tcW w:w="1418" w:type="dxa"/>
          </w:tcPr>
          <w:p w14:paraId="3A08AB7B" w14:textId="77777777" w:rsidR="00D86551" w:rsidRPr="000709FE" w:rsidRDefault="00D86551" w:rsidP="00D86551">
            <w:pPr>
              <w:rPr>
                <w:rFonts w:ascii="Arial" w:hAnsi="Arial" w:cs="Arial"/>
                <w:lang w:val="lt-LT"/>
              </w:rPr>
            </w:pPr>
            <w:r w:rsidRPr="000709FE">
              <w:rPr>
                <w:rFonts w:ascii="Arial" w:hAnsi="Arial" w:cs="Arial"/>
                <w:lang w:val="lt-LT"/>
              </w:rPr>
              <w:t>8,8%</w:t>
            </w:r>
          </w:p>
        </w:tc>
      </w:tr>
      <w:tr w:rsidR="00D86551" w:rsidRPr="000709FE" w14:paraId="34E742E0" w14:textId="77777777">
        <w:tc>
          <w:tcPr>
            <w:tcW w:w="1672" w:type="dxa"/>
          </w:tcPr>
          <w:p w14:paraId="258ED91D" w14:textId="77777777" w:rsidR="00D86551" w:rsidRPr="000709FE" w:rsidRDefault="00A70030" w:rsidP="00D86551">
            <w:pPr>
              <w:rPr>
                <w:rFonts w:ascii="Arial" w:hAnsi="Arial" w:cs="Arial"/>
                <w:lang w:val="lt-LT"/>
              </w:rPr>
            </w:pPr>
            <w:r w:rsidRPr="000709FE">
              <w:rPr>
                <w:rFonts w:ascii="Arial" w:hAnsi="Arial" w:cs="Arial"/>
                <w:lang w:val="lt-LT"/>
              </w:rPr>
              <w:t>Vokietija</w:t>
            </w:r>
          </w:p>
        </w:tc>
        <w:tc>
          <w:tcPr>
            <w:tcW w:w="818" w:type="dxa"/>
          </w:tcPr>
          <w:p w14:paraId="742BF1CB" w14:textId="77777777" w:rsidR="00D86551" w:rsidRPr="000709FE" w:rsidRDefault="00D86551" w:rsidP="00D86551">
            <w:pPr>
              <w:rPr>
                <w:rFonts w:ascii="Arial" w:hAnsi="Arial" w:cs="Arial"/>
                <w:lang w:val="lt-LT"/>
              </w:rPr>
            </w:pPr>
            <w:r w:rsidRPr="000709FE">
              <w:rPr>
                <w:rFonts w:ascii="Arial" w:hAnsi="Arial" w:cs="Arial"/>
                <w:lang w:val="lt-LT"/>
              </w:rPr>
              <w:t>121</w:t>
            </w:r>
          </w:p>
        </w:tc>
        <w:tc>
          <w:tcPr>
            <w:tcW w:w="737" w:type="dxa"/>
          </w:tcPr>
          <w:p w14:paraId="54E7E4CB" w14:textId="77777777" w:rsidR="00D86551" w:rsidRPr="000709FE" w:rsidRDefault="00D86551" w:rsidP="00D86551">
            <w:pPr>
              <w:rPr>
                <w:rFonts w:ascii="Arial" w:hAnsi="Arial" w:cs="Arial"/>
                <w:lang w:val="lt-LT"/>
              </w:rPr>
            </w:pPr>
            <w:r w:rsidRPr="000709FE">
              <w:rPr>
                <w:rFonts w:ascii="Arial" w:hAnsi="Arial" w:cs="Arial"/>
                <w:lang w:val="lt-LT"/>
              </w:rPr>
              <w:t>3,0%</w:t>
            </w:r>
          </w:p>
        </w:tc>
        <w:tc>
          <w:tcPr>
            <w:tcW w:w="850" w:type="dxa"/>
          </w:tcPr>
          <w:p w14:paraId="5F4116E3" w14:textId="77777777" w:rsidR="00D86551" w:rsidRPr="000709FE" w:rsidRDefault="00D86551" w:rsidP="00D86551">
            <w:pPr>
              <w:rPr>
                <w:rFonts w:ascii="Arial" w:hAnsi="Arial" w:cs="Arial"/>
                <w:lang w:val="lt-LT"/>
              </w:rPr>
            </w:pPr>
            <w:r w:rsidRPr="000709FE">
              <w:rPr>
                <w:rFonts w:ascii="Arial" w:hAnsi="Arial" w:cs="Arial"/>
                <w:lang w:val="lt-LT"/>
              </w:rPr>
              <w:t xml:space="preserve">143 </w:t>
            </w:r>
          </w:p>
        </w:tc>
        <w:tc>
          <w:tcPr>
            <w:tcW w:w="851" w:type="dxa"/>
          </w:tcPr>
          <w:p w14:paraId="5F17E5D1" w14:textId="77777777" w:rsidR="00D86551" w:rsidRPr="000709FE" w:rsidRDefault="00D86551" w:rsidP="00D86551">
            <w:pPr>
              <w:rPr>
                <w:rFonts w:ascii="Arial" w:hAnsi="Arial" w:cs="Arial"/>
                <w:lang w:val="lt-LT"/>
              </w:rPr>
            </w:pPr>
            <w:r w:rsidRPr="000709FE">
              <w:rPr>
                <w:rFonts w:ascii="Arial" w:hAnsi="Arial" w:cs="Arial"/>
                <w:lang w:val="lt-LT"/>
              </w:rPr>
              <w:t>3,9%</w:t>
            </w:r>
          </w:p>
        </w:tc>
        <w:tc>
          <w:tcPr>
            <w:tcW w:w="850" w:type="dxa"/>
          </w:tcPr>
          <w:p w14:paraId="32D87D96" w14:textId="77777777" w:rsidR="00D86551" w:rsidRPr="000709FE" w:rsidRDefault="00D86551" w:rsidP="00D86551">
            <w:pPr>
              <w:rPr>
                <w:rFonts w:ascii="Arial" w:hAnsi="Arial" w:cs="Arial"/>
                <w:lang w:val="lt-LT"/>
              </w:rPr>
            </w:pPr>
            <w:r w:rsidRPr="000709FE">
              <w:rPr>
                <w:rFonts w:ascii="Arial" w:hAnsi="Arial" w:cs="Arial"/>
                <w:lang w:val="lt-LT"/>
              </w:rPr>
              <w:t>494</w:t>
            </w:r>
          </w:p>
        </w:tc>
        <w:tc>
          <w:tcPr>
            <w:tcW w:w="1418" w:type="dxa"/>
          </w:tcPr>
          <w:p w14:paraId="3656A43B" w14:textId="77777777" w:rsidR="00D86551" w:rsidRPr="000709FE" w:rsidRDefault="00D86551" w:rsidP="00D86551">
            <w:pPr>
              <w:rPr>
                <w:rFonts w:ascii="Arial" w:hAnsi="Arial" w:cs="Arial"/>
                <w:lang w:val="lt-LT"/>
              </w:rPr>
            </w:pPr>
            <w:r w:rsidRPr="000709FE">
              <w:rPr>
                <w:rFonts w:ascii="Arial" w:hAnsi="Arial" w:cs="Arial"/>
                <w:lang w:val="lt-LT"/>
              </w:rPr>
              <w:t>54,9%</w:t>
            </w:r>
          </w:p>
        </w:tc>
      </w:tr>
      <w:tr w:rsidR="00D86551" w:rsidRPr="000709FE" w14:paraId="59AC8BC9" w14:textId="77777777">
        <w:tc>
          <w:tcPr>
            <w:tcW w:w="1672" w:type="dxa"/>
          </w:tcPr>
          <w:p w14:paraId="26FD643E" w14:textId="77777777" w:rsidR="00D86551" w:rsidRPr="000709FE" w:rsidRDefault="00A70030" w:rsidP="00D86551">
            <w:pPr>
              <w:rPr>
                <w:rFonts w:ascii="Arial" w:hAnsi="Arial" w:cs="Arial"/>
                <w:lang w:val="lt-LT"/>
              </w:rPr>
            </w:pPr>
            <w:r w:rsidRPr="000709FE">
              <w:rPr>
                <w:rFonts w:ascii="Arial" w:hAnsi="Arial" w:cs="Arial"/>
                <w:lang w:val="lt-LT"/>
              </w:rPr>
              <w:t>J</w:t>
            </w:r>
            <w:r w:rsidR="00D86551" w:rsidRPr="000709FE">
              <w:rPr>
                <w:rFonts w:ascii="Arial" w:hAnsi="Arial" w:cs="Arial"/>
                <w:lang w:val="lt-LT"/>
              </w:rPr>
              <w:t>K</w:t>
            </w:r>
          </w:p>
        </w:tc>
        <w:tc>
          <w:tcPr>
            <w:tcW w:w="818" w:type="dxa"/>
          </w:tcPr>
          <w:p w14:paraId="61FB6255" w14:textId="77777777" w:rsidR="00D86551" w:rsidRPr="000709FE" w:rsidRDefault="00D86551" w:rsidP="00D86551">
            <w:pPr>
              <w:rPr>
                <w:rFonts w:ascii="Arial" w:hAnsi="Arial" w:cs="Arial"/>
                <w:lang w:val="lt-LT"/>
              </w:rPr>
            </w:pPr>
            <w:r w:rsidRPr="000709FE">
              <w:rPr>
                <w:rFonts w:ascii="Arial" w:hAnsi="Arial" w:cs="Arial"/>
                <w:lang w:val="lt-LT"/>
              </w:rPr>
              <w:t>18</w:t>
            </w:r>
          </w:p>
        </w:tc>
        <w:tc>
          <w:tcPr>
            <w:tcW w:w="737" w:type="dxa"/>
          </w:tcPr>
          <w:p w14:paraId="03F83F7C" w14:textId="77777777" w:rsidR="00D86551" w:rsidRPr="000709FE" w:rsidRDefault="00D86551" w:rsidP="00D86551">
            <w:pPr>
              <w:rPr>
                <w:rFonts w:ascii="Arial" w:hAnsi="Arial" w:cs="Arial"/>
                <w:lang w:val="lt-LT"/>
              </w:rPr>
            </w:pPr>
            <w:r w:rsidRPr="000709FE">
              <w:rPr>
                <w:rFonts w:ascii="Arial" w:hAnsi="Arial" w:cs="Arial"/>
                <w:lang w:val="lt-LT"/>
              </w:rPr>
              <w:t>0,5%</w:t>
            </w:r>
          </w:p>
        </w:tc>
        <w:tc>
          <w:tcPr>
            <w:tcW w:w="850" w:type="dxa"/>
          </w:tcPr>
          <w:p w14:paraId="65A81B09" w14:textId="77777777" w:rsidR="00D86551" w:rsidRPr="000709FE" w:rsidRDefault="00D86551" w:rsidP="00D86551">
            <w:pPr>
              <w:rPr>
                <w:rFonts w:ascii="Arial" w:hAnsi="Arial" w:cs="Arial"/>
                <w:lang w:val="lt-LT"/>
              </w:rPr>
            </w:pPr>
            <w:r w:rsidRPr="000709FE">
              <w:rPr>
                <w:rFonts w:ascii="Arial" w:hAnsi="Arial" w:cs="Arial"/>
                <w:lang w:val="lt-LT"/>
              </w:rPr>
              <w:t xml:space="preserve">25 </w:t>
            </w:r>
          </w:p>
        </w:tc>
        <w:tc>
          <w:tcPr>
            <w:tcW w:w="851" w:type="dxa"/>
          </w:tcPr>
          <w:p w14:paraId="7D2221CD" w14:textId="77777777" w:rsidR="00D86551" w:rsidRPr="000709FE" w:rsidRDefault="00D86551" w:rsidP="00D86551">
            <w:pPr>
              <w:rPr>
                <w:rFonts w:ascii="Arial" w:hAnsi="Arial" w:cs="Arial"/>
                <w:lang w:val="lt-LT"/>
              </w:rPr>
            </w:pPr>
            <w:r w:rsidRPr="000709FE">
              <w:rPr>
                <w:rFonts w:ascii="Arial" w:hAnsi="Arial" w:cs="Arial"/>
                <w:lang w:val="lt-LT"/>
              </w:rPr>
              <w:t>0,7%</w:t>
            </w:r>
          </w:p>
        </w:tc>
        <w:tc>
          <w:tcPr>
            <w:tcW w:w="850" w:type="dxa"/>
          </w:tcPr>
          <w:p w14:paraId="2177A724" w14:textId="77777777" w:rsidR="00D86551" w:rsidRPr="000709FE" w:rsidRDefault="00D86551" w:rsidP="00D86551">
            <w:pPr>
              <w:rPr>
                <w:rFonts w:ascii="Arial" w:hAnsi="Arial" w:cs="Arial"/>
                <w:lang w:val="lt-LT"/>
              </w:rPr>
            </w:pPr>
            <w:r w:rsidRPr="000709FE">
              <w:rPr>
                <w:rFonts w:ascii="Arial" w:hAnsi="Arial" w:cs="Arial"/>
                <w:lang w:val="lt-LT"/>
              </w:rPr>
              <w:t>61</w:t>
            </w:r>
          </w:p>
        </w:tc>
        <w:tc>
          <w:tcPr>
            <w:tcW w:w="1418" w:type="dxa"/>
          </w:tcPr>
          <w:p w14:paraId="0653D8B0" w14:textId="77777777" w:rsidR="00D86551" w:rsidRPr="000709FE" w:rsidRDefault="00D86551" w:rsidP="00D86551">
            <w:pPr>
              <w:rPr>
                <w:rFonts w:ascii="Arial" w:hAnsi="Arial" w:cs="Arial"/>
                <w:lang w:val="lt-LT"/>
              </w:rPr>
            </w:pPr>
            <w:r w:rsidRPr="000709FE">
              <w:rPr>
                <w:rFonts w:ascii="Arial" w:hAnsi="Arial" w:cs="Arial"/>
                <w:lang w:val="lt-LT"/>
              </w:rPr>
              <w:t>6,8%</w:t>
            </w:r>
          </w:p>
        </w:tc>
      </w:tr>
      <w:tr w:rsidR="00D86551" w:rsidRPr="000709FE" w14:paraId="1F20C91F" w14:textId="77777777">
        <w:tc>
          <w:tcPr>
            <w:tcW w:w="1672" w:type="dxa"/>
          </w:tcPr>
          <w:p w14:paraId="4B7B9288" w14:textId="77777777" w:rsidR="00D86551" w:rsidRPr="000709FE" w:rsidRDefault="00A70030" w:rsidP="00D86551">
            <w:pPr>
              <w:rPr>
                <w:rFonts w:ascii="Arial" w:hAnsi="Arial" w:cs="Arial"/>
                <w:lang w:val="lt-LT"/>
              </w:rPr>
            </w:pPr>
            <w:r w:rsidRPr="000709FE">
              <w:rPr>
                <w:rFonts w:ascii="Arial" w:hAnsi="Arial" w:cs="Arial"/>
                <w:lang w:val="lt-LT"/>
              </w:rPr>
              <w:t>Kita</w:t>
            </w:r>
          </w:p>
        </w:tc>
        <w:tc>
          <w:tcPr>
            <w:tcW w:w="818" w:type="dxa"/>
          </w:tcPr>
          <w:p w14:paraId="5EB1568D" w14:textId="77777777" w:rsidR="00D86551" w:rsidRPr="000709FE" w:rsidRDefault="00D86551" w:rsidP="00D86551">
            <w:pPr>
              <w:rPr>
                <w:rFonts w:ascii="Arial" w:hAnsi="Arial" w:cs="Arial"/>
                <w:lang w:val="lt-LT"/>
              </w:rPr>
            </w:pPr>
            <w:r w:rsidRPr="000709FE">
              <w:rPr>
                <w:rFonts w:ascii="Arial" w:hAnsi="Arial" w:cs="Arial"/>
                <w:lang w:val="lt-LT"/>
              </w:rPr>
              <w:t>660</w:t>
            </w:r>
          </w:p>
        </w:tc>
        <w:tc>
          <w:tcPr>
            <w:tcW w:w="737" w:type="dxa"/>
          </w:tcPr>
          <w:p w14:paraId="545255AF" w14:textId="77777777" w:rsidR="00D86551" w:rsidRPr="000709FE" w:rsidRDefault="00D86551" w:rsidP="00D86551">
            <w:pPr>
              <w:rPr>
                <w:rFonts w:ascii="Arial" w:hAnsi="Arial" w:cs="Arial"/>
                <w:lang w:val="lt-LT"/>
              </w:rPr>
            </w:pPr>
            <w:r w:rsidRPr="000709FE">
              <w:rPr>
                <w:rFonts w:ascii="Arial" w:hAnsi="Arial" w:cs="Arial"/>
                <w:lang w:val="lt-LT"/>
              </w:rPr>
              <w:t>16,5%</w:t>
            </w:r>
          </w:p>
        </w:tc>
        <w:tc>
          <w:tcPr>
            <w:tcW w:w="850" w:type="dxa"/>
          </w:tcPr>
          <w:p w14:paraId="75ADFB14" w14:textId="77777777" w:rsidR="00D86551" w:rsidRPr="000709FE" w:rsidRDefault="00D86551" w:rsidP="00D86551">
            <w:pPr>
              <w:rPr>
                <w:rFonts w:ascii="Arial" w:hAnsi="Arial" w:cs="Arial"/>
                <w:lang w:val="lt-LT"/>
              </w:rPr>
            </w:pPr>
            <w:r w:rsidRPr="000709FE">
              <w:rPr>
                <w:rFonts w:ascii="Arial" w:hAnsi="Arial" w:cs="Arial"/>
                <w:lang w:val="lt-LT"/>
              </w:rPr>
              <w:t xml:space="preserve">766 </w:t>
            </w:r>
          </w:p>
        </w:tc>
        <w:tc>
          <w:tcPr>
            <w:tcW w:w="851" w:type="dxa"/>
          </w:tcPr>
          <w:p w14:paraId="2E862CAC" w14:textId="77777777" w:rsidR="00D86551" w:rsidRPr="000709FE" w:rsidRDefault="00D86551" w:rsidP="00D86551">
            <w:pPr>
              <w:rPr>
                <w:rFonts w:ascii="Arial" w:hAnsi="Arial" w:cs="Arial"/>
                <w:lang w:val="lt-LT"/>
              </w:rPr>
            </w:pPr>
            <w:r w:rsidRPr="000709FE">
              <w:rPr>
                <w:rFonts w:ascii="Arial" w:hAnsi="Arial" w:cs="Arial"/>
                <w:lang w:val="lt-LT"/>
              </w:rPr>
              <w:t>21,1%</w:t>
            </w:r>
          </w:p>
        </w:tc>
        <w:tc>
          <w:tcPr>
            <w:tcW w:w="850" w:type="dxa"/>
          </w:tcPr>
          <w:p w14:paraId="6C6C8671" w14:textId="77777777" w:rsidR="00D86551" w:rsidRPr="000709FE" w:rsidRDefault="00D86551" w:rsidP="00D86551">
            <w:pPr>
              <w:rPr>
                <w:rFonts w:ascii="Arial" w:hAnsi="Arial" w:cs="Arial"/>
                <w:lang w:val="lt-LT"/>
              </w:rPr>
            </w:pPr>
            <w:r w:rsidRPr="000709FE">
              <w:rPr>
                <w:rFonts w:ascii="Arial" w:hAnsi="Arial" w:cs="Arial"/>
                <w:lang w:val="lt-LT"/>
              </w:rPr>
              <w:t>184</w:t>
            </w:r>
          </w:p>
        </w:tc>
        <w:tc>
          <w:tcPr>
            <w:tcW w:w="1418" w:type="dxa"/>
          </w:tcPr>
          <w:p w14:paraId="1A6E9397" w14:textId="77777777" w:rsidR="00D86551" w:rsidRPr="000709FE" w:rsidRDefault="00D86551" w:rsidP="00D86551">
            <w:pPr>
              <w:rPr>
                <w:rFonts w:ascii="Arial" w:hAnsi="Arial" w:cs="Arial"/>
                <w:lang w:val="lt-LT"/>
              </w:rPr>
            </w:pPr>
            <w:r w:rsidRPr="000709FE">
              <w:rPr>
                <w:rFonts w:ascii="Arial" w:hAnsi="Arial" w:cs="Arial"/>
                <w:lang w:val="lt-LT"/>
              </w:rPr>
              <w:t>20,4%</w:t>
            </w:r>
          </w:p>
        </w:tc>
      </w:tr>
      <w:tr w:rsidR="00D86551" w:rsidRPr="000709FE" w14:paraId="0E0277AF" w14:textId="77777777">
        <w:tc>
          <w:tcPr>
            <w:tcW w:w="1672" w:type="dxa"/>
          </w:tcPr>
          <w:p w14:paraId="47D065C1" w14:textId="77777777" w:rsidR="00D86551" w:rsidRPr="000709FE" w:rsidRDefault="00D86551" w:rsidP="00D86551">
            <w:pPr>
              <w:rPr>
                <w:rFonts w:ascii="Arial" w:hAnsi="Arial" w:cs="Arial"/>
                <w:lang w:val="lt-LT"/>
              </w:rPr>
            </w:pPr>
            <w:r w:rsidRPr="000709FE">
              <w:rPr>
                <w:rFonts w:ascii="Arial" w:hAnsi="Arial" w:cs="Arial"/>
                <w:lang w:val="lt-LT"/>
              </w:rPr>
              <w:t>SUM</w:t>
            </w:r>
            <w:r w:rsidR="00A70030" w:rsidRPr="000709FE">
              <w:rPr>
                <w:rFonts w:ascii="Arial" w:hAnsi="Arial" w:cs="Arial"/>
                <w:lang w:val="lt-LT"/>
              </w:rPr>
              <w:t>A</w:t>
            </w:r>
          </w:p>
        </w:tc>
        <w:tc>
          <w:tcPr>
            <w:tcW w:w="818" w:type="dxa"/>
          </w:tcPr>
          <w:p w14:paraId="20DC7F7F" w14:textId="77777777" w:rsidR="00D86551" w:rsidRPr="000709FE" w:rsidRDefault="00D86551" w:rsidP="00D86551">
            <w:pPr>
              <w:rPr>
                <w:rFonts w:ascii="Arial" w:hAnsi="Arial" w:cs="Arial"/>
                <w:lang w:val="lt-LT"/>
              </w:rPr>
            </w:pPr>
            <w:r w:rsidRPr="000709FE">
              <w:rPr>
                <w:rFonts w:ascii="Arial" w:hAnsi="Arial" w:cs="Arial"/>
                <w:lang w:val="lt-LT"/>
              </w:rPr>
              <w:t>3.999</w:t>
            </w:r>
          </w:p>
        </w:tc>
        <w:tc>
          <w:tcPr>
            <w:tcW w:w="737" w:type="dxa"/>
          </w:tcPr>
          <w:p w14:paraId="4613F192" w14:textId="77777777" w:rsidR="00D86551" w:rsidRPr="000709FE" w:rsidRDefault="00D86551" w:rsidP="00D86551">
            <w:pPr>
              <w:rPr>
                <w:rFonts w:ascii="Arial" w:hAnsi="Arial" w:cs="Arial"/>
                <w:lang w:val="lt-LT"/>
              </w:rPr>
            </w:pPr>
          </w:p>
        </w:tc>
        <w:tc>
          <w:tcPr>
            <w:tcW w:w="850" w:type="dxa"/>
          </w:tcPr>
          <w:p w14:paraId="06273DFE" w14:textId="77777777" w:rsidR="00D86551" w:rsidRPr="000709FE" w:rsidRDefault="00D86551" w:rsidP="00D86551">
            <w:pPr>
              <w:rPr>
                <w:rFonts w:ascii="Arial" w:hAnsi="Arial" w:cs="Arial"/>
                <w:lang w:val="lt-LT"/>
              </w:rPr>
            </w:pPr>
            <w:r w:rsidRPr="000709FE">
              <w:rPr>
                <w:rFonts w:ascii="Arial" w:hAnsi="Arial" w:cs="Arial"/>
                <w:lang w:val="lt-LT"/>
              </w:rPr>
              <w:t>3.635</w:t>
            </w:r>
          </w:p>
        </w:tc>
        <w:tc>
          <w:tcPr>
            <w:tcW w:w="851" w:type="dxa"/>
          </w:tcPr>
          <w:p w14:paraId="2A81E57C" w14:textId="77777777" w:rsidR="00D86551" w:rsidRPr="000709FE" w:rsidRDefault="00D86551" w:rsidP="00D86551">
            <w:pPr>
              <w:rPr>
                <w:rFonts w:ascii="Arial" w:hAnsi="Arial" w:cs="Arial"/>
                <w:lang w:val="lt-LT"/>
              </w:rPr>
            </w:pPr>
          </w:p>
        </w:tc>
        <w:tc>
          <w:tcPr>
            <w:tcW w:w="850" w:type="dxa"/>
          </w:tcPr>
          <w:p w14:paraId="544D7FF7" w14:textId="77777777" w:rsidR="00D86551" w:rsidRPr="000709FE" w:rsidRDefault="00D86551" w:rsidP="00D86551">
            <w:pPr>
              <w:rPr>
                <w:rFonts w:ascii="Arial" w:hAnsi="Arial" w:cs="Arial"/>
                <w:lang w:val="lt-LT"/>
              </w:rPr>
            </w:pPr>
            <w:r w:rsidRPr="000709FE">
              <w:rPr>
                <w:rFonts w:ascii="Arial" w:hAnsi="Arial" w:cs="Arial"/>
                <w:lang w:val="lt-LT"/>
              </w:rPr>
              <w:t>899</w:t>
            </w:r>
          </w:p>
        </w:tc>
        <w:tc>
          <w:tcPr>
            <w:tcW w:w="1418" w:type="dxa"/>
          </w:tcPr>
          <w:p w14:paraId="3C33103B" w14:textId="77777777" w:rsidR="00D86551" w:rsidRPr="000709FE" w:rsidRDefault="00D86551" w:rsidP="00D86551">
            <w:pPr>
              <w:rPr>
                <w:rFonts w:ascii="Arial" w:hAnsi="Arial" w:cs="Arial"/>
                <w:lang w:val="lt-LT"/>
              </w:rPr>
            </w:pPr>
          </w:p>
        </w:tc>
      </w:tr>
    </w:tbl>
    <w:p w14:paraId="0FB63CA9" w14:textId="77777777" w:rsidR="00D86551" w:rsidRPr="000709FE" w:rsidRDefault="0021790F" w:rsidP="00D86551">
      <w:pPr>
        <w:pStyle w:val="Pagrindinistekstas"/>
        <w:rPr>
          <w:rFonts w:ascii="Times New Roman" w:hAnsi="Times New Roman"/>
          <w:i/>
          <w:iCs/>
          <w:lang w:val="lt-LT"/>
        </w:rPr>
      </w:pPr>
      <w:r>
        <w:rPr>
          <w:rFonts w:ascii="Times New Roman" w:hAnsi="Times New Roman"/>
          <w:i/>
          <w:iCs/>
          <w:lang w:val="lt-LT"/>
        </w:rPr>
        <w:t>Š</w:t>
      </w:r>
      <w:r w:rsidR="00A70030" w:rsidRPr="000709FE">
        <w:rPr>
          <w:rFonts w:ascii="Times New Roman" w:hAnsi="Times New Roman"/>
          <w:i/>
          <w:iCs/>
          <w:lang w:val="lt-LT"/>
        </w:rPr>
        <w:t>altinis</w:t>
      </w:r>
      <w:r w:rsidR="00D86551" w:rsidRPr="000709FE">
        <w:rPr>
          <w:rFonts w:ascii="Times New Roman" w:hAnsi="Times New Roman"/>
          <w:i/>
          <w:iCs/>
          <w:lang w:val="lt-LT"/>
        </w:rPr>
        <w:t xml:space="preserve">: Statistikos Departamentas </w:t>
      </w:r>
    </w:p>
    <w:p w14:paraId="5D41C8D4" w14:textId="77777777" w:rsidR="00D86551" w:rsidRPr="000709FE" w:rsidRDefault="00D86551" w:rsidP="00D86551">
      <w:pPr>
        <w:rPr>
          <w:rFonts w:ascii="Times New Roman" w:hAnsi="Times New Roman"/>
          <w:lang w:val="lt-LT"/>
        </w:rPr>
      </w:pPr>
    </w:p>
    <w:p w14:paraId="3FC25803" w14:textId="77777777" w:rsidR="00D86551" w:rsidRPr="000709FE" w:rsidRDefault="00C41AB7" w:rsidP="00D86551">
      <w:pPr>
        <w:rPr>
          <w:rFonts w:ascii="Times New Roman" w:hAnsi="Times New Roman"/>
          <w:sz w:val="24"/>
          <w:szCs w:val="24"/>
          <w:lang w:val="lt-LT"/>
        </w:rPr>
      </w:pPr>
      <w:r w:rsidRPr="000709FE">
        <w:rPr>
          <w:rFonts w:ascii="Times New Roman" w:hAnsi="Times New Roman"/>
          <w:sz w:val="24"/>
          <w:szCs w:val="24"/>
          <w:lang w:val="lt-LT"/>
        </w:rPr>
        <w:t xml:space="preserve">Kalbant apie atvykstančių turistų </w:t>
      </w:r>
      <w:r w:rsidRPr="000709FE">
        <w:rPr>
          <w:rFonts w:ascii="Times New Roman" w:hAnsi="Times New Roman"/>
          <w:i/>
          <w:sz w:val="24"/>
          <w:szCs w:val="24"/>
          <w:lang w:val="lt-LT"/>
        </w:rPr>
        <w:t>pilietybę</w:t>
      </w:r>
      <w:r w:rsidRPr="000709FE">
        <w:rPr>
          <w:rFonts w:ascii="Times New Roman" w:hAnsi="Times New Roman"/>
          <w:sz w:val="24"/>
          <w:szCs w:val="24"/>
          <w:lang w:val="lt-LT"/>
        </w:rPr>
        <w:t xml:space="preserve"> </w:t>
      </w:r>
      <w:r w:rsidR="00D86551" w:rsidRPr="000709FE">
        <w:rPr>
          <w:rFonts w:ascii="Times New Roman" w:hAnsi="Times New Roman"/>
          <w:sz w:val="24"/>
          <w:szCs w:val="24"/>
          <w:lang w:val="lt-LT"/>
        </w:rPr>
        <w:t>(</w:t>
      </w:r>
      <w:r w:rsidRPr="000709FE">
        <w:rPr>
          <w:rFonts w:ascii="Times New Roman" w:hAnsi="Times New Roman"/>
          <w:sz w:val="24"/>
          <w:szCs w:val="24"/>
          <w:lang w:val="lt-LT"/>
        </w:rPr>
        <w:t>stulpeliai</w:t>
      </w:r>
      <w:r w:rsidR="00D86551" w:rsidRPr="000709FE">
        <w:rPr>
          <w:rFonts w:ascii="Times New Roman" w:hAnsi="Times New Roman"/>
          <w:sz w:val="24"/>
          <w:szCs w:val="24"/>
          <w:lang w:val="lt-LT"/>
        </w:rPr>
        <w:t xml:space="preserve"> 2002 </w:t>
      </w:r>
      <w:r w:rsidRPr="000709FE">
        <w:rPr>
          <w:rFonts w:ascii="Times New Roman" w:hAnsi="Times New Roman"/>
          <w:sz w:val="24"/>
          <w:szCs w:val="24"/>
          <w:lang w:val="lt-LT"/>
        </w:rPr>
        <w:t>ir</w:t>
      </w:r>
      <w:r w:rsidR="00D86551" w:rsidRPr="000709FE">
        <w:rPr>
          <w:rFonts w:ascii="Times New Roman" w:hAnsi="Times New Roman"/>
          <w:sz w:val="24"/>
          <w:szCs w:val="24"/>
          <w:lang w:val="lt-LT"/>
        </w:rPr>
        <w:t xml:space="preserve"> 2003)</w:t>
      </w:r>
      <w:r w:rsidRPr="000709FE">
        <w:rPr>
          <w:rFonts w:ascii="Times New Roman" w:hAnsi="Times New Roman"/>
          <w:sz w:val="24"/>
          <w:szCs w:val="24"/>
          <w:lang w:val="lt-LT"/>
        </w:rPr>
        <w:t xml:space="preserve">, matome, kad akivaizdžiai dominuoja turistai iš Latvijos ir Rusijos; 2003 m. jie sudarė daugiau negu </w:t>
      </w:r>
      <w:r w:rsidR="00D86551" w:rsidRPr="000709FE">
        <w:rPr>
          <w:rFonts w:ascii="Times New Roman" w:hAnsi="Times New Roman"/>
          <w:sz w:val="24"/>
          <w:szCs w:val="24"/>
          <w:lang w:val="lt-LT"/>
        </w:rPr>
        <w:t>50 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Pr="000709FE">
        <w:rPr>
          <w:rFonts w:ascii="Times New Roman" w:hAnsi="Times New Roman"/>
          <w:sz w:val="24"/>
          <w:szCs w:val="24"/>
          <w:lang w:val="lt-LT"/>
        </w:rPr>
        <w:t>visų  atvykusių turistų</w:t>
      </w:r>
      <w:r w:rsidR="00D86551" w:rsidRPr="000709FE">
        <w:rPr>
          <w:rFonts w:ascii="Times New Roman" w:hAnsi="Times New Roman"/>
          <w:sz w:val="24"/>
          <w:szCs w:val="24"/>
          <w:lang w:val="lt-LT"/>
        </w:rPr>
        <w:t>.</w:t>
      </w:r>
    </w:p>
    <w:p w14:paraId="1DB7539E" w14:textId="77777777" w:rsidR="00D86551" w:rsidRPr="000709FE" w:rsidRDefault="00D86551" w:rsidP="00D86551">
      <w:pPr>
        <w:rPr>
          <w:rFonts w:ascii="Times New Roman" w:hAnsi="Times New Roman"/>
          <w:sz w:val="24"/>
          <w:szCs w:val="24"/>
          <w:lang w:val="lt-LT"/>
        </w:rPr>
      </w:pPr>
    </w:p>
    <w:p w14:paraId="1D0F96CA" w14:textId="77777777" w:rsidR="00D86551" w:rsidRPr="000709FE" w:rsidRDefault="00C41AB7" w:rsidP="00D86551">
      <w:pPr>
        <w:rPr>
          <w:rFonts w:ascii="Times New Roman" w:hAnsi="Times New Roman"/>
          <w:sz w:val="24"/>
          <w:szCs w:val="24"/>
          <w:lang w:val="lt-LT"/>
        </w:rPr>
      </w:pPr>
      <w:r w:rsidRPr="000709FE">
        <w:rPr>
          <w:rFonts w:ascii="Times New Roman" w:hAnsi="Times New Roman"/>
          <w:sz w:val="24"/>
          <w:szCs w:val="24"/>
          <w:lang w:val="lt-LT"/>
        </w:rPr>
        <w:t>Palyginimui 3.1 lentelėje taip pat pateikiami duomenys apie</w:t>
      </w:r>
      <w:r w:rsidR="00D86551" w:rsidRPr="000709FE">
        <w:rPr>
          <w:rFonts w:ascii="Times New Roman" w:hAnsi="Times New Roman"/>
          <w:sz w:val="24"/>
          <w:szCs w:val="24"/>
          <w:lang w:val="lt-LT"/>
        </w:rPr>
        <w:t xml:space="preserve"> Kuršių Nerij</w:t>
      </w:r>
      <w:r w:rsidRPr="000709FE">
        <w:rPr>
          <w:rFonts w:ascii="Times New Roman" w:hAnsi="Times New Roman"/>
          <w:sz w:val="24"/>
          <w:szCs w:val="24"/>
          <w:lang w:val="lt-LT"/>
        </w:rPr>
        <w:t>ą</w:t>
      </w:r>
      <w:r w:rsidR="00D86551" w:rsidRPr="000709FE">
        <w:rPr>
          <w:rFonts w:ascii="Times New Roman" w:hAnsi="Times New Roman"/>
          <w:sz w:val="24"/>
          <w:szCs w:val="24"/>
          <w:lang w:val="lt-LT"/>
        </w:rPr>
        <w:t xml:space="preserve">  (Nering</w:t>
      </w:r>
      <w:r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apklausa</w:t>
      </w:r>
      <w:r w:rsidR="00D86551" w:rsidRPr="000709FE">
        <w:rPr>
          <w:rFonts w:ascii="Times New Roman" w:hAnsi="Times New Roman"/>
          <w:sz w:val="24"/>
          <w:szCs w:val="24"/>
          <w:lang w:val="lt-LT"/>
        </w:rPr>
        <w:t>, 2005</w:t>
      </w:r>
      <w:r w:rsidRPr="000709FE">
        <w:rPr>
          <w:rFonts w:ascii="Times New Roman" w:hAnsi="Times New Roman"/>
          <w:sz w:val="24"/>
          <w:szCs w:val="24"/>
          <w:lang w:val="lt-LT"/>
        </w:rPr>
        <w:t xml:space="preserve"> m. vasara</w:t>
      </w:r>
      <w:r w:rsidR="00D86551" w:rsidRPr="000709FE">
        <w:rPr>
          <w:rFonts w:ascii="Times New Roman" w:hAnsi="Times New Roman"/>
          <w:sz w:val="24"/>
          <w:szCs w:val="24"/>
          <w:lang w:val="lt-LT"/>
        </w:rPr>
        <w:t>)</w:t>
      </w:r>
      <w:r w:rsidRPr="000709FE">
        <w:rPr>
          <w:rFonts w:ascii="Times New Roman" w:hAnsi="Times New Roman"/>
          <w:sz w:val="24"/>
          <w:szCs w:val="24"/>
          <w:lang w:val="lt-LT"/>
        </w:rPr>
        <w:t xml:space="preserve">. Matome, kad dominuojančios šalys, iš kurių į Kuršių Neriją atvyksta turistai, yra Vokietija ir Rusija, tačiau turistų iš Rusijos svarbos negalima palyginti su turistų iš Rusijos svarba kitose šalies dalyse. Atkreipkite dėmesį į turistų iš JK svarbą </w:t>
      </w:r>
      <w:r w:rsidR="00D86551" w:rsidRPr="000709FE">
        <w:rPr>
          <w:rFonts w:ascii="Times New Roman" w:hAnsi="Times New Roman"/>
          <w:sz w:val="24"/>
          <w:szCs w:val="24"/>
          <w:lang w:val="lt-LT"/>
        </w:rPr>
        <w:t>Kuršių Nerija</w:t>
      </w:r>
      <w:r w:rsidRPr="000709FE">
        <w:rPr>
          <w:rFonts w:ascii="Times New Roman" w:hAnsi="Times New Roman"/>
          <w:sz w:val="24"/>
          <w:szCs w:val="24"/>
          <w:lang w:val="lt-LT"/>
        </w:rPr>
        <w:t>i</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Turistai iš J</w:t>
      </w:r>
      <w:r w:rsidR="00D86551" w:rsidRPr="000709FE">
        <w:rPr>
          <w:rFonts w:ascii="Times New Roman" w:hAnsi="Times New Roman"/>
          <w:sz w:val="24"/>
          <w:szCs w:val="24"/>
          <w:lang w:val="lt-LT"/>
        </w:rPr>
        <w:t>K</w:t>
      </w:r>
      <w:r w:rsidRPr="000709FE">
        <w:rPr>
          <w:rFonts w:ascii="Times New Roman" w:hAnsi="Times New Roman"/>
          <w:sz w:val="24"/>
          <w:szCs w:val="24"/>
          <w:lang w:val="lt-LT"/>
        </w:rPr>
        <w:t xml:space="preserve"> yra beveik taip pat svarbūs kaip turistai iš </w:t>
      </w:r>
      <w:r w:rsidR="00D86551" w:rsidRPr="000709FE">
        <w:rPr>
          <w:rFonts w:ascii="Times New Roman" w:hAnsi="Times New Roman"/>
          <w:sz w:val="24"/>
          <w:szCs w:val="24"/>
          <w:lang w:val="lt-LT"/>
        </w:rPr>
        <w:t>Latvi</w:t>
      </w:r>
      <w:r w:rsidRPr="000709FE">
        <w:rPr>
          <w:rFonts w:ascii="Times New Roman" w:hAnsi="Times New Roman"/>
          <w:sz w:val="24"/>
          <w:szCs w:val="24"/>
          <w:lang w:val="lt-LT"/>
        </w:rPr>
        <w:t>jos ir Rusijos</w:t>
      </w:r>
      <w:r w:rsidR="00D86551" w:rsidRPr="000709FE">
        <w:rPr>
          <w:rStyle w:val="Puslapioinaosnuoroda"/>
          <w:rFonts w:ascii="Times New Roman" w:hAnsi="Times New Roman"/>
          <w:sz w:val="24"/>
          <w:szCs w:val="24"/>
          <w:lang w:val="lt-LT"/>
        </w:rPr>
        <w:footnoteReference w:id="4"/>
      </w:r>
      <w:r w:rsidR="00D86551" w:rsidRPr="000709FE">
        <w:rPr>
          <w:rFonts w:ascii="Times New Roman" w:hAnsi="Times New Roman"/>
          <w:sz w:val="24"/>
          <w:szCs w:val="24"/>
          <w:lang w:val="lt-LT"/>
        </w:rPr>
        <w:t>.</w:t>
      </w:r>
    </w:p>
    <w:p w14:paraId="7A18744F" w14:textId="77777777" w:rsidR="00D86551" w:rsidRPr="000709FE" w:rsidRDefault="00D86551" w:rsidP="00D86551">
      <w:pPr>
        <w:rPr>
          <w:rFonts w:ascii="Times New Roman" w:hAnsi="Times New Roman"/>
          <w:sz w:val="24"/>
          <w:szCs w:val="24"/>
          <w:lang w:val="lt-LT"/>
        </w:rPr>
      </w:pPr>
    </w:p>
    <w:p w14:paraId="1732EBFE" w14:textId="77777777" w:rsidR="00D86551" w:rsidRPr="000709FE" w:rsidRDefault="004839FE" w:rsidP="00D86551">
      <w:pPr>
        <w:rPr>
          <w:rFonts w:ascii="Times New Roman" w:hAnsi="Times New Roman"/>
          <w:sz w:val="24"/>
          <w:szCs w:val="24"/>
          <w:lang w:val="lt-LT"/>
        </w:rPr>
      </w:pPr>
      <w:r w:rsidRPr="000709FE">
        <w:rPr>
          <w:rFonts w:ascii="Times New Roman" w:hAnsi="Times New Roman"/>
          <w:sz w:val="24"/>
          <w:szCs w:val="24"/>
          <w:lang w:val="lt-LT"/>
        </w:rPr>
        <w:t>Tačiau kiek turistų ir vienai dienai atvykstančių lankytojų iš tiesų apsilanko Nerijoje? Iš pradžių galime bandyti tai apskaičiuoti, remiantis statistiniais eismo duomenimis</w:t>
      </w:r>
      <w:r w:rsidR="00D86551" w:rsidRPr="000709FE">
        <w:rPr>
          <w:rFonts w:ascii="Times New Roman" w:hAnsi="Times New Roman"/>
          <w:sz w:val="24"/>
          <w:szCs w:val="24"/>
          <w:lang w:val="lt-LT"/>
        </w:rPr>
        <w:t>.</w:t>
      </w:r>
    </w:p>
    <w:p w14:paraId="17943B54" w14:textId="77777777" w:rsidR="00D86551" w:rsidRPr="000709FE" w:rsidRDefault="00D86551" w:rsidP="00D86551">
      <w:pPr>
        <w:rPr>
          <w:rFonts w:ascii="Times New Roman" w:hAnsi="Times New Roman"/>
          <w:sz w:val="24"/>
          <w:szCs w:val="24"/>
          <w:lang w:val="lt-LT"/>
        </w:rPr>
      </w:pPr>
    </w:p>
    <w:p w14:paraId="2CB4C701" w14:textId="77777777" w:rsidR="00D86551" w:rsidRPr="000709FE" w:rsidRDefault="004839FE" w:rsidP="00D86551">
      <w:pPr>
        <w:rPr>
          <w:rFonts w:ascii="Times New Roman" w:hAnsi="Times New Roman"/>
          <w:sz w:val="24"/>
          <w:szCs w:val="24"/>
          <w:lang w:val="lt-LT"/>
        </w:rPr>
      </w:pPr>
      <w:r w:rsidRPr="000709FE">
        <w:rPr>
          <w:rFonts w:ascii="Times New Roman" w:hAnsi="Times New Roman"/>
          <w:sz w:val="24"/>
          <w:szCs w:val="24"/>
          <w:lang w:val="lt-LT"/>
        </w:rPr>
        <w:t>Nerijoje yra dviejų skirtingų rūšių turistai</w:t>
      </w:r>
      <w:r w:rsidR="00D86551" w:rsidRPr="000709FE">
        <w:rPr>
          <w:rFonts w:ascii="Times New Roman" w:hAnsi="Times New Roman"/>
          <w:sz w:val="24"/>
          <w:szCs w:val="24"/>
          <w:lang w:val="lt-LT"/>
        </w:rPr>
        <w:t xml:space="preserve">: (1) </w:t>
      </w:r>
      <w:r w:rsidRPr="000709FE">
        <w:rPr>
          <w:rFonts w:ascii="Times New Roman" w:hAnsi="Times New Roman"/>
          <w:sz w:val="24"/>
          <w:szCs w:val="24"/>
          <w:lang w:val="lt-LT"/>
        </w:rPr>
        <w:t xml:space="preserve">vienai dienai atvykę lankytojai, kurie keltu keliasi iki </w:t>
      </w:r>
      <w:r w:rsidR="002F7185" w:rsidRPr="000709FE">
        <w:rPr>
          <w:rFonts w:ascii="Times New Roman" w:hAnsi="Times New Roman"/>
          <w:sz w:val="24"/>
          <w:szCs w:val="24"/>
          <w:lang w:val="lt-LT"/>
        </w:rPr>
        <w:t>Nerijos galo. Jie daugiausia lankosi paplūdimiuose aplink</w:t>
      </w:r>
      <w:r w:rsidR="00D86551" w:rsidRPr="000709FE">
        <w:rPr>
          <w:rFonts w:ascii="Times New Roman" w:hAnsi="Times New Roman"/>
          <w:sz w:val="24"/>
          <w:szCs w:val="24"/>
          <w:lang w:val="lt-LT"/>
        </w:rPr>
        <w:t xml:space="preserve"> Smiltyn</w:t>
      </w:r>
      <w:r w:rsidR="002F7185" w:rsidRPr="000709FE">
        <w:rPr>
          <w:rFonts w:ascii="Times New Roman" w:hAnsi="Times New Roman"/>
          <w:sz w:val="24"/>
          <w:szCs w:val="24"/>
          <w:lang w:val="lt-LT"/>
        </w:rPr>
        <w:t>ę</w:t>
      </w:r>
      <w:r w:rsidR="00D86551" w:rsidRPr="000709FE">
        <w:rPr>
          <w:rFonts w:ascii="Times New Roman" w:hAnsi="Times New Roman"/>
          <w:sz w:val="24"/>
          <w:szCs w:val="24"/>
          <w:lang w:val="lt-LT"/>
        </w:rPr>
        <w:t xml:space="preserve"> </w:t>
      </w:r>
      <w:r w:rsidR="000719CC" w:rsidRPr="000709FE">
        <w:rPr>
          <w:rFonts w:ascii="Times New Roman" w:hAnsi="Times New Roman"/>
          <w:sz w:val="24"/>
          <w:szCs w:val="24"/>
          <w:lang w:val="lt-LT"/>
        </w:rPr>
        <w:t>ir</w:t>
      </w:r>
      <w:r w:rsidR="00D86551" w:rsidRPr="000709FE">
        <w:rPr>
          <w:rFonts w:ascii="Times New Roman" w:hAnsi="Times New Roman"/>
          <w:sz w:val="24"/>
          <w:szCs w:val="24"/>
          <w:lang w:val="lt-LT"/>
        </w:rPr>
        <w:t xml:space="preserve"> Kopgal</w:t>
      </w:r>
      <w:r w:rsidR="000719CC" w:rsidRPr="000709FE">
        <w:rPr>
          <w:rFonts w:ascii="Times New Roman" w:hAnsi="Times New Roman"/>
          <w:sz w:val="24"/>
          <w:szCs w:val="24"/>
          <w:lang w:val="lt-LT"/>
        </w:rPr>
        <w:t>į; (2) t</w:t>
      </w:r>
      <w:r w:rsidR="00D86551" w:rsidRPr="000709FE">
        <w:rPr>
          <w:rFonts w:ascii="Times New Roman" w:hAnsi="Times New Roman"/>
          <w:sz w:val="24"/>
          <w:szCs w:val="24"/>
          <w:lang w:val="lt-LT"/>
        </w:rPr>
        <w:t>urist</w:t>
      </w:r>
      <w:r w:rsidR="002F7185" w:rsidRPr="000709FE">
        <w:rPr>
          <w:rFonts w:ascii="Times New Roman" w:hAnsi="Times New Roman"/>
          <w:sz w:val="24"/>
          <w:szCs w:val="24"/>
          <w:lang w:val="lt-LT"/>
        </w:rPr>
        <w:t>ai, kurie lankosi kitose Nerijos dalyse; kai kurie iš šių turistų taip pat yra vienai dienai atvažiavę lankytojai, tačiau kiti apsistoja ilgesniam laikotarpiui</w:t>
      </w:r>
      <w:r w:rsidR="00D86551" w:rsidRPr="000709FE">
        <w:rPr>
          <w:rFonts w:ascii="Times New Roman" w:hAnsi="Times New Roman"/>
          <w:sz w:val="24"/>
          <w:szCs w:val="24"/>
          <w:lang w:val="lt-LT"/>
        </w:rPr>
        <w:t>.</w:t>
      </w:r>
    </w:p>
    <w:p w14:paraId="2E4341C3" w14:textId="77777777" w:rsidR="00D86551" w:rsidRPr="000709FE" w:rsidRDefault="00D86551" w:rsidP="00D86551">
      <w:pPr>
        <w:rPr>
          <w:b/>
          <w:bCs/>
          <w:lang w:val="lt-LT"/>
        </w:rPr>
      </w:pPr>
    </w:p>
    <w:p w14:paraId="653EABDB" w14:textId="77777777" w:rsidR="00D86551" w:rsidRPr="000709FE" w:rsidRDefault="00A70030" w:rsidP="00D86551">
      <w:pPr>
        <w:pStyle w:val="Puslapioinaostekstas"/>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3.2: </w:t>
      </w:r>
      <w:r w:rsidR="005566AC" w:rsidRPr="000709FE">
        <w:rPr>
          <w:rFonts w:ascii="Times New Roman" w:hAnsi="Times New Roman"/>
          <w:b/>
          <w:bCs/>
          <w:sz w:val="24"/>
          <w:szCs w:val="24"/>
          <w:lang w:val="lt-LT"/>
        </w:rPr>
        <w:t xml:space="preserve">Keleiviai ir automobiliai, keltais perkelti į abi puses </w:t>
      </w:r>
      <w:r w:rsidR="00D86551" w:rsidRPr="000709FE">
        <w:rPr>
          <w:rFonts w:ascii="Times New Roman" w:hAnsi="Times New Roman"/>
          <w:b/>
          <w:bCs/>
          <w:sz w:val="24"/>
          <w:szCs w:val="24"/>
          <w:lang w:val="lt-LT"/>
        </w:rPr>
        <w:t>2005</w:t>
      </w:r>
      <w:r w:rsidR="005566AC" w:rsidRPr="000709FE">
        <w:rPr>
          <w:rFonts w:ascii="Times New Roman" w:hAnsi="Times New Roman"/>
          <w:b/>
          <w:bCs/>
          <w:sz w:val="24"/>
          <w:szCs w:val="24"/>
          <w:lang w:val="lt-LT"/>
        </w:rPr>
        <w:t xml:space="preserve"> m</w:t>
      </w:r>
      <w:r w:rsidR="00D86551" w:rsidRPr="000709FE">
        <w:rPr>
          <w:rFonts w:ascii="Times New Roman" w:hAnsi="Times New Roman"/>
          <w:b/>
          <w:bCs/>
          <w:sz w:val="24"/>
          <w:szCs w:val="24"/>
          <w:lang w:val="lt-LT"/>
        </w:rPr>
        <w:t>.</w:t>
      </w:r>
    </w:p>
    <w:p w14:paraId="3053DE7B" w14:textId="77777777" w:rsidR="00D86551" w:rsidRPr="000709FE" w:rsidRDefault="005566AC" w:rsidP="00D86551">
      <w:pPr>
        <w:pStyle w:val="Puslapioinaostekstas"/>
        <w:rPr>
          <w:rFonts w:ascii="Times New Roman" w:hAnsi="Times New Roman"/>
          <w:i/>
          <w:iCs/>
          <w:sz w:val="24"/>
          <w:szCs w:val="24"/>
          <w:lang w:val="lt-LT"/>
        </w:rPr>
      </w:pPr>
      <w:r w:rsidRPr="000709FE">
        <w:rPr>
          <w:rFonts w:ascii="Times New Roman" w:hAnsi="Times New Roman"/>
          <w:i/>
          <w:iCs/>
          <w:sz w:val="24"/>
          <w:szCs w:val="24"/>
          <w:lang w:val="lt-LT"/>
        </w:rPr>
        <w:t>Apskaičiuoti lapkričio ir gruodžio duomenys</w:t>
      </w:r>
      <w:r w:rsidR="00D86551" w:rsidRPr="000709FE">
        <w:rPr>
          <w:rFonts w:ascii="Times New Roman" w:hAnsi="Times New Roman"/>
          <w:i/>
          <w:iCs/>
          <w:sz w:val="24"/>
          <w:szCs w:val="24"/>
          <w:lang w:val="lt-LT"/>
        </w:rPr>
        <w:t>.</w:t>
      </w:r>
    </w:p>
    <w:p w14:paraId="1C8ADA12" w14:textId="77777777" w:rsidR="00D86551" w:rsidRPr="000709FE" w:rsidRDefault="00D86551" w:rsidP="00D86551">
      <w:pPr>
        <w:rPr>
          <w:rFonts w:ascii="Times New Roman" w:hAnsi="Times New Roman"/>
          <w:lang w:val="lt-LT"/>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1306"/>
        <w:gridCol w:w="1306"/>
        <w:gridCol w:w="1306"/>
        <w:gridCol w:w="1306"/>
        <w:gridCol w:w="1306"/>
      </w:tblGrid>
      <w:tr w:rsidR="00D86551" w:rsidRPr="000709FE" w14:paraId="3E39B064" w14:textId="77777777">
        <w:tblPrEx>
          <w:tblCellMar>
            <w:top w:w="0" w:type="dxa"/>
            <w:bottom w:w="0" w:type="dxa"/>
          </w:tblCellMar>
        </w:tblPrEx>
        <w:tc>
          <w:tcPr>
            <w:tcW w:w="2964" w:type="dxa"/>
          </w:tcPr>
          <w:p w14:paraId="15DC9FA9" w14:textId="77777777" w:rsidR="00D86551" w:rsidRPr="000709FE" w:rsidRDefault="005566AC" w:rsidP="00D86551">
            <w:pPr>
              <w:rPr>
                <w:rFonts w:ascii="Arial" w:hAnsi="Arial" w:cs="Arial"/>
                <w:szCs w:val="24"/>
                <w:lang w:val="lt-LT"/>
              </w:rPr>
            </w:pPr>
            <w:r w:rsidRPr="000709FE">
              <w:rPr>
                <w:rFonts w:ascii="Arial" w:hAnsi="Arial" w:cs="Arial"/>
                <w:szCs w:val="24"/>
                <w:lang w:val="lt-LT"/>
              </w:rPr>
              <w:t>Keleiviai ir transporto priemonės, kurias perkėlė keltų kompanija</w:t>
            </w:r>
          </w:p>
        </w:tc>
        <w:tc>
          <w:tcPr>
            <w:tcW w:w="1306" w:type="dxa"/>
          </w:tcPr>
          <w:p w14:paraId="4BE5D5EF" w14:textId="77777777" w:rsidR="00D86551" w:rsidRPr="000709FE" w:rsidRDefault="00D86551" w:rsidP="00D86551">
            <w:pPr>
              <w:rPr>
                <w:rFonts w:ascii="Arial" w:hAnsi="Arial" w:cs="Arial"/>
                <w:bCs/>
                <w:szCs w:val="24"/>
                <w:lang w:val="lt-LT"/>
              </w:rPr>
            </w:pPr>
            <w:r w:rsidRPr="000709FE">
              <w:rPr>
                <w:rFonts w:ascii="Arial" w:hAnsi="Arial" w:cs="Arial"/>
                <w:bCs/>
                <w:szCs w:val="24"/>
                <w:lang w:val="lt-LT"/>
              </w:rPr>
              <w:t xml:space="preserve">1 </w:t>
            </w:r>
            <w:r w:rsidR="005566AC" w:rsidRPr="000709FE">
              <w:rPr>
                <w:rFonts w:ascii="Arial" w:hAnsi="Arial" w:cs="Arial"/>
                <w:bCs/>
                <w:szCs w:val="24"/>
                <w:lang w:val="lt-LT"/>
              </w:rPr>
              <w:t>ketvirtis</w:t>
            </w:r>
          </w:p>
        </w:tc>
        <w:tc>
          <w:tcPr>
            <w:tcW w:w="1306" w:type="dxa"/>
          </w:tcPr>
          <w:p w14:paraId="4B4D0CDD" w14:textId="77777777" w:rsidR="00D86551" w:rsidRPr="000709FE" w:rsidRDefault="00D86551" w:rsidP="00D86551">
            <w:pPr>
              <w:rPr>
                <w:rFonts w:ascii="Arial" w:hAnsi="Arial" w:cs="Arial"/>
                <w:szCs w:val="24"/>
                <w:lang w:val="lt-LT"/>
              </w:rPr>
            </w:pPr>
            <w:r w:rsidRPr="000709FE">
              <w:rPr>
                <w:rFonts w:ascii="Arial" w:hAnsi="Arial" w:cs="Arial"/>
                <w:szCs w:val="24"/>
                <w:lang w:val="lt-LT"/>
              </w:rPr>
              <w:t xml:space="preserve">2 </w:t>
            </w:r>
            <w:r w:rsidR="005566AC" w:rsidRPr="000709FE">
              <w:rPr>
                <w:rFonts w:ascii="Arial" w:hAnsi="Arial" w:cs="Arial"/>
                <w:bCs/>
                <w:szCs w:val="24"/>
                <w:lang w:val="lt-LT"/>
              </w:rPr>
              <w:t>ketvirtis</w:t>
            </w:r>
          </w:p>
        </w:tc>
        <w:tc>
          <w:tcPr>
            <w:tcW w:w="1306" w:type="dxa"/>
          </w:tcPr>
          <w:p w14:paraId="65F3485C" w14:textId="77777777" w:rsidR="00D86551" w:rsidRPr="000709FE" w:rsidRDefault="00D86551" w:rsidP="00D86551">
            <w:pPr>
              <w:pStyle w:val="Tabeltekst"/>
              <w:rPr>
                <w:rFonts w:ascii="Arial" w:hAnsi="Arial" w:cs="Arial"/>
                <w:bCs/>
                <w:szCs w:val="24"/>
                <w:lang w:val="lt-LT"/>
              </w:rPr>
            </w:pPr>
            <w:r w:rsidRPr="000709FE">
              <w:rPr>
                <w:rFonts w:ascii="Arial" w:hAnsi="Arial" w:cs="Arial"/>
                <w:bCs/>
                <w:szCs w:val="24"/>
                <w:lang w:val="lt-LT"/>
              </w:rPr>
              <w:t xml:space="preserve">3 </w:t>
            </w:r>
            <w:r w:rsidR="005566AC" w:rsidRPr="000709FE">
              <w:rPr>
                <w:rFonts w:ascii="Arial" w:hAnsi="Arial" w:cs="Arial"/>
                <w:bCs/>
                <w:szCs w:val="24"/>
                <w:lang w:val="lt-LT"/>
              </w:rPr>
              <w:t>ketvirtis</w:t>
            </w:r>
          </w:p>
        </w:tc>
        <w:tc>
          <w:tcPr>
            <w:tcW w:w="1306" w:type="dxa"/>
          </w:tcPr>
          <w:p w14:paraId="412BD59A" w14:textId="77777777" w:rsidR="00D86551" w:rsidRPr="000709FE" w:rsidRDefault="00D86551" w:rsidP="00D86551">
            <w:pPr>
              <w:rPr>
                <w:rFonts w:ascii="Arial" w:hAnsi="Arial" w:cs="Arial"/>
                <w:szCs w:val="24"/>
                <w:lang w:val="lt-LT"/>
              </w:rPr>
            </w:pPr>
            <w:r w:rsidRPr="000709FE">
              <w:rPr>
                <w:rFonts w:ascii="Arial" w:hAnsi="Arial" w:cs="Arial"/>
                <w:szCs w:val="24"/>
                <w:lang w:val="lt-LT"/>
              </w:rPr>
              <w:t xml:space="preserve">4 </w:t>
            </w:r>
            <w:r w:rsidR="005566AC" w:rsidRPr="000709FE">
              <w:rPr>
                <w:rFonts w:ascii="Arial" w:hAnsi="Arial" w:cs="Arial"/>
                <w:bCs/>
                <w:szCs w:val="24"/>
                <w:lang w:val="lt-LT"/>
              </w:rPr>
              <w:t>ketvirtis</w:t>
            </w:r>
          </w:p>
        </w:tc>
        <w:tc>
          <w:tcPr>
            <w:tcW w:w="1306" w:type="dxa"/>
          </w:tcPr>
          <w:p w14:paraId="49AE492A" w14:textId="77777777" w:rsidR="00D86551" w:rsidRPr="000709FE" w:rsidRDefault="00D86551" w:rsidP="00D86551">
            <w:pPr>
              <w:rPr>
                <w:rFonts w:ascii="Arial" w:hAnsi="Arial" w:cs="Arial"/>
                <w:b/>
                <w:szCs w:val="24"/>
                <w:lang w:val="lt-LT"/>
              </w:rPr>
            </w:pPr>
            <w:r w:rsidRPr="000709FE">
              <w:rPr>
                <w:rFonts w:ascii="Arial" w:hAnsi="Arial" w:cs="Arial"/>
                <w:b/>
                <w:szCs w:val="24"/>
                <w:lang w:val="lt-LT"/>
              </w:rPr>
              <w:t>2005</w:t>
            </w:r>
            <w:r w:rsidR="000719CC" w:rsidRPr="000709FE">
              <w:rPr>
                <w:rFonts w:ascii="Arial" w:hAnsi="Arial" w:cs="Arial"/>
                <w:b/>
                <w:szCs w:val="24"/>
                <w:lang w:val="lt-LT"/>
              </w:rPr>
              <w:t xml:space="preserve"> m.</w:t>
            </w:r>
          </w:p>
        </w:tc>
      </w:tr>
      <w:tr w:rsidR="00D86551" w:rsidRPr="000709FE" w14:paraId="3C8D10F2" w14:textId="77777777">
        <w:tblPrEx>
          <w:tblCellMar>
            <w:top w:w="0" w:type="dxa"/>
            <w:bottom w:w="0" w:type="dxa"/>
          </w:tblCellMar>
        </w:tblPrEx>
        <w:trPr>
          <w:trHeight w:val="379"/>
        </w:trPr>
        <w:tc>
          <w:tcPr>
            <w:tcW w:w="2964" w:type="dxa"/>
          </w:tcPr>
          <w:p w14:paraId="4630C7E4" w14:textId="77777777" w:rsidR="00D86551" w:rsidRPr="000709FE" w:rsidRDefault="005566AC" w:rsidP="00D86551">
            <w:pPr>
              <w:rPr>
                <w:rFonts w:ascii="Arial" w:hAnsi="Arial" w:cs="Arial"/>
                <w:szCs w:val="24"/>
                <w:lang w:val="lt-LT"/>
              </w:rPr>
            </w:pPr>
            <w:r w:rsidRPr="000709FE">
              <w:rPr>
                <w:rFonts w:ascii="Arial" w:hAnsi="Arial" w:cs="Arial"/>
                <w:szCs w:val="24"/>
                <w:lang w:val="lt-LT"/>
              </w:rPr>
              <w:t>Keleiviai</w:t>
            </w:r>
            <w:r w:rsidR="00D86551" w:rsidRPr="000709FE">
              <w:rPr>
                <w:rFonts w:ascii="Arial" w:hAnsi="Arial" w:cs="Arial"/>
                <w:szCs w:val="24"/>
                <w:lang w:val="lt-LT"/>
              </w:rPr>
              <w:t xml:space="preserve">, </w:t>
            </w:r>
            <w:r w:rsidRPr="000709FE">
              <w:rPr>
                <w:rFonts w:ascii="Arial" w:hAnsi="Arial" w:cs="Arial"/>
                <w:szCs w:val="24"/>
                <w:lang w:val="lt-LT"/>
              </w:rPr>
              <w:t>neįskaičiuojant vairuotojų</w:t>
            </w:r>
          </w:p>
          <w:p w14:paraId="58714E51" w14:textId="77777777" w:rsidR="00D86551" w:rsidRPr="000709FE" w:rsidRDefault="00D86551" w:rsidP="00D86551">
            <w:pPr>
              <w:rPr>
                <w:rFonts w:ascii="Arial" w:hAnsi="Arial" w:cs="Arial"/>
                <w:szCs w:val="24"/>
                <w:lang w:val="lt-LT"/>
              </w:rPr>
            </w:pPr>
          </w:p>
        </w:tc>
        <w:tc>
          <w:tcPr>
            <w:tcW w:w="1306" w:type="dxa"/>
          </w:tcPr>
          <w:p w14:paraId="0DD66720"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150.000</w:t>
            </w:r>
          </w:p>
        </w:tc>
        <w:tc>
          <w:tcPr>
            <w:tcW w:w="1306" w:type="dxa"/>
          </w:tcPr>
          <w:p w14:paraId="753EE71A"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525.000</w:t>
            </w:r>
          </w:p>
        </w:tc>
        <w:tc>
          <w:tcPr>
            <w:tcW w:w="1306" w:type="dxa"/>
          </w:tcPr>
          <w:p w14:paraId="0934BE4B"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1.085.000</w:t>
            </w:r>
          </w:p>
        </w:tc>
        <w:tc>
          <w:tcPr>
            <w:tcW w:w="1306" w:type="dxa"/>
          </w:tcPr>
          <w:p w14:paraId="477501D0"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180.000</w:t>
            </w:r>
          </w:p>
        </w:tc>
        <w:tc>
          <w:tcPr>
            <w:tcW w:w="1306" w:type="dxa"/>
          </w:tcPr>
          <w:p w14:paraId="6ED355BC"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1.940.000</w:t>
            </w:r>
          </w:p>
        </w:tc>
      </w:tr>
      <w:tr w:rsidR="00D86551" w:rsidRPr="000709FE" w14:paraId="10957B66" w14:textId="77777777">
        <w:tblPrEx>
          <w:tblCellMar>
            <w:top w:w="0" w:type="dxa"/>
            <w:bottom w:w="0" w:type="dxa"/>
          </w:tblCellMar>
        </w:tblPrEx>
        <w:tc>
          <w:tcPr>
            <w:tcW w:w="2964" w:type="dxa"/>
          </w:tcPr>
          <w:p w14:paraId="0ACFF34D" w14:textId="77777777" w:rsidR="00D86551" w:rsidRPr="000709FE" w:rsidRDefault="005566AC" w:rsidP="00D86551">
            <w:pPr>
              <w:rPr>
                <w:rFonts w:ascii="Arial" w:hAnsi="Arial" w:cs="Arial"/>
                <w:szCs w:val="24"/>
                <w:lang w:val="lt-LT"/>
              </w:rPr>
            </w:pPr>
            <w:r w:rsidRPr="000709FE">
              <w:rPr>
                <w:rFonts w:ascii="Times New Roman" w:hAnsi="Times New Roman"/>
                <w:bCs/>
                <w:sz w:val="24"/>
                <w:szCs w:val="24"/>
                <w:lang w:val="lt-LT"/>
              </w:rPr>
              <w:t>Automobiliai</w:t>
            </w:r>
            <w:r w:rsidR="00D86551" w:rsidRPr="000709FE">
              <w:rPr>
                <w:rFonts w:ascii="Arial" w:hAnsi="Arial" w:cs="Arial"/>
                <w:szCs w:val="24"/>
                <w:lang w:val="lt-LT"/>
              </w:rPr>
              <w:t xml:space="preserve">, </w:t>
            </w:r>
            <w:r w:rsidRPr="000709FE">
              <w:rPr>
                <w:rFonts w:ascii="Arial" w:hAnsi="Arial" w:cs="Arial"/>
                <w:szCs w:val="24"/>
                <w:lang w:val="lt-LT"/>
              </w:rPr>
              <w:t>įskaičiuojant vairuotoją</w:t>
            </w:r>
            <w:r w:rsidRPr="000709FE">
              <w:rPr>
                <w:rFonts w:ascii="Arial" w:hAnsi="Arial" w:cs="Arial"/>
                <w:szCs w:val="24"/>
                <w:vertAlign w:val="superscript"/>
                <w:lang w:val="lt-LT"/>
              </w:rPr>
              <w:t xml:space="preserve"> </w:t>
            </w:r>
            <w:r w:rsidR="00D86551" w:rsidRPr="000709FE">
              <w:rPr>
                <w:rFonts w:ascii="Arial" w:hAnsi="Arial" w:cs="Arial"/>
                <w:szCs w:val="24"/>
                <w:vertAlign w:val="superscript"/>
                <w:lang w:val="lt-LT"/>
              </w:rPr>
              <w:t>1</w:t>
            </w:r>
          </w:p>
        </w:tc>
        <w:tc>
          <w:tcPr>
            <w:tcW w:w="1306" w:type="dxa"/>
          </w:tcPr>
          <w:p w14:paraId="66B58D37"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53.000</w:t>
            </w:r>
          </w:p>
        </w:tc>
        <w:tc>
          <w:tcPr>
            <w:tcW w:w="1306" w:type="dxa"/>
          </w:tcPr>
          <w:p w14:paraId="5DF75251"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105.000</w:t>
            </w:r>
          </w:p>
        </w:tc>
        <w:tc>
          <w:tcPr>
            <w:tcW w:w="1306" w:type="dxa"/>
          </w:tcPr>
          <w:p w14:paraId="741DD75F"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165.000</w:t>
            </w:r>
          </w:p>
        </w:tc>
        <w:tc>
          <w:tcPr>
            <w:tcW w:w="1306" w:type="dxa"/>
          </w:tcPr>
          <w:p w14:paraId="37DC5192"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52.000</w:t>
            </w:r>
          </w:p>
        </w:tc>
        <w:tc>
          <w:tcPr>
            <w:tcW w:w="1306" w:type="dxa"/>
          </w:tcPr>
          <w:p w14:paraId="1A3223D6"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375.000</w:t>
            </w:r>
          </w:p>
        </w:tc>
      </w:tr>
      <w:tr w:rsidR="00D86551" w:rsidRPr="000709FE" w14:paraId="31DC37D9" w14:textId="77777777">
        <w:tblPrEx>
          <w:tblCellMar>
            <w:top w:w="0" w:type="dxa"/>
            <w:bottom w:w="0" w:type="dxa"/>
          </w:tblCellMar>
        </w:tblPrEx>
        <w:tc>
          <w:tcPr>
            <w:tcW w:w="2964" w:type="dxa"/>
          </w:tcPr>
          <w:p w14:paraId="51ABA370" w14:textId="77777777" w:rsidR="00D86551" w:rsidRPr="000709FE" w:rsidRDefault="005566AC" w:rsidP="00D86551">
            <w:pPr>
              <w:rPr>
                <w:rFonts w:ascii="Arial" w:hAnsi="Arial" w:cs="Arial"/>
                <w:szCs w:val="24"/>
                <w:lang w:val="lt-LT"/>
              </w:rPr>
            </w:pPr>
            <w:r w:rsidRPr="000709FE">
              <w:rPr>
                <w:rFonts w:ascii="Arial" w:hAnsi="Arial" w:cs="Arial"/>
                <w:szCs w:val="24"/>
                <w:lang w:val="lt-LT"/>
              </w:rPr>
              <w:t>Kitų tipų transporto priemonės, įskaičiuojant vairuotoją</w:t>
            </w:r>
            <w:r w:rsidRPr="000709FE">
              <w:rPr>
                <w:rFonts w:ascii="Arial" w:hAnsi="Arial" w:cs="Arial"/>
                <w:szCs w:val="24"/>
                <w:vertAlign w:val="superscript"/>
                <w:lang w:val="lt-LT"/>
              </w:rPr>
              <w:t xml:space="preserve"> </w:t>
            </w:r>
            <w:r w:rsidR="00D86551" w:rsidRPr="000709FE">
              <w:rPr>
                <w:rFonts w:ascii="Arial" w:hAnsi="Arial" w:cs="Arial"/>
                <w:szCs w:val="24"/>
                <w:vertAlign w:val="superscript"/>
                <w:lang w:val="lt-LT"/>
              </w:rPr>
              <w:t>2</w:t>
            </w:r>
          </w:p>
        </w:tc>
        <w:tc>
          <w:tcPr>
            <w:tcW w:w="1306" w:type="dxa"/>
          </w:tcPr>
          <w:p w14:paraId="40A9E00C"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54.000</w:t>
            </w:r>
          </w:p>
        </w:tc>
        <w:tc>
          <w:tcPr>
            <w:tcW w:w="1306" w:type="dxa"/>
          </w:tcPr>
          <w:p w14:paraId="5004F676"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99.000</w:t>
            </w:r>
          </w:p>
        </w:tc>
        <w:tc>
          <w:tcPr>
            <w:tcW w:w="1306" w:type="dxa"/>
          </w:tcPr>
          <w:p w14:paraId="696FFF5B"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183.000</w:t>
            </w:r>
          </w:p>
        </w:tc>
        <w:tc>
          <w:tcPr>
            <w:tcW w:w="1306" w:type="dxa"/>
          </w:tcPr>
          <w:p w14:paraId="08A434E2"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73.000</w:t>
            </w:r>
          </w:p>
        </w:tc>
        <w:tc>
          <w:tcPr>
            <w:tcW w:w="1306" w:type="dxa"/>
          </w:tcPr>
          <w:p w14:paraId="1E8D6805"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t>409.000</w:t>
            </w:r>
          </w:p>
        </w:tc>
      </w:tr>
      <w:tr w:rsidR="00D86551" w:rsidRPr="000709FE" w14:paraId="792A3D42" w14:textId="77777777">
        <w:tblPrEx>
          <w:tblCellMar>
            <w:top w:w="0" w:type="dxa"/>
            <w:bottom w:w="0" w:type="dxa"/>
          </w:tblCellMar>
        </w:tblPrEx>
        <w:tc>
          <w:tcPr>
            <w:tcW w:w="2964" w:type="dxa"/>
          </w:tcPr>
          <w:p w14:paraId="685743DD" w14:textId="77777777" w:rsidR="00D86551" w:rsidRPr="000709FE" w:rsidRDefault="00D86551" w:rsidP="00D86551">
            <w:pPr>
              <w:rPr>
                <w:rFonts w:ascii="Arial" w:hAnsi="Arial" w:cs="Arial"/>
                <w:szCs w:val="24"/>
                <w:lang w:val="lt-LT"/>
              </w:rPr>
            </w:pPr>
            <w:r w:rsidRPr="000709FE">
              <w:rPr>
                <w:rFonts w:ascii="Arial" w:hAnsi="Arial" w:cs="Arial"/>
                <w:szCs w:val="24"/>
                <w:lang w:val="lt-LT"/>
              </w:rPr>
              <w:t>SUM</w:t>
            </w:r>
            <w:r w:rsidR="005566AC" w:rsidRPr="000709FE">
              <w:rPr>
                <w:rFonts w:ascii="Arial" w:hAnsi="Arial" w:cs="Arial"/>
                <w:szCs w:val="24"/>
                <w:lang w:val="lt-LT"/>
              </w:rPr>
              <w:t>A</w:t>
            </w:r>
          </w:p>
        </w:tc>
        <w:tc>
          <w:tcPr>
            <w:tcW w:w="1306" w:type="dxa"/>
          </w:tcPr>
          <w:p w14:paraId="76D372C9"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fldChar w:fldCharType="begin"/>
            </w:r>
            <w:r w:rsidRPr="000709FE">
              <w:rPr>
                <w:rFonts w:ascii="Arial" w:hAnsi="Arial" w:cs="Arial"/>
                <w:szCs w:val="24"/>
                <w:lang w:val="lt-LT"/>
              </w:rPr>
              <w:instrText xml:space="preserve"> =SUM(ABOVE) </w:instrText>
            </w:r>
            <w:r w:rsidRPr="000709FE">
              <w:rPr>
                <w:rFonts w:ascii="Arial" w:hAnsi="Arial" w:cs="Arial"/>
                <w:szCs w:val="24"/>
                <w:lang w:val="lt-LT"/>
              </w:rPr>
              <w:fldChar w:fldCharType="separate"/>
            </w:r>
            <w:r w:rsidRPr="000709FE">
              <w:rPr>
                <w:rFonts w:ascii="Arial" w:hAnsi="Arial" w:cs="Arial"/>
                <w:szCs w:val="24"/>
                <w:lang w:val="lt-LT"/>
              </w:rPr>
              <w:t>257.001</w:t>
            </w:r>
            <w:r w:rsidRPr="000709FE">
              <w:rPr>
                <w:rFonts w:ascii="Arial" w:hAnsi="Arial" w:cs="Arial"/>
                <w:szCs w:val="24"/>
                <w:lang w:val="lt-LT"/>
              </w:rPr>
              <w:fldChar w:fldCharType="end"/>
            </w:r>
          </w:p>
          <w:p w14:paraId="28E792BD" w14:textId="77777777" w:rsidR="00D86551" w:rsidRPr="000709FE" w:rsidRDefault="00D86551" w:rsidP="00D86551">
            <w:pPr>
              <w:jc w:val="right"/>
              <w:rPr>
                <w:rFonts w:ascii="Arial" w:hAnsi="Arial" w:cs="Arial"/>
                <w:szCs w:val="24"/>
                <w:lang w:val="lt-LT"/>
              </w:rPr>
            </w:pPr>
          </w:p>
        </w:tc>
        <w:tc>
          <w:tcPr>
            <w:tcW w:w="1306" w:type="dxa"/>
          </w:tcPr>
          <w:p w14:paraId="56F5311A"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fldChar w:fldCharType="begin"/>
            </w:r>
            <w:r w:rsidRPr="000709FE">
              <w:rPr>
                <w:rFonts w:ascii="Arial" w:hAnsi="Arial" w:cs="Arial"/>
                <w:szCs w:val="24"/>
                <w:lang w:val="lt-LT"/>
              </w:rPr>
              <w:instrText xml:space="preserve"> =SUM(ABOVE) </w:instrText>
            </w:r>
            <w:r w:rsidRPr="000709FE">
              <w:rPr>
                <w:rFonts w:ascii="Arial" w:hAnsi="Arial" w:cs="Arial"/>
                <w:szCs w:val="24"/>
                <w:lang w:val="lt-LT"/>
              </w:rPr>
              <w:fldChar w:fldCharType="separate"/>
            </w:r>
            <w:r w:rsidRPr="000709FE">
              <w:rPr>
                <w:rFonts w:ascii="Arial" w:hAnsi="Arial" w:cs="Arial"/>
                <w:szCs w:val="24"/>
                <w:lang w:val="lt-LT"/>
              </w:rPr>
              <w:t>729.002</w:t>
            </w:r>
            <w:r w:rsidRPr="000709FE">
              <w:rPr>
                <w:rFonts w:ascii="Arial" w:hAnsi="Arial" w:cs="Arial"/>
                <w:szCs w:val="24"/>
                <w:lang w:val="lt-LT"/>
              </w:rPr>
              <w:fldChar w:fldCharType="end"/>
            </w:r>
          </w:p>
          <w:p w14:paraId="1769A77C" w14:textId="77777777" w:rsidR="00D86551" w:rsidRPr="000709FE" w:rsidRDefault="00D86551" w:rsidP="00D86551">
            <w:pPr>
              <w:jc w:val="right"/>
              <w:rPr>
                <w:rFonts w:ascii="Arial" w:hAnsi="Arial" w:cs="Arial"/>
                <w:szCs w:val="24"/>
                <w:lang w:val="lt-LT"/>
              </w:rPr>
            </w:pPr>
          </w:p>
        </w:tc>
        <w:tc>
          <w:tcPr>
            <w:tcW w:w="1306" w:type="dxa"/>
          </w:tcPr>
          <w:p w14:paraId="4B4B0F3F"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fldChar w:fldCharType="begin"/>
            </w:r>
            <w:r w:rsidRPr="000709FE">
              <w:rPr>
                <w:rFonts w:ascii="Arial" w:hAnsi="Arial" w:cs="Arial"/>
                <w:szCs w:val="24"/>
                <w:lang w:val="lt-LT"/>
              </w:rPr>
              <w:instrText xml:space="preserve"> =SUM(ABOVE) </w:instrText>
            </w:r>
            <w:r w:rsidRPr="000709FE">
              <w:rPr>
                <w:rFonts w:ascii="Arial" w:hAnsi="Arial" w:cs="Arial"/>
                <w:szCs w:val="24"/>
                <w:lang w:val="lt-LT"/>
              </w:rPr>
              <w:fldChar w:fldCharType="separate"/>
            </w:r>
            <w:r w:rsidRPr="000709FE">
              <w:rPr>
                <w:rFonts w:ascii="Arial" w:hAnsi="Arial" w:cs="Arial"/>
                <w:szCs w:val="24"/>
                <w:lang w:val="lt-LT"/>
              </w:rPr>
              <w:t>1.433.003</w:t>
            </w:r>
            <w:r w:rsidRPr="000709FE">
              <w:rPr>
                <w:rFonts w:ascii="Arial" w:hAnsi="Arial" w:cs="Arial"/>
                <w:szCs w:val="24"/>
                <w:lang w:val="lt-LT"/>
              </w:rPr>
              <w:fldChar w:fldCharType="end"/>
            </w:r>
          </w:p>
          <w:p w14:paraId="1994BD81" w14:textId="77777777" w:rsidR="00D86551" w:rsidRPr="000709FE" w:rsidRDefault="00D86551" w:rsidP="00D86551">
            <w:pPr>
              <w:jc w:val="right"/>
              <w:rPr>
                <w:rFonts w:ascii="Arial" w:hAnsi="Arial" w:cs="Arial"/>
                <w:szCs w:val="24"/>
                <w:lang w:val="lt-LT"/>
              </w:rPr>
            </w:pPr>
          </w:p>
        </w:tc>
        <w:tc>
          <w:tcPr>
            <w:tcW w:w="1306" w:type="dxa"/>
          </w:tcPr>
          <w:p w14:paraId="7A36BAA0"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fldChar w:fldCharType="begin"/>
            </w:r>
            <w:r w:rsidRPr="000709FE">
              <w:rPr>
                <w:rFonts w:ascii="Arial" w:hAnsi="Arial" w:cs="Arial"/>
                <w:szCs w:val="24"/>
                <w:lang w:val="lt-LT"/>
              </w:rPr>
              <w:instrText xml:space="preserve"> =SUM(ABOVE) </w:instrText>
            </w:r>
            <w:r w:rsidRPr="000709FE">
              <w:rPr>
                <w:rFonts w:ascii="Arial" w:hAnsi="Arial" w:cs="Arial"/>
                <w:szCs w:val="24"/>
                <w:lang w:val="lt-LT"/>
              </w:rPr>
              <w:fldChar w:fldCharType="separate"/>
            </w:r>
            <w:r w:rsidRPr="000709FE">
              <w:rPr>
                <w:rFonts w:ascii="Arial" w:hAnsi="Arial" w:cs="Arial"/>
                <w:szCs w:val="24"/>
                <w:lang w:val="lt-LT"/>
              </w:rPr>
              <w:t>305.004</w:t>
            </w:r>
            <w:r w:rsidRPr="000709FE">
              <w:rPr>
                <w:rFonts w:ascii="Arial" w:hAnsi="Arial" w:cs="Arial"/>
                <w:szCs w:val="24"/>
                <w:lang w:val="lt-LT"/>
              </w:rPr>
              <w:fldChar w:fldCharType="end"/>
            </w:r>
          </w:p>
          <w:p w14:paraId="20A2983E" w14:textId="77777777" w:rsidR="00D86551" w:rsidRPr="000709FE" w:rsidRDefault="00D86551" w:rsidP="00D86551">
            <w:pPr>
              <w:jc w:val="right"/>
              <w:rPr>
                <w:rFonts w:ascii="Arial" w:hAnsi="Arial" w:cs="Arial"/>
                <w:szCs w:val="24"/>
                <w:lang w:val="lt-LT"/>
              </w:rPr>
            </w:pPr>
          </w:p>
        </w:tc>
        <w:tc>
          <w:tcPr>
            <w:tcW w:w="1306" w:type="dxa"/>
          </w:tcPr>
          <w:p w14:paraId="18B74FC7" w14:textId="77777777" w:rsidR="00D86551" w:rsidRPr="000709FE" w:rsidRDefault="00D86551" w:rsidP="00D86551">
            <w:pPr>
              <w:jc w:val="right"/>
              <w:rPr>
                <w:rFonts w:ascii="Arial" w:hAnsi="Arial" w:cs="Arial"/>
                <w:szCs w:val="24"/>
                <w:lang w:val="lt-LT"/>
              </w:rPr>
            </w:pPr>
            <w:r w:rsidRPr="000709FE">
              <w:rPr>
                <w:rFonts w:ascii="Arial" w:hAnsi="Arial" w:cs="Arial"/>
                <w:szCs w:val="24"/>
                <w:lang w:val="lt-LT"/>
              </w:rPr>
              <w:fldChar w:fldCharType="begin"/>
            </w:r>
            <w:r w:rsidRPr="000709FE">
              <w:rPr>
                <w:rFonts w:ascii="Arial" w:hAnsi="Arial" w:cs="Arial"/>
                <w:szCs w:val="24"/>
                <w:lang w:val="lt-LT"/>
              </w:rPr>
              <w:instrText xml:space="preserve"> =SUM(ABOVE) </w:instrText>
            </w:r>
            <w:r w:rsidRPr="000709FE">
              <w:rPr>
                <w:rFonts w:ascii="Arial" w:hAnsi="Arial" w:cs="Arial"/>
                <w:szCs w:val="24"/>
                <w:lang w:val="lt-LT"/>
              </w:rPr>
              <w:fldChar w:fldCharType="separate"/>
            </w:r>
            <w:r w:rsidRPr="000709FE">
              <w:rPr>
                <w:rFonts w:ascii="Arial" w:hAnsi="Arial" w:cs="Arial"/>
                <w:szCs w:val="24"/>
                <w:lang w:val="lt-LT"/>
              </w:rPr>
              <w:t>2.726.005</w:t>
            </w:r>
            <w:r w:rsidRPr="000709FE">
              <w:rPr>
                <w:rFonts w:ascii="Arial" w:hAnsi="Arial" w:cs="Arial"/>
                <w:szCs w:val="24"/>
                <w:lang w:val="lt-LT"/>
              </w:rPr>
              <w:fldChar w:fldCharType="end"/>
            </w:r>
          </w:p>
          <w:p w14:paraId="4B7C432F" w14:textId="77777777" w:rsidR="00D86551" w:rsidRPr="000709FE" w:rsidRDefault="00D86551" w:rsidP="00D86551">
            <w:pPr>
              <w:jc w:val="right"/>
              <w:rPr>
                <w:rFonts w:ascii="Arial" w:hAnsi="Arial" w:cs="Arial"/>
                <w:szCs w:val="24"/>
                <w:lang w:val="lt-LT"/>
              </w:rPr>
            </w:pPr>
          </w:p>
        </w:tc>
      </w:tr>
    </w:tbl>
    <w:p w14:paraId="647D0F5A" w14:textId="77777777" w:rsidR="00D86551" w:rsidRPr="000709FE" w:rsidRDefault="005566AC" w:rsidP="00D86551">
      <w:pPr>
        <w:rPr>
          <w:rFonts w:ascii="Arial" w:hAnsi="Arial" w:cs="Arial"/>
          <w:i/>
          <w:iCs/>
          <w:sz w:val="24"/>
          <w:szCs w:val="24"/>
          <w:lang w:val="lt-LT"/>
        </w:rPr>
      </w:pPr>
      <w:r w:rsidRPr="000709FE">
        <w:rPr>
          <w:rFonts w:ascii="Arial" w:hAnsi="Arial" w:cs="Arial"/>
          <w:i/>
          <w:iCs/>
          <w:sz w:val="24"/>
          <w:szCs w:val="24"/>
          <w:lang w:val="lt-LT"/>
        </w:rPr>
        <w:t>Šaltinis</w:t>
      </w:r>
      <w:r w:rsidR="00D86551" w:rsidRPr="000709FE">
        <w:rPr>
          <w:rFonts w:ascii="Arial" w:hAnsi="Arial" w:cs="Arial"/>
          <w:i/>
          <w:iCs/>
          <w:sz w:val="24"/>
          <w:szCs w:val="24"/>
          <w:lang w:val="lt-LT"/>
        </w:rPr>
        <w:t>: AB Smiltyn</w:t>
      </w:r>
      <w:r w:rsidRPr="000709FE">
        <w:rPr>
          <w:rFonts w:ascii="Arial" w:hAnsi="Arial" w:cs="Arial"/>
          <w:i/>
          <w:iCs/>
          <w:sz w:val="24"/>
          <w:szCs w:val="24"/>
          <w:lang w:val="lt-LT"/>
        </w:rPr>
        <w:t>ė</w:t>
      </w:r>
      <w:r w:rsidR="00D86551" w:rsidRPr="000709FE">
        <w:rPr>
          <w:rFonts w:ascii="Arial" w:hAnsi="Arial" w:cs="Arial"/>
          <w:i/>
          <w:iCs/>
          <w:sz w:val="24"/>
          <w:szCs w:val="24"/>
          <w:lang w:val="lt-LT"/>
        </w:rPr>
        <w:t>s perk</w:t>
      </w:r>
      <w:r w:rsidRPr="000709FE">
        <w:rPr>
          <w:rFonts w:ascii="Arial" w:hAnsi="Arial" w:cs="Arial"/>
          <w:i/>
          <w:iCs/>
          <w:sz w:val="24"/>
          <w:szCs w:val="24"/>
          <w:lang w:val="lt-LT"/>
        </w:rPr>
        <w:t>ė</w:t>
      </w:r>
      <w:r w:rsidR="00D86551" w:rsidRPr="000709FE">
        <w:rPr>
          <w:rFonts w:ascii="Arial" w:hAnsi="Arial" w:cs="Arial"/>
          <w:i/>
          <w:iCs/>
          <w:sz w:val="24"/>
          <w:szCs w:val="24"/>
          <w:lang w:val="lt-LT"/>
        </w:rPr>
        <w:t>la (</w:t>
      </w:r>
      <w:r w:rsidRPr="000709FE">
        <w:rPr>
          <w:rFonts w:ascii="Arial" w:hAnsi="Arial" w:cs="Arial"/>
          <w:i/>
          <w:iCs/>
          <w:sz w:val="24"/>
          <w:szCs w:val="24"/>
          <w:lang w:val="lt-LT"/>
        </w:rPr>
        <w:t>Keltų kompanija</w:t>
      </w:r>
      <w:r w:rsidR="00D86551" w:rsidRPr="000709FE">
        <w:rPr>
          <w:rFonts w:ascii="Arial" w:hAnsi="Arial" w:cs="Arial"/>
          <w:i/>
          <w:iCs/>
          <w:sz w:val="24"/>
          <w:szCs w:val="24"/>
          <w:lang w:val="lt-LT"/>
        </w:rPr>
        <w:t>)</w:t>
      </w:r>
    </w:p>
    <w:p w14:paraId="2CC2CBA2" w14:textId="77777777" w:rsidR="00D86551" w:rsidRPr="000709FE" w:rsidRDefault="00D86551" w:rsidP="00D86551">
      <w:pPr>
        <w:rPr>
          <w:rFonts w:ascii="Arial" w:hAnsi="Arial" w:cs="Arial"/>
          <w:lang w:val="lt-LT"/>
        </w:rPr>
      </w:pPr>
      <w:r w:rsidRPr="000709FE">
        <w:rPr>
          <w:rFonts w:ascii="Arial" w:hAnsi="Arial" w:cs="Arial"/>
          <w:lang w:val="lt-LT"/>
        </w:rPr>
        <w:t>1</w:t>
      </w:r>
      <w:r w:rsidR="005566AC" w:rsidRPr="000709FE">
        <w:rPr>
          <w:rFonts w:ascii="Arial" w:hAnsi="Arial" w:cs="Arial"/>
          <w:lang w:val="lt-LT"/>
        </w:rPr>
        <w:t xml:space="preserve"> pastaba</w:t>
      </w:r>
      <w:r w:rsidRPr="000709FE">
        <w:rPr>
          <w:rFonts w:ascii="Arial" w:hAnsi="Arial" w:cs="Arial"/>
          <w:lang w:val="lt-LT"/>
        </w:rPr>
        <w:t xml:space="preserve">: </w:t>
      </w:r>
      <w:r w:rsidR="005566AC" w:rsidRPr="000709FE">
        <w:rPr>
          <w:rFonts w:ascii="Arial" w:hAnsi="Arial" w:cs="Arial"/>
          <w:lang w:val="lt-LT"/>
        </w:rPr>
        <w:t>Pateiktas skaičius yra automobilių, įskaičiuojant vairuotoją, skaičius. Automobilyje esantys keleiviai nurodomi eilutėje „Keleiviai“</w:t>
      </w:r>
      <w:r w:rsidRPr="000709FE">
        <w:rPr>
          <w:rFonts w:ascii="Arial" w:hAnsi="Arial" w:cs="Arial"/>
          <w:lang w:val="lt-LT"/>
        </w:rPr>
        <w:t>.</w:t>
      </w:r>
    </w:p>
    <w:p w14:paraId="480ADAD2" w14:textId="77777777" w:rsidR="00D86551" w:rsidRPr="000709FE" w:rsidRDefault="00D86551" w:rsidP="00D86551">
      <w:pPr>
        <w:rPr>
          <w:rFonts w:ascii="Arial" w:hAnsi="Arial" w:cs="Arial"/>
          <w:lang w:val="lt-LT"/>
        </w:rPr>
      </w:pPr>
      <w:r w:rsidRPr="000709FE">
        <w:rPr>
          <w:rFonts w:ascii="Arial" w:hAnsi="Arial" w:cs="Arial"/>
          <w:lang w:val="lt-LT"/>
        </w:rPr>
        <w:t>2</w:t>
      </w:r>
      <w:r w:rsidR="005566AC" w:rsidRPr="000709FE">
        <w:rPr>
          <w:rFonts w:ascii="Arial" w:hAnsi="Arial" w:cs="Arial"/>
          <w:lang w:val="lt-LT"/>
        </w:rPr>
        <w:t xml:space="preserve"> pastaba</w:t>
      </w:r>
      <w:r w:rsidRPr="000709FE">
        <w:rPr>
          <w:rFonts w:ascii="Arial" w:hAnsi="Arial" w:cs="Arial"/>
          <w:lang w:val="lt-LT"/>
        </w:rPr>
        <w:t xml:space="preserve">: </w:t>
      </w:r>
      <w:r w:rsidR="005566AC" w:rsidRPr="000709FE">
        <w:rPr>
          <w:rFonts w:ascii="Arial" w:hAnsi="Arial" w:cs="Arial"/>
          <w:lang w:val="lt-LT"/>
        </w:rPr>
        <w:t xml:space="preserve">Kitų transporto priemonių, tokių kaip autobusai, </w:t>
      </w:r>
      <w:r w:rsidR="004A4EE2" w:rsidRPr="000709FE">
        <w:rPr>
          <w:rFonts w:ascii="Arial" w:hAnsi="Arial" w:cs="Arial"/>
          <w:lang w:val="lt-LT"/>
        </w:rPr>
        <w:t>moped</w:t>
      </w:r>
      <w:r w:rsidR="005566AC" w:rsidRPr="000709FE">
        <w:rPr>
          <w:rFonts w:ascii="Arial" w:hAnsi="Arial" w:cs="Arial"/>
          <w:lang w:val="lt-LT"/>
        </w:rPr>
        <w:t>ai ir sunkvežimiai, skaičius, įskaičiuojant vairuotoją. Keleiviai</w:t>
      </w:r>
      <w:r w:rsidRPr="000709FE">
        <w:rPr>
          <w:rFonts w:ascii="Arial" w:hAnsi="Arial" w:cs="Arial"/>
          <w:lang w:val="lt-LT"/>
        </w:rPr>
        <w:t xml:space="preserve"> (</w:t>
      </w:r>
      <w:r w:rsidR="005566AC" w:rsidRPr="000709FE">
        <w:rPr>
          <w:rFonts w:ascii="Arial" w:hAnsi="Arial" w:cs="Arial"/>
          <w:lang w:val="lt-LT"/>
        </w:rPr>
        <w:t>pvz</w:t>
      </w:r>
      <w:r w:rsidRPr="000709FE">
        <w:rPr>
          <w:rFonts w:ascii="Arial" w:hAnsi="Arial" w:cs="Arial"/>
          <w:lang w:val="lt-LT"/>
        </w:rPr>
        <w:t>.</w:t>
      </w:r>
      <w:r w:rsidR="005566AC" w:rsidRPr="000709FE">
        <w:rPr>
          <w:rFonts w:ascii="Arial" w:hAnsi="Arial" w:cs="Arial"/>
          <w:lang w:val="lt-LT"/>
        </w:rPr>
        <w:t>,</w:t>
      </w:r>
      <w:r w:rsidRPr="000709FE">
        <w:rPr>
          <w:rFonts w:ascii="Arial" w:hAnsi="Arial" w:cs="Arial"/>
          <w:lang w:val="lt-LT"/>
        </w:rPr>
        <w:t xml:space="preserve"> </w:t>
      </w:r>
      <w:r w:rsidR="005566AC" w:rsidRPr="000709FE">
        <w:rPr>
          <w:rFonts w:ascii="Arial" w:hAnsi="Arial" w:cs="Arial"/>
          <w:lang w:val="lt-LT"/>
        </w:rPr>
        <w:t>autobusuose</w:t>
      </w:r>
      <w:r w:rsidRPr="000709FE">
        <w:rPr>
          <w:rFonts w:ascii="Arial" w:hAnsi="Arial" w:cs="Arial"/>
          <w:lang w:val="lt-LT"/>
        </w:rPr>
        <w:t xml:space="preserve">) </w:t>
      </w:r>
      <w:r w:rsidR="005566AC" w:rsidRPr="000709FE">
        <w:rPr>
          <w:rFonts w:ascii="Arial" w:hAnsi="Arial" w:cs="Arial"/>
          <w:lang w:val="lt-LT"/>
        </w:rPr>
        <w:t>yra skaičiuojami eilutėje „Keleiviai“.</w:t>
      </w:r>
    </w:p>
    <w:p w14:paraId="63798361" w14:textId="77777777" w:rsidR="00D86551" w:rsidRPr="000709FE" w:rsidRDefault="00D86551" w:rsidP="00D86551">
      <w:pPr>
        <w:rPr>
          <w:rFonts w:ascii="Times New Roman" w:hAnsi="Times New Roman"/>
          <w:sz w:val="24"/>
          <w:szCs w:val="24"/>
          <w:lang w:val="lt-LT"/>
        </w:rPr>
      </w:pPr>
    </w:p>
    <w:p w14:paraId="47B1F8F4" w14:textId="77777777" w:rsidR="00D86551" w:rsidRPr="000709FE" w:rsidRDefault="005566AC" w:rsidP="00D86551">
      <w:pPr>
        <w:rPr>
          <w:rFonts w:ascii="Times New Roman" w:hAnsi="Times New Roman"/>
          <w:sz w:val="24"/>
          <w:szCs w:val="24"/>
          <w:lang w:val="lt-LT"/>
        </w:rPr>
      </w:pPr>
      <w:r w:rsidRPr="000709FE">
        <w:rPr>
          <w:rFonts w:ascii="Times New Roman" w:hAnsi="Times New Roman"/>
          <w:sz w:val="24"/>
          <w:szCs w:val="24"/>
          <w:lang w:val="lt-LT"/>
        </w:rPr>
        <w:t xml:space="preserve">3.2 </w:t>
      </w:r>
      <w:r w:rsidR="00A70030" w:rsidRPr="000709FE">
        <w:rPr>
          <w:rFonts w:ascii="Times New Roman" w:hAnsi="Times New Roman"/>
          <w:sz w:val="24"/>
          <w:szCs w:val="24"/>
          <w:lang w:val="lt-LT"/>
        </w:rPr>
        <w:t>lentelė</w:t>
      </w:r>
      <w:r w:rsidRPr="000709FE">
        <w:rPr>
          <w:rFonts w:ascii="Times New Roman" w:hAnsi="Times New Roman"/>
          <w:sz w:val="24"/>
          <w:szCs w:val="24"/>
          <w:lang w:val="lt-LT"/>
        </w:rPr>
        <w:t>je</w:t>
      </w:r>
      <w:r w:rsidR="00D86551" w:rsidRPr="000709FE">
        <w:rPr>
          <w:rFonts w:ascii="Times New Roman" w:hAnsi="Times New Roman"/>
          <w:sz w:val="24"/>
          <w:szCs w:val="24"/>
          <w:lang w:val="lt-LT"/>
        </w:rPr>
        <w:t xml:space="preserve"> </w:t>
      </w:r>
      <w:r w:rsidR="00865FDB" w:rsidRPr="000709FE">
        <w:rPr>
          <w:rFonts w:ascii="Times New Roman" w:hAnsi="Times New Roman"/>
          <w:sz w:val="24"/>
          <w:szCs w:val="24"/>
          <w:lang w:val="lt-LT"/>
        </w:rPr>
        <w:t xml:space="preserve">pateikiamas bendras keltais perkeltų keleivių skaičius. Į jį įeina perkėlimas į abi puses, todėl galima teigti, kad perkėlimų skaičius yra lygus </w:t>
      </w:r>
      <w:r w:rsidR="00D86551" w:rsidRPr="000709FE">
        <w:rPr>
          <w:rFonts w:ascii="Times New Roman" w:hAnsi="Times New Roman"/>
          <w:sz w:val="24"/>
          <w:szCs w:val="24"/>
          <w:lang w:val="lt-LT"/>
        </w:rPr>
        <w:t xml:space="preserve">1.363.000 </w:t>
      </w:r>
      <w:r w:rsidR="00865FDB" w:rsidRPr="000709FE">
        <w:rPr>
          <w:rFonts w:ascii="Times New Roman" w:hAnsi="Times New Roman"/>
          <w:sz w:val="24"/>
          <w:szCs w:val="24"/>
          <w:lang w:val="lt-LT"/>
        </w:rPr>
        <w:t>a</w:t>
      </w:r>
      <w:r w:rsidR="00D86551" w:rsidRPr="000709FE">
        <w:rPr>
          <w:rFonts w:ascii="Times New Roman" w:hAnsi="Times New Roman"/>
          <w:sz w:val="24"/>
          <w:szCs w:val="24"/>
          <w:lang w:val="lt-LT"/>
        </w:rPr>
        <w:t>s</w:t>
      </w:r>
      <w:r w:rsidR="00865FDB" w:rsidRPr="000709FE">
        <w:rPr>
          <w:rFonts w:ascii="Times New Roman" w:hAnsi="Times New Roman"/>
          <w:sz w:val="24"/>
          <w:szCs w:val="24"/>
          <w:lang w:val="lt-LT"/>
        </w:rPr>
        <w:t>menų</w:t>
      </w:r>
      <w:r w:rsidR="00D86551" w:rsidRPr="000709FE">
        <w:rPr>
          <w:rFonts w:ascii="Times New Roman" w:hAnsi="Times New Roman"/>
          <w:sz w:val="24"/>
          <w:szCs w:val="24"/>
          <w:lang w:val="lt-LT"/>
        </w:rPr>
        <w:t>.</w:t>
      </w:r>
      <w:r w:rsidR="00865FDB" w:rsidRPr="000709FE">
        <w:rPr>
          <w:rFonts w:ascii="Times New Roman" w:hAnsi="Times New Roman"/>
          <w:sz w:val="24"/>
          <w:szCs w:val="24"/>
          <w:lang w:val="lt-LT"/>
        </w:rPr>
        <w:t xml:space="preserve"> Mažesnė eismo dalis yra susijusi su prekių transportavimu ir</w:t>
      </w:r>
      <w:r w:rsidR="00D86551" w:rsidRPr="000709FE">
        <w:rPr>
          <w:rFonts w:ascii="Times New Roman" w:hAnsi="Times New Roman"/>
          <w:sz w:val="24"/>
          <w:szCs w:val="24"/>
          <w:lang w:val="lt-LT"/>
        </w:rPr>
        <w:t xml:space="preserve"> tran</w:t>
      </w:r>
      <w:r w:rsidR="00865FDB" w:rsidRPr="000709FE">
        <w:rPr>
          <w:rFonts w:ascii="Times New Roman" w:hAnsi="Times New Roman"/>
          <w:sz w:val="24"/>
          <w:szCs w:val="24"/>
          <w:lang w:val="lt-LT"/>
        </w:rPr>
        <w:t>z</w:t>
      </w:r>
      <w:r w:rsidR="00D86551" w:rsidRPr="000709FE">
        <w:rPr>
          <w:rFonts w:ascii="Times New Roman" w:hAnsi="Times New Roman"/>
          <w:sz w:val="24"/>
          <w:szCs w:val="24"/>
          <w:lang w:val="lt-LT"/>
        </w:rPr>
        <w:t>it</w:t>
      </w:r>
      <w:r w:rsidR="00865FDB" w:rsidRPr="000709FE">
        <w:rPr>
          <w:rFonts w:ascii="Times New Roman" w:hAnsi="Times New Roman"/>
          <w:sz w:val="24"/>
          <w:szCs w:val="24"/>
          <w:lang w:val="lt-LT"/>
        </w:rPr>
        <w:t>iniu</w:t>
      </w:r>
      <w:r w:rsidR="00D86551" w:rsidRPr="000709FE">
        <w:rPr>
          <w:rFonts w:ascii="Times New Roman" w:hAnsi="Times New Roman"/>
          <w:sz w:val="24"/>
          <w:szCs w:val="24"/>
          <w:lang w:val="lt-LT"/>
        </w:rPr>
        <w:t xml:space="preserve"> </w:t>
      </w:r>
      <w:r w:rsidR="00865FDB" w:rsidRPr="000709FE">
        <w:rPr>
          <w:rFonts w:ascii="Times New Roman" w:hAnsi="Times New Roman"/>
          <w:sz w:val="24"/>
          <w:szCs w:val="24"/>
          <w:lang w:val="lt-LT"/>
        </w:rPr>
        <w:t>eismu į</w:t>
      </w:r>
      <w:r w:rsidR="00D86551" w:rsidRPr="000709FE">
        <w:rPr>
          <w:rFonts w:ascii="Times New Roman" w:hAnsi="Times New Roman"/>
          <w:sz w:val="24"/>
          <w:szCs w:val="24"/>
          <w:lang w:val="lt-LT"/>
        </w:rPr>
        <w:t xml:space="preserve"> Kaliningrad</w:t>
      </w:r>
      <w:r w:rsidR="00865FDB" w:rsidRPr="000709FE">
        <w:rPr>
          <w:rFonts w:ascii="Times New Roman" w:hAnsi="Times New Roman"/>
          <w:sz w:val="24"/>
          <w:szCs w:val="24"/>
          <w:lang w:val="lt-LT"/>
        </w:rPr>
        <w:t>ą</w:t>
      </w:r>
      <w:r w:rsidR="00D86551" w:rsidRPr="000709FE">
        <w:rPr>
          <w:rFonts w:ascii="Times New Roman" w:hAnsi="Times New Roman"/>
          <w:sz w:val="24"/>
          <w:szCs w:val="24"/>
          <w:lang w:val="lt-LT"/>
        </w:rPr>
        <w:t xml:space="preserve">. </w:t>
      </w:r>
      <w:r w:rsidR="007D40FD" w:rsidRPr="000709FE">
        <w:rPr>
          <w:rFonts w:ascii="Times New Roman" w:hAnsi="Times New Roman"/>
          <w:sz w:val="24"/>
          <w:szCs w:val="24"/>
          <w:lang w:val="lt-LT"/>
        </w:rPr>
        <w:t xml:space="preserve">Remiantis kontrolės posto į </w:t>
      </w:r>
      <w:r w:rsidR="00D86551" w:rsidRPr="000709FE">
        <w:rPr>
          <w:rFonts w:ascii="Times New Roman" w:hAnsi="Times New Roman"/>
          <w:sz w:val="24"/>
          <w:szCs w:val="24"/>
          <w:lang w:val="lt-LT"/>
        </w:rPr>
        <w:t>Kuršių Nerij</w:t>
      </w:r>
      <w:r w:rsidR="007D40FD" w:rsidRPr="000709FE">
        <w:rPr>
          <w:rFonts w:ascii="Times New Roman" w:hAnsi="Times New Roman"/>
          <w:sz w:val="24"/>
          <w:szCs w:val="24"/>
          <w:lang w:val="lt-LT"/>
        </w:rPr>
        <w:t>ą registracija</w:t>
      </w:r>
      <w:r w:rsidR="00D86551" w:rsidRPr="000709FE">
        <w:rPr>
          <w:rFonts w:ascii="Times New Roman" w:hAnsi="Times New Roman"/>
          <w:sz w:val="24"/>
          <w:szCs w:val="24"/>
          <w:lang w:val="lt-LT"/>
        </w:rPr>
        <w:t xml:space="preserve">, </w:t>
      </w:r>
      <w:r w:rsidR="007D40FD" w:rsidRPr="000709FE">
        <w:rPr>
          <w:rFonts w:ascii="Times New Roman" w:hAnsi="Times New Roman"/>
          <w:sz w:val="24"/>
          <w:szCs w:val="24"/>
          <w:lang w:val="lt-LT"/>
        </w:rPr>
        <w:t xml:space="preserve">šis eismas gali prilygti apie </w:t>
      </w:r>
      <w:r w:rsidR="00D86551" w:rsidRPr="000709FE">
        <w:rPr>
          <w:rFonts w:ascii="Times New Roman" w:hAnsi="Times New Roman"/>
          <w:sz w:val="24"/>
          <w:szCs w:val="24"/>
          <w:lang w:val="lt-LT"/>
        </w:rPr>
        <w:t xml:space="preserve">8.000 </w:t>
      </w:r>
      <w:r w:rsidR="007D40FD" w:rsidRPr="000709FE">
        <w:rPr>
          <w:rFonts w:ascii="Times New Roman" w:hAnsi="Times New Roman"/>
          <w:sz w:val="24"/>
          <w:szCs w:val="24"/>
          <w:lang w:val="lt-LT"/>
        </w:rPr>
        <w:t>asmenų</w:t>
      </w:r>
      <w:r w:rsidR="00D86551" w:rsidRPr="000709FE">
        <w:rPr>
          <w:rFonts w:ascii="Times New Roman" w:hAnsi="Times New Roman"/>
          <w:sz w:val="24"/>
          <w:szCs w:val="24"/>
          <w:lang w:val="lt-LT"/>
        </w:rPr>
        <w:t>.</w:t>
      </w:r>
    </w:p>
    <w:p w14:paraId="11A884E1" w14:textId="77777777" w:rsidR="00D86551" w:rsidRPr="000709FE" w:rsidRDefault="00D86551" w:rsidP="00D86551">
      <w:pPr>
        <w:rPr>
          <w:rFonts w:ascii="Times New Roman" w:hAnsi="Times New Roman"/>
          <w:sz w:val="24"/>
          <w:szCs w:val="24"/>
          <w:lang w:val="lt-LT"/>
        </w:rPr>
      </w:pPr>
    </w:p>
    <w:p w14:paraId="08FE7638"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 xml:space="preserve">2005 </w:t>
      </w:r>
      <w:r w:rsidR="007D40FD" w:rsidRPr="000709FE">
        <w:rPr>
          <w:rFonts w:ascii="Times New Roman" w:hAnsi="Times New Roman"/>
          <w:sz w:val="24"/>
          <w:szCs w:val="24"/>
          <w:lang w:val="lt-LT"/>
        </w:rPr>
        <w:t xml:space="preserve">m. bendras Nerijos lankytojų ir turistų skaičius gali būti prilyginamas </w:t>
      </w:r>
      <w:r w:rsidRPr="000709FE">
        <w:rPr>
          <w:rFonts w:ascii="Times New Roman" w:hAnsi="Times New Roman"/>
          <w:sz w:val="24"/>
          <w:szCs w:val="24"/>
          <w:lang w:val="lt-LT"/>
        </w:rPr>
        <w:t xml:space="preserve">1.355.000 </w:t>
      </w:r>
      <w:r w:rsidR="007D40FD" w:rsidRPr="000709FE">
        <w:rPr>
          <w:rFonts w:ascii="Times New Roman" w:hAnsi="Times New Roman"/>
          <w:sz w:val="24"/>
          <w:szCs w:val="24"/>
          <w:lang w:val="lt-LT"/>
        </w:rPr>
        <w:t>asmenų</w:t>
      </w:r>
      <w:r w:rsidRPr="000709FE">
        <w:rPr>
          <w:rFonts w:ascii="Times New Roman" w:hAnsi="Times New Roman"/>
          <w:sz w:val="24"/>
          <w:szCs w:val="24"/>
          <w:lang w:val="lt-LT"/>
        </w:rPr>
        <w:t>.</w:t>
      </w:r>
    </w:p>
    <w:p w14:paraId="250A0AF4" w14:textId="77777777" w:rsidR="00D86551" w:rsidRPr="000709FE" w:rsidRDefault="00D86551" w:rsidP="00D86551">
      <w:pPr>
        <w:rPr>
          <w:rFonts w:ascii="Times New Roman" w:hAnsi="Times New Roman"/>
          <w:sz w:val="24"/>
          <w:szCs w:val="24"/>
          <w:lang w:val="lt-LT"/>
        </w:rPr>
      </w:pPr>
    </w:p>
    <w:p w14:paraId="0D52E67F" w14:textId="77777777" w:rsidR="00D86551" w:rsidRPr="000709FE" w:rsidRDefault="007D40FD" w:rsidP="00D86551">
      <w:pPr>
        <w:rPr>
          <w:rFonts w:ascii="Times New Roman" w:hAnsi="Times New Roman"/>
          <w:sz w:val="24"/>
          <w:szCs w:val="24"/>
          <w:lang w:val="lt-LT"/>
        </w:rPr>
      </w:pPr>
      <w:r w:rsidRPr="000709FE">
        <w:rPr>
          <w:rFonts w:ascii="Times New Roman" w:hAnsi="Times New Roman"/>
          <w:sz w:val="24"/>
          <w:szCs w:val="24"/>
          <w:lang w:val="lt-LT"/>
        </w:rPr>
        <w:t>Tačiau didelė tokių asmenų dalis nenukeliauja toliau</w:t>
      </w:r>
      <w:r w:rsidR="00D86551" w:rsidRPr="000709FE">
        <w:rPr>
          <w:rFonts w:ascii="Times New Roman" w:hAnsi="Times New Roman"/>
          <w:sz w:val="24"/>
          <w:szCs w:val="24"/>
          <w:lang w:val="lt-LT"/>
        </w:rPr>
        <w:t xml:space="preserve"> Kopgali</w:t>
      </w:r>
      <w:r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ir</w:t>
      </w:r>
      <w:r w:rsidR="00D86551" w:rsidRPr="000709FE">
        <w:rPr>
          <w:rFonts w:ascii="Times New Roman" w:hAnsi="Times New Roman"/>
          <w:sz w:val="24"/>
          <w:szCs w:val="24"/>
          <w:lang w:val="lt-LT"/>
        </w:rPr>
        <w:t xml:space="preserve"> Smiltyn</w:t>
      </w:r>
      <w:r w:rsidRPr="000709FE">
        <w:rPr>
          <w:rFonts w:ascii="Times New Roman" w:hAnsi="Times New Roman"/>
          <w:sz w:val="24"/>
          <w:szCs w:val="24"/>
          <w:lang w:val="lt-LT"/>
        </w:rPr>
        <w:t>ės, o mums reikia žinoti, kiek turistų ir vienai dienai atvykusių lankytojų ruošiasi apsilankyti kitose Nerijos dalyse. Žemiau pateikti k</w:t>
      </w:r>
      <w:r w:rsidR="00D86551" w:rsidRPr="000709FE">
        <w:rPr>
          <w:rFonts w:ascii="Times New Roman" w:hAnsi="Times New Roman"/>
          <w:sz w:val="24"/>
          <w:szCs w:val="24"/>
          <w:lang w:val="lt-LT"/>
        </w:rPr>
        <w:t>ontrol</w:t>
      </w:r>
      <w:r w:rsidRPr="000709FE">
        <w:rPr>
          <w:rFonts w:ascii="Times New Roman" w:hAnsi="Times New Roman"/>
          <w:sz w:val="24"/>
          <w:szCs w:val="24"/>
          <w:lang w:val="lt-LT"/>
        </w:rPr>
        <w:t>ės</w:t>
      </w:r>
      <w:r w:rsidR="00D86551" w:rsidRPr="000709FE">
        <w:rPr>
          <w:rFonts w:ascii="Times New Roman" w:hAnsi="Times New Roman"/>
          <w:sz w:val="24"/>
          <w:szCs w:val="24"/>
          <w:lang w:val="lt-LT"/>
        </w:rPr>
        <w:t xml:space="preserve"> post</w:t>
      </w:r>
      <w:r w:rsidRPr="000709FE">
        <w:rPr>
          <w:rFonts w:ascii="Times New Roman" w:hAnsi="Times New Roman"/>
          <w:sz w:val="24"/>
          <w:szCs w:val="24"/>
          <w:lang w:val="lt-LT"/>
        </w:rPr>
        <w:t>o į</w:t>
      </w:r>
      <w:r w:rsidR="00D86551" w:rsidRPr="000709FE">
        <w:rPr>
          <w:rFonts w:ascii="Times New Roman" w:hAnsi="Times New Roman"/>
          <w:sz w:val="24"/>
          <w:szCs w:val="24"/>
          <w:lang w:val="lt-LT"/>
        </w:rPr>
        <w:t xml:space="preserve"> Kuršių Nerij</w:t>
      </w:r>
      <w:r w:rsidRPr="000709FE">
        <w:rPr>
          <w:rFonts w:ascii="Times New Roman" w:hAnsi="Times New Roman"/>
          <w:sz w:val="24"/>
          <w:szCs w:val="24"/>
          <w:lang w:val="lt-LT"/>
        </w:rPr>
        <w:t>ą duomenys</w:t>
      </w:r>
      <w:r w:rsidR="00D86551" w:rsidRPr="000709FE">
        <w:rPr>
          <w:rFonts w:ascii="Times New Roman" w:hAnsi="Times New Roman"/>
          <w:sz w:val="24"/>
          <w:szCs w:val="24"/>
          <w:lang w:val="lt-LT"/>
        </w:rPr>
        <w:t xml:space="preserve"> (</w:t>
      </w:r>
      <w:r w:rsidR="00A70030" w:rsidRPr="000709FE">
        <w:rPr>
          <w:rFonts w:ascii="Times New Roman" w:hAnsi="Times New Roman"/>
          <w:sz w:val="24"/>
          <w:szCs w:val="24"/>
          <w:lang w:val="lt-LT"/>
        </w:rPr>
        <w:t>lentelė</w:t>
      </w:r>
      <w:r w:rsidR="00D86551" w:rsidRPr="000709FE">
        <w:rPr>
          <w:rFonts w:ascii="Times New Roman" w:hAnsi="Times New Roman"/>
          <w:sz w:val="24"/>
          <w:szCs w:val="24"/>
          <w:lang w:val="lt-LT"/>
        </w:rPr>
        <w:t xml:space="preserve"> 3.3).</w:t>
      </w:r>
    </w:p>
    <w:p w14:paraId="40613DED" w14:textId="77777777" w:rsidR="00D86551" w:rsidRPr="000709FE" w:rsidRDefault="00D86551" w:rsidP="00D86551">
      <w:pPr>
        <w:rPr>
          <w:rFonts w:ascii="Times New Roman" w:hAnsi="Times New Roman"/>
          <w:lang w:val="lt-LT"/>
        </w:rPr>
      </w:pPr>
    </w:p>
    <w:p w14:paraId="6D9171E1" w14:textId="77777777" w:rsidR="00D86551" w:rsidRPr="000709FE" w:rsidRDefault="00A70030" w:rsidP="00D86551">
      <w:pPr>
        <w:pStyle w:val="Puslapioinaostekstas"/>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3.3: </w:t>
      </w:r>
      <w:r w:rsidR="007D40FD" w:rsidRPr="000709FE">
        <w:rPr>
          <w:rFonts w:ascii="Times New Roman" w:hAnsi="Times New Roman"/>
          <w:b/>
          <w:bCs/>
          <w:sz w:val="24"/>
          <w:szCs w:val="24"/>
          <w:lang w:val="lt-LT"/>
        </w:rPr>
        <w:t>Transporto priemonės, kertančios</w:t>
      </w:r>
      <w:r w:rsidR="00D86551" w:rsidRPr="000709FE">
        <w:rPr>
          <w:rFonts w:ascii="Times New Roman" w:hAnsi="Times New Roman"/>
          <w:b/>
          <w:bCs/>
          <w:sz w:val="24"/>
          <w:szCs w:val="24"/>
          <w:lang w:val="lt-LT"/>
        </w:rPr>
        <w:t xml:space="preserve"> </w:t>
      </w:r>
      <w:r w:rsidR="007D40FD" w:rsidRPr="000709FE">
        <w:rPr>
          <w:rFonts w:ascii="Times New Roman" w:hAnsi="Times New Roman"/>
          <w:b/>
          <w:bCs/>
          <w:sz w:val="24"/>
          <w:szCs w:val="24"/>
          <w:lang w:val="lt-LT"/>
        </w:rPr>
        <w:t>k</w:t>
      </w:r>
      <w:r w:rsidR="00D86551" w:rsidRPr="000709FE">
        <w:rPr>
          <w:rFonts w:ascii="Times New Roman" w:hAnsi="Times New Roman"/>
          <w:b/>
          <w:bCs/>
          <w:sz w:val="24"/>
          <w:szCs w:val="24"/>
          <w:lang w:val="lt-LT"/>
        </w:rPr>
        <w:t>ontrol</w:t>
      </w:r>
      <w:r w:rsidR="007D40FD" w:rsidRPr="000709FE">
        <w:rPr>
          <w:rFonts w:ascii="Times New Roman" w:hAnsi="Times New Roman"/>
          <w:b/>
          <w:bCs/>
          <w:sz w:val="24"/>
          <w:szCs w:val="24"/>
          <w:lang w:val="lt-LT"/>
        </w:rPr>
        <w:t>ės</w:t>
      </w:r>
      <w:r w:rsidR="00D86551" w:rsidRPr="000709FE">
        <w:rPr>
          <w:rFonts w:ascii="Times New Roman" w:hAnsi="Times New Roman"/>
          <w:b/>
          <w:bCs/>
          <w:sz w:val="24"/>
          <w:szCs w:val="24"/>
          <w:lang w:val="lt-LT"/>
        </w:rPr>
        <w:t xml:space="preserve"> post</w:t>
      </w:r>
      <w:r w:rsidR="007D40FD" w:rsidRPr="000709FE">
        <w:rPr>
          <w:rFonts w:ascii="Times New Roman" w:hAnsi="Times New Roman"/>
          <w:b/>
          <w:bCs/>
          <w:sz w:val="24"/>
          <w:szCs w:val="24"/>
          <w:lang w:val="lt-LT"/>
        </w:rPr>
        <w:t>ą į</w:t>
      </w:r>
      <w:r w:rsidR="00D86551" w:rsidRPr="000709FE">
        <w:rPr>
          <w:rFonts w:ascii="Times New Roman" w:hAnsi="Times New Roman"/>
          <w:b/>
          <w:bCs/>
          <w:sz w:val="24"/>
          <w:szCs w:val="24"/>
          <w:lang w:val="lt-LT"/>
        </w:rPr>
        <w:t xml:space="preserve"> Kuršių Nerij</w:t>
      </w:r>
      <w:r w:rsidR="007D40FD" w:rsidRPr="000709FE">
        <w:rPr>
          <w:rFonts w:ascii="Times New Roman" w:hAnsi="Times New Roman"/>
          <w:b/>
          <w:bCs/>
          <w:sz w:val="24"/>
          <w:szCs w:val="24"/>
          <w:lang w:val="lt-LT"/>
        </w:rPr>
        <w:t>ą</w:t>
      </w:r>
    </w:p>
    <w:p w14:paraId="7FCABB32" w14:textId="77777777" w:rsidR="00D86551" w:rsidRPr="000709FE" w:rsidRDefault="00D86551" w:rsidP="00D86551">
      <w:pPr>
        <w:rPr>
          <w:rFonts w:ascii="Times New Roman" w:hAnsi="Times New Roman"/>
          <w:lang w:val="lt-LT"/>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1306"/>
        <w:gridCol w:w="1306"/>
        <w:gridCol w:w="1306"/>
        <w:gridCol w:w="1306"/>
        <w:gridCol w:w="1306"/>
      </w:tblGrid>
      <w:tr w:rsidR="00D86551" w:rsidRPr="000709FE" w14:paraId="7AF95344" w14:textId="77777777">
        <w:tblPrEx>
          <w:tblCellMar>
            <w:top w:w="0" w:type="dxa"/>
            <w:bottom w:w="0" w:type="dxa"/>
          </w:tblCellMar>
        </w:tblPrEx>
        <w:tc>
          <w:tcPr>
            <w:tcW w:w="2964" w:type="dxa"/>
          </w:tcPr>
          <w:p w14:paraId="1F7C741D" w14:textId="77777777" w:rsidR="00D86551" w:rsidRPr="000709FE" w:rsidRDefault="007D40FD" w:rsidP="00D86551">
            <w:pPr>
              <w:rPr>
                <w:rFonts w:ascii="Arial" w:hAnsi="Arial" w:cs="Arial"/>
                <w:bCs/>
                <w:lang w:val="lt-LT"/>
              </w:rPr>
            </w:pPr>
            <w:r w:rsidRPr="000709FE">
              <w:rPr>
                <w:rFonts w:ascii="Arial" w:hAnsi="Arial" w:cs="Arial"/>
                <w:bCs/>
                <w:lang w:val="lt-LT"/>
              </w:rPr>
              <w:t>Transporto priemonės</w:t>
            </w:r>
          </w:p>
        </w:tc>
        <w:tc>
          <w:tcPr>
            <w:tcW w:w="1306" w:type="dxa"/>
          </w:tcPr>
          <w:p w14:paraId="047F3543" w14:textId="77777777" w:rsidR="00D86551" w:rsidRPr="000709FE" w:rsidRDefault="004A4EE2" w:rsidP="00D86551">
            <w:pPr>
              <w:jc w:val="center"/>
              <w:rPr>
                <w:rFonts w:ascii="Arial" w:hAnsi="Arial" w:cs="Arial"/>
                <w:bCs/>
                <w:lang w:val="lt-LT"/>
              </w:rPr>
            </w:pPr>
            <w:r w:rsidRPr="000709FE">
              <w:rPr>
                <w:rFonts w:ascii="Arial" w:hAnsi="Arial" w:cs="Arial"/>
                <w:bCs/>
                <w:lang w:val="lt-LT"/>
              </w:rPr>
              <w:t>Keleivių transporto priemonėje</w:t>
            </w:r>
            <w:r w:rsidR="00D86551" w:rsidRPr="000709FE">
              <w:rPr>
                <w:rStyle w:val="Puslapioinaosnuoroda"/>
                <w:rFonts w:ascii="Arial" w:hAnsi="Arial" w:cs="Arial"/>
                <w:bCs/>
                <w:lang w:val="lt-LT"/>
              </w:rPr>
              <w:footnoteReference w:id="5"/>
            </w:r>
          </w:p>
        </w:tc>
        <w:tc>
          <w:tcPr>
            <w:tcW w:w="1306" w:type="dxa"/>
          </w:tcPr>
          <w:p w14:paraId="1F2AEBB6" w14:textId="77777777" w:rsidR="00D86551" w:rsidRPr="000709FE" w:rsidRDefault="004A4EE2" w:rsidP="00D86551">
            <w:pPr>
              <w:jc w:val="center"/>
              <w:rPr>
                <w:rFonts w:ascii="Arial" w:hAnsi="Arial" w:cs="Arial"/>
                <w:bCs/>
                <w:lang w:val="lt-LT"/>
              </w:rPr>
            </w:pPr>
            <w:r w:rsidRPr="000709FE">
              <w:rPr>
                <w:rFonts w:ascii="Arial" w:hAnsi="Arial" w:cs="Arial"/>
                <w:bCs/>
                <w:lang w:val="lt-LT"/>
              </w:rPr>
              <w:t>Transporto priemonių skaičius</w:t>
            </w:r>
          </w:p>
          <w:p w14:paraId="4CA16A93" w14:textId="77777777" w:rsidR="00D86551" w:rsidRPr="000709FE" w:rsidRDefault="00D86551" w:rsidP="00D86551">
            <w:pPr>
              <w:jc w:val="center"/>
              <w:rPr>
                <w:rFonts w:ascii="Arial" w:hAnsi="Arial" w:cs="Arial"/>
                <w:bCs/>
                <w:lang w:val="lt-LT"/>
              </w:rPr>
            </w:pPr>
            <w:r w:rsidRPr="000709FE">
              <w:rPr>
                <w:rFonts w:ascii="Arial" w:hAnsi="Arial" w:cs="Arial"/>
                <w:bCs/>
                <w:lang w:val="lt-LT"/>
              </w:rPr>
              <w:t>2003</w:t>
            </w:r>
            <w:r w:rsidR="001D3117" w:rsidRPr="000709FE">
              <w:rPr>
                <w:rFonts w:ascii="Arial" w:hAnsi="Arial" w:cs="Arial"/>
                <w:bCs/>
                <w:lang w:val="lt-LT"/>
              </w:rPr>
              <w:t xml:space="preserve"> m.</w:t>
            </w:r>
          </w:p>
        </w:tc>
        <w:tc>
          <w:tcPr>
            <w:tcW w:w="1306" w:type="dxa"/>
          </w:tcPr>
          <w:p w14:paraId="678271DA" w14:textId="77777777" w:rsidR="00D86551" w:rsidRPr="000709FE" w:rsidRDefault="004A4EE2" w:rsidP="00D86551">
            <w:pPr>
              <w:pStyle w:val="Tabeltekst"/>
              <w:jc w:val="center"/>
              <w:rPr>
                <w:rFonts w:ascii="Arial" w:hAnsi="Arial" w:cs="Arial"/>
                <w:bCs/>
                <w:lang w:val="lt-LT"/>
              </w:rPr>
            </w:pPr>
            <w:r w:rsidRPr="000709FE">
              <w:rPr>
                <w:rFonts w:ascii="Arial" w:hAnsi="Arial" w:cs="Arial"/>
                <w:bCs/>
                <w:lang w:val="lt-LT"/>
              </w:rPr>
              <w:t>Apskaičiuo-tas keleivių skaičius</w:t>
            </w:r>
          </w:p>
        </w:tc>
        <w:tc>
          <w:tcPr>
            <w:tcW w:w="1306" w:type="dxa"/>
          </w:tcPr>
          <w:p w14:paraId="125699FB" w14:textId="77777777" w:rsidR="00D86551" w:rsidRPr="000709FE" w:rsidRDefault="004A4EE2" w:rsidP="00D86551">
            <w:pPr>
              <w:jc w:val="center"/>
              <w:rPr>
                <w:rFonts w:ascii="Arial" w:hAnsi="Arial" w:cs="Arial"/>
                <w:bCs/>
                <w:lang w:val="lt-LT"/>
              </w:rPr>
            </w:pPr>
            <w:r w:rsidRPr="000709FE">
              <w:rPr>
                <w:rFonts w:ascii="Arial" w:hAnsi="Arial" w:cs="Arial"/>
                <w:bCs/>
                <w:lang w:val="lt-LT"/>
              </w:rPr>
              <w:t>Transporto priemonių skaičius</w:t>
            </w:r>
          </w:p>
          <w:p w14:paraId="1F5DE73C" w14:textId="77777777" w:rsidR="00D86551" w:rsidRPr="000709FE" w:rsidRDefault="00D86551" w:rsidP="00D86551">
            <w:pPr>
              <w:jc w:val="center"/>
              <w:rPr>
                <w:rFonts w:ascii="Arial" w:hAnsi="Arial" w:cs="Arial"/>
                <w:bCs/>
                <w:lang w:val="lt-LT"/>
              </w:rPr>
            </w:pPr>
            <w:r w:rsidRPr="000709FE">
              <w:rPr>
                <w:rFonts w:ascii="Arial" w:hAnsi="Arial" w:cs="Arial"/>
                <w:bCs/>
                <w:lang w:val="lt-LT"/>
              </w:rPr>
              <w:t>2004</w:t>
            </w:r>
            <w:r w:rsidR="001D3117" w:rsidRPr="000709FE">
              <w:rPr>
                <w:rFonts w:ascii="Arial" w:hAnsi="Arial" w:cs="Arial"/>
                <w:bCs/>
                <w:lang w:val="lt-LT"/>
              </w:rPr>
              <w:t xml:space="preserve"> m.</w:t>
            </w:r>
          </w:p>
        </w:tc>
        <w:tc>
          <w:tcPr>
            <w:tcW w:w="1306" w:type="dxa"/>
          </w:tcPr>
          <w:p w14:paraId="707CB359" w14:textId="77777777" w:rsidR="00D86551" w:rsidRPr="000709FE" w:rsidRDefault="004A4EE2" w:rsidP="00D86551">
            <w:pPr>
              <w:jc w:val="center"/>
              <w:rPr>
                <w:rFonts w:ascii="Arial" w:hAnsi="Arial" w:cs="Arial"/>
                <w:bCs/>
                <w:lang w:val="lt-LT"/>
              </w:rPr>
            </w:pPr>
            <w:r w:rsidRPr="000709FE">
              <w:rPr>
                <w:rFonts w:ascii="Arial" w:hAnsi="Arial" w:cs="Arial"/>
                <w:bCs/>
                <w:lang w:val="lt-LT"/>
              </w:rPr>
              <w:t>Apskaičiuo-tas keleivių skaičius</w:t>
            </w:r>
          </w:p>
        </w:tc>
      </w:tr>
      <w:tr w:rsidR="00D86551" w:rsidRPr="000709FE" w14:paraId="3386F9CD" w14:textId="77777777">
        <w:tblPrEx>
          <w:tblCellMar>
            <w:top w:w="0" w:type="dxa"/>
            <w:bottom w:w="0" w:type="dxa"/>
          </w:tblCellMar>
        </w:tblPrEx>
        <w:trPr>
          <w:trHeight w:val="379"/>
        </w:trPr>
        <w:tc>
          <w:tcPr>
            <w:tcW w:w="2964" w:type="dxa"/>
          </w:tcPr>
          <w:p w14:paraId="49FC544F" w14:textId="77777777" w:rsidR="00D86551" w:rsidRPr="000709FE" w:rsidRDefault="00D86551" w:rsidP="00D86551">
            <w:pPr>
              <w:rPr>
                <w:rFonts w:ascii="Arial" w:hAnsi="Arial" w:cs="Arial"/>
                <w:lang w:val="lt-LT"/>
              </w:rPr>
            </w:pPr>
            <w:r w:rsidRPr="000709FE">
              <w:rPr>
                <w:rFonts w:ascii="Arial" w:hAnsi="Arial" w:cs="Arial"/>
                <w:lang w:val="lt-LT"/>
              </w:rPr>
              <w:t>Mo</w:t>
            </w:r>
            <w:r w:rsidR="004A4EE2" w:rsidRPr="000709FE">
              <w:rPr>
                <w:rFonts w:ascii="Arial" w:hAnsi="Arial" w:cs="Arial"/>
                <w:lang w:val="lt-LT"/>
              </w:rPr>
              <w:t>pedas, moto</w:t>
            </w:r>
            <w:r w:rsidRPr="000709FE">
              <w:rPr>
                <w:rFonts w:ascii="Arial" w:hAnsi="Arial" w:cs="Arial"/>
                <w:lang w:val="lt-LT"/>
              </w:rPr>
              <w:t>c</w:t>
            </w:r>
            <w:r w:rsidR="004A4EE2" w:rsidRPr="000709FE">
              <w:rPr>
                <w:rFonts w:ascii="Arial" w:hAnsi="Arial" w:cs="Arial"/>
                <w:lang w:val="lt-LT"/>
              </w:rPr>
              <w:t>iklas</w:t>
            </w:r>
          </w:p>
        </w:tc>
        <w:tc>
          <w:tcPr>
            <w:tcW w:w="1306" w:type="dxa"/>
          </w:tcPr>
          <w:p w14:paraId="703B373C" w14:textId="77777777" w:rsidR="00D86551" w:rsidRPr="000709FE" w:rsidRDefault="00D86551" w:rsidP="00D86551">
            <w:pPr>
              <w:jc w:val="center"/>
              <w:rPr>
                <w:rFonts w:ascii="Arial" w:hAnsi="Arial" w:cs="Arial"/>
                <w:lang w:val="lt-LT"/>
              </w:rPr>
            </w:pPr>
            <w:r w:rsidRPr="000709FE">
              <w:rPr>
                <w:rFonts w:ascii="Arial" w:hAnsi="Arial" w:cs="Arial"/>
                <w:lang w:val="lt-LT"/>
              </w:rPr>
              <w:t>1,5</w:t>
            </w:r>
          </w:p>
        </w:tc>
        <w:tc>
          <w:tcPr>
            <w:tcW w:w="1306" w:type="dxa"/>
          </w:tcPr>
          <w:p w14:paraId="2AC2DF27" w14:textId="77777777" w:rsidR="00D86551" w:rsidRPr="000709FE" w:rsidRDefault="00D86551" w:rsidP="00D86551">
            <w:pPr>
              <w:jc w:val="center"/>
              <w:rPr>
                <w:rFonts w:ascii="Arial" w:hAnsi="Arial" w:cs="Arial"/>
                <w:lang w:val="lt-LT"/>
              </w:rPr>
            </w:pPr>
            <w:r w:rsidRPr="000709FE">
              <w:rPr>
                <w:rFonts w:ascii="Arial" w:hAnsi="Arial" w:cs="Arial"/>
                <w:lang w:val="lt-LT"/>
              </w:rPr>
              <w:t>983</w:t>
            </w:r>
          </w:p>
        </w:tc>
        <w:tc>
          <w:tcPr>
            <w:tcW w:w="1306" w:type="dxa"/>
          </w:tcPr>
          <w:p w14:paraId="10F79371" w14:textId="77777777" w:rsidR="00D86551" w:rsidRPr="000709FE" w:rsidRDefault="00D86551" w:rsidP="00D86551">
            <w:pPr>
              <w:jc w:val="center"/>
              <w:rPr>
                <w:rFonts w:ascii="Arial" w:hAnsi="Arial" w:cs="Arial"/>
                <w:lang w:val="lt-LT"/>
              </w:rPr>
            </w:pPr>
            <w:r w:rsidRPr="000709FE">
              <w:rPr>
                <w:rFonts w:ascii="Arial" w:hAnsi="Arial" w:cs="Arial"/>
                <w:lang w:val="lt-LT"/>
              </w:rPr>
              <w:t>1.475</w:t>
            </w:r>
          </w:p>
        </w:tc>
        <w:tc>
          <w:tcPr>
            <w:tcW w:w="1306" w:type="dxa"/>
          </w:tcPr>
          <w:p w14:paraId="04E01957" w14:textId="77777777" w:rsidR="00D86551" w:rsidRPr="000709FE" w:rsidRDefault="00D86551" w:rsidP="00D86551">
            <w:pPr>
              <w:jc w:val="center"/>
              <w:rPr>
                <w:rFonts w:ascii="Arial" w:hAnsi="Arial" w:cs="Arial"/>
                <w:lang w:val="lt-LT"/>
              </w:rPr>
            </w:pPr>
            <w:r w:rsidRPr="000709FE">
              <w:rPr>
                <w:rFonts w:ascii="Arial" w:hAnsi="Arial" w:cs="Arial"/>
                <w:lang w:val="lt-LT"/>
              </w:rPr>
              <w:t>1.527</w:t>
            </w:r>
          </w:p>
        </w:tc>
        <w:tc>
          <w:tcPr>
            <w:tcW w:w="1306" w:type="dxa"/>
          </w:tcPr>
          <w:p w14:paraId="2438D66E" w14:textId="77777777" w:rsidR="00D86551" w:rsidRPr="000709FE" w:rsidRDefault="00D86551" w:rsidP="00D86551">
            <w:pPr>
              <w:jc w:val="center"/>
              <w:rPr>
                <w:rFonts w:ascii="Arial" w:hAnsi="Arial" w:cs="Arial"/>
                <w:lang w:val="lt-LT"/>
              </w:rPr>
            </w:pPr>
            <w:r w:rsidRPr="000709FE">
              <w:rPr>
                <w:rFonts w:ascii="Arial" w:hAnsi="Arial" w:cs="Arial"/>
                <w:lang w:val="lt-LT"/>
              </w:rPr>
              <w:t>2.290</w:t>
            </w:r>
          </w:p>
        </w:tc>
      </w:tr>
      <w:tr w:rsidR="00D86551" w:rsidRPr="000709FE" w14:paraId="4061ABE8" w14:textId="77777777">
        <w:tblPrEx>
          <w:tblCellMar>
            <w:top w:w="0" w:type="dxa"/>
            <w:bottom w:w="0" w:type="dxa"/>
          </w:tblCellMar>
        </w:tblPrEx>
        <w:tc>
          <w:tcPr>
            <w:tcW w:w="2964" w:type="dxa"/>
          </w:tcPr>
          <w:p w14:paraId="5C29FE05" w14:textId="77777777" w:rsidR="00D86551" w:rsidRPr="000709FE" w:rsidRDefault="004A4EE2" w:rsidP="00D86551">
            <w:pPr>
              <w:rPr>
                <w:rFonts w:ascii="Arial" w:hAnsi="Arial" w:cs="Arial"/>
                <w:lang w:val="lt-LT"/>
              </w:rPr>
            </w:pPr>
            <w:r w:rsidRPr="000709FE">
              <w:rPr>
                <w:rFonts w:ascii="Arial" w:hAnsi="Arial" w:cs="Arial"/>
                <w:lang w:val="lt-LT"/>
              </w:rPr>
              <w:t>Automobiliai iki</w:t>
            </w:r>
            <w:r w:rsidR="00D86551" w:rsidRPr="000709FE">
              <w:rPr>
                <w:rFonts w:ascii="Arial" w:hAnsi="Arial" w:cs="Arial"/>
                <w:lang w:val="lt-LT"/>
              </w:rPr>
              <w:t xml:space="preserve"> 9 </w:t>
            </w:r>
            <w:r w:rsidRPr="000709FE">
              <w:rPr>
                <w:rFonts w:ascii="Arial" w:hAnsi="Arial" w:cs="Arial"/>
                <w:lang w:val="lt-LT"/>
              </w:rPr>
              <w:t>vietų, įskaičiuojant vairuotoją</w:t>
            </w:r>
          </w:p>
        </w:tc>
        <w:tc>
          <w:tcPr>
            <w:tcW w:w="1306" w:type="dxa"/>
          </w:tcPr>
          <w:p w14:paraId="5202E9C5" w14:textId="77777777" w:rsidR="00D86551" w:rsidRPr="000709FE" w:rsidRDefault="00D86551" w:rsidP="00D86551">
            <w:pPr>
              <w:jc w:val="center"/>
              <w:rPr>
                <w:rFonts w:ascii="Arial" w:hAnsi="Arial" w:cs="Arial"/>
                <w:lang w:val="lt-LT"/>
              </w:rPr>
            </w:pPr>
            <w:r w:rsidRPr="000709FE">
              <w:rPr>
                <w:rFonts w:ascii="Arial" w:hAnsi="Arial" w:cs="Arial"/>
                <w:lang w:val="lt-LT"/>
              </w:rPr>
              <w:t>3</w:t>
            </w:r>
          </w:p>
        </w:tc>
        <w:tc>
          <w:tcPr>
            <w:tcW w:w="1306" w:type="dxa"/>
          </w:tcPr>
          <w:p w14:paraId="54CF103E" w14:textId="77777777" w:rsidR="00D86551" w:rsidRPr="000709FE" w:rsidRDefault="00D86551" w:rsidP="00D86551">
            <w:pPr>
              <w:jc w:val="center"/>
              <w:rPr>
                <w:rFonts w:ascii="Arial" w:hAnsi="Arial" w:cs="Arial"/>
                <w:lang w:val="lt-LT"/>
              </w:rPr>
            </w:pPr>
            <w:r w:rsidRPr="000709FE">
              <w:rPr>
                <w:rFonts w:ascii="Arial" w:hAnsi="Arial" w:cs="Arial"/>
                <w:lang w:val="lt-LT"/>
              </w:rPr>
              <w:t>100.336</w:t>
            </w:r>
          </w:p>
        </w:tc>
        <w:tc>
          <w:tcPr>
            <w:tcW w:w="1306" w:type="dxa"/>
          </w:tcPr>
          <w:p w14:paraId="26AF0705" w14:textId="77777777" w:rsidR="00D86551" w:rsidRPr="000709FE" w:rsidRDefault="00D86551" w:rsidP="00D86551">
            <w:pPr>
              <w:jc w:val="center"/>
              <w:rPr>
                <w:rFonts w:ascii="Arial" w:hAnsi="Arial" w:cs="Arial"/>
                <w:lang w:val="lt-LT"/>
              </w:rPr>
            </w:pPr>
            <w:r w:rsidRPr="000709FE">
              <w:rPr>
                <w:rFonts w:ascii="Arial" w:hAnsi="Arial" w:cs="Arial"/>
                <w:lang w:val="lt-LT"/>
              </w:rPr>
              <w:t>301.008</w:t>
            </w:r>
          </w:p>
        </w:tc>
        <w:tc>
          <w:tcPr>
            <w:tcW w:w="1306" w:type="dxa"/>
          </w:tcPr>
          <w:p w14:paraId="23AD2542" w14:textId="77777777" w:rsidR="00D86551" w:rsidRPr="000709FE" w:rsidRDefault="00D86551" w:rsidP="00D86551">
            <w:pPr>
              <w:jc w:val="center"/>
              <w:rPr>
                <w:rFonts w:ascii="Arial" w:hAnsi="Arial" w:cs="Arial"/>
                <w:lang w:val="lt-LT"/>
              </w:rPr>
            </w:pPr>
            <w:r w:rsidRPr="000709FE">
              <w:rPr>
                <w:rFonts w:ascii="Arial" w:hAnsi="Arial" w:cs="Arial"/>
                <w:lang w:val="lt-LT"/>
              </w:rPr>
              <w:t>91.436</w:t>
            </w:r>
          </w:p>
        </w:tc>
        <w:tc>
          <w:tcPr>
            <w:tcW w:w="1306" w:type="dxa"/>
          </w:tcPr>
          <w:p w14:paraId="447B11AB" w14:textId="77777777" w:rsidR="00D86551" w:rsidRPr="000709FE" w:rsidRDefault="00D86551" w:rsidP="00D86551">
            <w:pPr>
              <w:jc w:val="center"/>
              <w:rPr>
                <w:rFonts w:ascii="Arial" w:hAnsi="Arial" w:cs="Arial"/>
                <w:lang w:val="lt-LT"/>
              </w:rPr>
            </w:pPr>
            <w:r w:rsidRPr="000709FE">
              <w:rPr>
                <w:rFonts w:ascii="Arial" w:hAnsi="Arial" w:cs="Arial"/>
                <w:lang w:val="lt-LT"/>
              </w:rPr>
              <w:t>274.308</w:t>
            </w:r>
          </w:p>
        </w:tc>
      </w:tr>
      <w:tr w:rsidR="00D86551" w:rsidRPr="000709FE" w14:paraId="062435E2" w14:textId="77777777">
        <w:tblPrEx>
          <w:tblCellMar>
            <w:top w:w="0" w:type="dxa"/>
            <w:bottom w:w="0" w:type="dxa"/>
          </w:tblCellMar>
        </w:tblPrEx>
        <w:tc>
          <w:tcPr>
            <w:tcW w:w="2964" w:type="dxa"/>
          </w:tcPr>
          <w:p w14:paraId="7E0CB480" w14:textId="77777777" w:rsidR="00D86551" w:rsidRPr="000709FE" w:rsidRDefault="004A4EE2" w:rsidP="00D86551">
            <w:pPr>
              <w:rPr>
                <w:rFonts w:ascii="Arial" w:hAnsi="Arial" w:cs="Arial"/>
                <w:lang w:val="lt-LT"/>
              </w:rPr>
            </w:pPr>
            <w:r w:rsidRPr="000709FE">
              <w:rPr>
                <w:rFonts w:ascii="Arial" w:hAnsi="Arial" w:cs="Arial"/>
                <w:lang w:val="lt-LT"/>
              </w:rPr>
              <w:t>Autobusai iki</w:t>
            </w:r>
            <w:r w:rsidR="00D86551" w:rsidRPr="000709FE">
              <w:rPr>
                <w:rFonts w:ascii="Arial" w:hAnsi="Arial" w:cs="Arial"/>
                <w:lang w:val="lt-LT"/>
              </w:rPr>
              <w:t xml:space="preserve"> 17 </w:t>
            </w:r>
            <w:r w:rsidRPr="000709FE">
              <w:rPr>
                <w:rFonts w:ascii="Arial" w:hAnsi="Arial" w:cs="Arial"/>
                <w:lang w:val="lt-LT"/>
              </w:rPr>
              <w:t>vietų, įskaičiuojant vairuotoją</w:t>
            </w:r>
          </w:p>
        </w:tc>
        <w:tc>
          <w:tcPr>
            <w:tcW w:w="1306" w:type="dxa"/>
          </w:tcPr>
          <w:p w14:paraId="48758ECE" w14:textId="77777777" w:rsidR="00D86551" w:rsidRPr="000709FE" w:rsidRDefault="00D86551" w:rsidP="00D86551">
            <w:pPr>
              <w:jc w:val="center"/>
              <w:rPr>
                <w:rFonts w:ascii="Arial" w:hAnsi="Arial" w:cs="Arial"/>
                <w:lang w:val="lt-LT"/>
              </w:rPr>
            </w:pPr>
            <w:r w:rsidRPr="000709FE">
              <w:rPr>
                <w:rFonts w:ascii="Arial" w:hAnsi="Arial" w:cs="Arial"/>
                <w:lang w:val="lt-LT"/>
              </w:rPr>
              <w:t>8</w:t>
            </w:r>
          </w:p>
        </w:tc>
        <w:tc>
          <w:tcPr>
            <w:tcW w:w="1306" w:type="dxa"/>
          </w:tcPr>
          <w:p w14:paraId="60F45BDC" w14:textId="77777777" w:rsidR="00D86551" w:rsidRPr="000709FE" w:rsidRDefault="00D86551" w:rsidP="00D86551">
            <w:pPr>
              <w:jc w:val="center"/>
              <w:rPr>
                <w:rFonts w:ascii="Arial" w:hAnsi="Arial" w:cs="Arial"/>
                <w:lang w:val="lt-LT"/>
              </w:rPr>
            </w:pPr>
            <w:r w:rsidRPr="000709FE">
              <w:rPr>
                <w:rFonts w:ascii="Arial" w:hAnsi="Arial" w:cs="Arial"/>
                <w:lang w:val="lt-LT"/>
              </w:rPr>
              <w:t>3.435</w:t>
            </w:r>
          </w:p>
        </w:tc>
        <w:tc>
          <w:tcPr>
            <w:tcW w:w="1306" w:type="dxa"/>
          </w:tcPr>
          <w:p w14:paraId="1974FDC3" w14:textId="77777777" w:rsidR="00D86551" w:rsidRPr="000709FE" w:rsidRDefault="00D86551" w:rsidP="00D86551">
            <w:pPr>
              <w:jc w:val="center"/>
              <w:rPr>
                <w:rFonts w:ascii="Arial" w:hAnsi="Arial" w:cs="Arial"/>
                <w:lang w:val="lt-LT"/>
              </w:rPr>
            </w:pPr>
            <w:r w:rsidRPr="000709FE">
              <w:rPr>
                <w:rFonts w:ascii="Arial" w:hAnsi="Arial" w:cs="Arial"/>
                <w:lang w:val="lt-LT"/>
              </w:rPr>
              <w:t>27.480</w:t>
            </w:r>
          </w:p>
        </w:tc>
        <w:tc>
          <w:tcPr>
            <w:tcW w:w="1306" w:type="dxa"/>
          </w:tcPr>
          <w:p w14:paraId="3837D877" w14:textId="77777777" w:rsidR="00D86551" w:rsidRPr="000709FE" w:rsidRDefault="00D86551" w:rsidP="00D86551">
            <w:pPr>
              <w:jc w:val="center"/>
              <w:rPr>
                <w:rFonts w:ascii="Arial" w:hAnsi="Arial" w:cs="Arial"/>
                <w:lang w:val="lt-LT"/>
              </w:rPr>
            </w:pPr>
            <w:r w:rsidRPr="000709FE">
              <w:rPr>
                <w:rFonts w:ascii="Arial" w:hAnsi="Arial" w:cs="Arial"/>
                <w:lang w:val="lt-LT"/>
              </w:rPr>
              <w:t>3.007</w:t>
            </w:r>
          </w:p>
        </w:tc>
        <w:tc>
          <w:tcPr>
            <w:tcW w:w="1306" w:type="dxa"/>
          </w:tcPr>
          <w:p w14:paraId="517810AA" w14:textId="77777777" w:rsidR="00D86551" w:rsidRPr="000709FE" w:rsidRDefault="00D86551" w:rsidP="00D86551">
            <w:pPr>
              <w:jc w:val="center"/>
              <w:rPr>
                <w:rFonts w:ascii="Arial" w:hAnsi="Arial" w:cs="Arial"/>
                <w:lang w:val="lt-LT"/>
              </w:rPr>
            </w:pPr>
            <w:r w:rsidRPr="000709FE">
              <w:rPr>
                <w:rFonts w:ascii="Arial" w:hAnsi="Arial" w:cs="Arial"/>
                <w:lang w:val="lt-LT"/>
              </w:rPr>
              <w:t>24.056</w:t>
            </w:r>
          </w:p>
        </w:tc>
      </w:tr>
      <w:tr w:rsidR="00D86551" w:rsidRPr="000709FE" w14:paraId="5A542131" w14:textId="77777777">
        <w:tblPrEx>
          <w:tblCellMar>
            <w:top w:w="0" w:type="dxa"/>
            <w:bottom w:w="0" w:type="dxa"/>
          </w:tblCellMar>
        </w:tblPrEx>
        <w:tc>
          <w:tcPr>
            <w:tcW w:w="2964" w:type="dxa"/>
          </w:tcPr>
          <w:p w14:paraId="3633D6B3" w14:textId="77777777" w:rsidR="00D86551" w:rsidRPr="000709FE" w:rsidRDefault="004A4EE2" w:rsidP="00D86551">
            <w:pPr>
              <w:rPr>
                <w:rFonts w:ascii="Arial" w:hAnsi="Arial" w:cs="Arial"/>
                <w:lang w:val="lt-LT"/>
              </w:rPr>
            </w:pPr>
            <w:r w:rsidRPr="000709FE">
              <w:rPr>
                <w:rFonts w:ascii="Arial" w:hAnsi="Arial" w:cs="Arial"/>
                <w:lang w:val="lt-LT"/>
              </w:rPr>
              <w:t>Autobusai iki</w:t>
            </w:r>
            <w:r w:rsidR="00D86551" w:rsidRPr="000709FE">
              <w:rPr>
                <w:rFonts w:ascii="Arial" w:hAnsi="Arial" w:cs="Arial"/>
                <w:lang w:val="lt-LT"/>
              </w:rPr>
              <w:t xml:space="preserve"> 18-30 </w:t>
            </w:r>
            <w:r w:rsidRPr="000709FE">
              <w:rPr>
                <w:rFonts w:ascii="Arial" w:hAnsi="Arial" w:cs="Arial"/>
                <w:lang w:val="lt-LT"/>
              </w:rPr>
              <w:t>vietų, įskaičiuojant vairuotoją</w:t>
            </w:r>
          </w:p>
        </w:tc>
        <w:tc>
          <w:tcPr>
            <w:tcW w:w="1306" w:type="dxa"/>
          </w:tcPr>
          <w:p w14:paraId="7DC06252" w14:textId="77777777" w:rsidR="00D86551" w:rsidRPr="000709FE" w:rsidRDefault="00D86551" w:rsidP="00D86551">
            <w:pPr>
              <w:jc w:val="center"/>
              <w:rPr>
                <w:rFonts w:ascii="Arial" w:hAnsi="Arial" w:cs="Arial"/>
                <w:lang w:val="lt-LT"/>
              </w:rPr>
            </w:pPr>
            <w:r w:rsidRPr="000709FE">
              <w:rPr>
                <w:rFonts w:ascii="Arial" w:hAnsi="Arial" w:cs="Arial"/>
                <w:lang w:val="lt-LT"/>
              </w:rPr>
              <w:t>25</w:t>
            </w:r>
          </w:p>
        </w:tc>
        <w:tc>
          <w:tcPr>
            <w:tcW w:w="1306" w:type="dxa"/>
          </w:tcPr>
          <w:p w14:paraId="5888E710" w14:textId="77777777" w:rsidR="00D86551" w:rsidRPr="000709FE" w:rsidRDefault="00D86551" w:rsidP="00D86551">
            <w:pPr>
              <w:jc w:val="center"/>
              <w:rPr>
                <w:rFonts w:ascii="Arial" w:hAnsi="Arial" w:cs="Arial"/>
                <w:lang w:val="lt-LT"/>
              </w:rPr>
            </w:pPr>
            <w:r w:rsidRPr="000709FE">
              <w:rPr>
                <w:rFonts w:ascii="Arial" w:hAnsi="Arial" w:cs="Arial"/>
                <w:lang w:val="lt-LT"/>
              </w:rPr>
              <w:t>310</w:t>
            </w:r>
          </w:p>
        </w:tc>
        <w:tc>
          <w:tcPr>
            <w:tcW w:w="1306" w:type="dxa"/>
          </w:tcPr>
          <w:p w14:paraId="171533A5" w14:textId="77777777" w:rsidR="00D86551" w:rsidRPr="000709FE" w:rsidRDefault="00D86551" w:rsidP="00D86551">
            <w:pPr>
              <w:jc w:val="center"/>
              <w:rPr>
                <w:rFonts w:ascii="Arial" w:hAnsi="Arial" w:cs="Arial"/>
                <w:lang w:val="lt-LT"/>
              </w:rPr>
            </w:pPr>
            <w:r w:rsidRPr="000709FE">
              <w:rPr>
                <w:rFonts w:ascii="Arial" w:hAnsi="Arial" w:cs="Arial"/>
                <w:lang w:val="lt-LT"/>
              </w:rPr>
              <w:t>7.750</w:t>
            </w:r>
          </w:p>
        </w:tc>
        <w:tc>
          <w:tcPr>
            <w:tcW w:w="1306" w:type="dxa"/>
          </w:tcPr>
          <w:p w14:paraId="236B0AD3" w14:textId="77777777" w:rsidR="00D86551" w:rsidRPr="000709FE" w:rsidRDefault="00D86551" w:rsidP="00D86551">
            <w:pPr>
              <w:jc w:val="center"/>
              <w:rPr>
                <w:rFonts w:ascii="Arial" w:hAnsi="Arial" w:cs="Arial"/>
                <w:lang w:val="lt-LT"/>
              </w:rPr>
            </w:pPr>
            <w:r w:rsidRPr="000709FE">
              <w:rPr>
                <w:rFonts w:ascii="Arial" w:hAnsi="Arial" w:cs="Arial"/>
                <w:lang w:val="lt-LT"/>
              </w:rPr>
              <w:t>413</w:t>
            </w:r>
          </w:p>
        </w:tc>
        <w:tc>
          <w:tcPr>
            <w:tcW w:w="1306" w:type="dxa"/>
          </w:tcPr>
          <w:p w14:paraId="5C8AF7E0" w14:textId="77777777" w:rsidR="00D86551" w:rsidRPr="000709FE" w:rsidRDefault="00D86551" w:rsidP="00D86551">
            <w:pPr>
              <w:jc w:val="center"/>
              <w:rPr>
                <w:rFonts w:ascii="Arial" w:hAnsi="Arial" w:cs="Arial"/>
                <w:lang w:val="lt-LT"/>
              </w:rPr>
            </w:pPr>
            <w:r w:rsidRPr="000709FE">
              <w:rPr>
                <w:rFonts w:ascii="Arial" w:hAnsi="Arial" w:cs="Arial"/>
                <w:lang w:val="lt-LT"/>
              </w:rPr>
              <w:t>10.325</w:t>
            </w:r>
          </w:p>
        </w:tc>
      </w:tr>
      <w:tr w:rsidR="00D86551" w:rsidRPr="000709FE" w14:paraId="00080713" w14:textId="77777777">
        <w:tblPrEx>
          <w:tblCellMar>
            <w:top w:w="0" w:type="dxa"/>
            <w:bottom w:w="0" w:type="dxa"/>
          </w:tblCellMar>
        </w:tblPrEx>
        <w:tc>
          <w:tcPr>
            <w:tcW w:w="2964" w:type="dxa"/>
          </w:tcPr>
          <w:p w14:paraId="688A4651" w14:textId="77777777" w:rsidR="00D86551" w:rsidRPr="000709FE" w:rsidRDefault="004A4EE2" w:rsidP="00D86551">
            <w:pPr>
              <w:rPr>
                <w:rFonts w:ascii="Arial" w:hAnsi="Arial" w:cs="Arial"/>
                <w:lang w:val="lt-LT"/>
              </w:rPr>
            </w:pPr>
            <w:r w:rsidRPr="000709FE">
              <w:rPr>
                <w:rFonts w:ascii="Arial" w:hAnsi="Arial" w:cs="Arial"/>
                <w:lang w:val="lt-LT"/>
              </w:rPr>
              <w:t xml:space="preserve">Autobusai, kuriuose daugiau negu </w:t>
            </w:r>
            <w:r w:rsidR="00D86551" w:rsidRPr="000709FE">
              <w:rPr>
                <w:rFonts w:ascii="Arial" w:hAnsi="Arial" w:cs="Arial"/>
                <w:lang w:val="lt-LT"/>
              </w:rPr>
              <w:t xml:space="preserve">30 </w:t>
            </w:r>
            <w:r w:rsidRPr="000709FE">
              <w:rPr>
                <w:rFonts w:ascii="Arial" w:hAnsi="Arial" w:cs="Arial"/>
                <w:lang w:val="lt-LT"/>
              </w:rPr>
              <w:t>vietų</w:t>
            </w:r>
          </w:p>
        </w:tc>
        <w:tc>
          <w:tcPr>
            <w:tcW w:w="1306" w:type="dxa"/>
          </w:tcPr>
          <w:p w14:paraId="1BB87263" w14:textId="77777777" w:rsidR="00D86551" w:rsidRPr="000709FE" w:rsidRDefault="00D86551" w:rsidP="00D86551">
            <w:pPr>
              <w:jc w:val="center"/>
              <w:rPr>
                <w:rFonts w:ascii="Arial" w:hAnsi="Arial" w:cs="Arial"/>
                <w:lang w:val="lt-LT"/>
              </w:rPr>
            </w:pPr>
            <w:r w:rsidRPr="000709FE">
              <w:rPr>
                <w:rFonts w:ascii="Arial" w:hAnsi="Arial" w:cs="Arial"/>
                <w:lang w:val="lt-LT"/>
              </w:rPr>
              <w:t>45</w:t>
            </w:r>
          </w:p>
        </w:tc>
        <w:tc>
          <w:tcPr>
            <w:tcW w:w="1306" w:type="dxa"/>
          </w:tcPr>
          <w:p w14:paraId="0E08F518" w14:textId="77777777" w:rsidR="00D86551" w:rsidRPr="000709FE" w:rsidRDefault="00D86551" w:rsidP="00D86551">
            <w:pPr>
              <w:jc w:val="center"/>
              <w:rPr>
                <w:rFonts w:ascii="Arial" w:hAnsi="Arial" w:cs="Arial"/>
                <w:lang w:val="lt-LT"/>
              </w:rPr>
            </w:pPr>
            <w:r w:rsidRPr="000709FE">
              <w:rPr>
                <w:rFonts w:ascii="Arial" w:hAnsi="Arial" w:cs="Arial"/>
                <w:lang w:val="lt-LT"/>
              </w:rPr>
              <w:t>1.734</w:t>
            </w:r>
          </w:p>
        </w:tc>
        <w:tc>
          <w:tcPr>
            <w:tcW w:w="1306" w:type="dxa"/>
          </w:tcPr>
          <w:p w14:paraId="08AF44E2" w14:textId="77777777" w:rsidR="00D86551" w:rsidRPr="000709FE" w:rsidRDefault="00D86551" w:rsidP="00D86551">
            <w:pPr>
              <w:jc w:val="center"/>
              <w:rPr>
                <w:rFonts w:ascii="Arial" w:hAnsi="Arial" w:cs="Arial"/>
                <w:lang w:val="lt-LT"/>
              </w:rPr>
            </w:pPr>
            <w:r w:rsidRPr="000709FE">
              <w:rPr>
                <w:rFonts w:ascii="Arial" w:hAnsi="Arial" w:cs="Arial"/>
                <w:lang w:val="lt-LT"/>
              </w:rPr>
              <w:t>78.030</w:t>
            </w:r>
          </w:p>
        </w:tc>
        <w:tc>
          <w:tcPr>
            <w:tcW w:w="1306" w:type="dxa"/>
          </w:tcPr>
          <w:p w14:paraId="46F23731" w14:textId="77777777" w:rsidR="00D86551" w:rsidRPr="000709FE" w:rsidRDefault="00D86551" w:rsidP="00D86551">
            <w:pPr>
              <w:jc w:val="center"/>
              <w:rPr>
                <w:rFonts w:ascii="Arial" w:hAnsi="Arial" w:cs="Arial"/>
                <w:lang w:val="lt-LT"/>
              </w:rPr>
            </w:pPr>
            <w:r w:rsidRPr="000709FE">
              <w:rPr>
                <w:rFonts w:ascii="Arial" w:hAnsi="Arial" w:cs="Arial"/>
                <w:lang w:val="lt-LT"/>
              </w:rPr>
              <w:t>1.835</w:t>
            </w:r>
          </w:p>
        </w:tc>
        <w:tc>
          <w:tcPr>
            <w:tcW w:w="1306" w:type="dxa"/>
          </w:tcPr>
          <w:p w14:paraId="553C2944" w14:textId="77777777" w:rsidR="00D86551" w:rsidRPr="000709FE" w:rsidRDefault="00D86551" w:rsidP="00D86551">
            <w:pPr>
              <w:jc w:val="center"/>
              <w:rPr>
                <w:rFonts w:ascii="Arial" w:hAnsi="Arial" w:cs="Arial"/>
                <w:lang w:val="lt-LT"/>
              </w:rPr>
            </w:pPr>
            <w:r w:rsidRPr="000709FE">
              <w:rPr>
                <w:rFonts w:ascii="Arial" w:hAnsi="Arial" w:cs="Arial"/>
                <w:lang w:val="lt-LT"/>
              </w:rPr>
              <w:t>82.575</w:t>
            </w:r>
          </w:p>
        </w:tc>
      </w:tr>
      <w:tr w:rsidR="00D86551" w:rsidRPr="000709FE" w14:paraId="1D95EFD2" w14:textId="77777777">
        <w:tblPrEx>
          <w:tblCellMar>
            <w:top w:w="0" w:type="dxa"/>
            <w:bottom w:w="0" w:type="dxa"/>
          </w:tblCellMar>
        </w:tblPrEx>
        <w:tc>
          <w:tcPr>
            <w:tcW w:w="2964" w:type="dxa"/>
          </w:tcPr>
          <w:p w14:paraId="4F04108F" w14:textId="77777777" w:rsidR="00D86551" w:rsidRPr="000709FE" w:rsidRDefault="004A4EE2" w:rsidP="00D86551">
            <w:pPr>
              <w:rPr>
                <w:rFonts w:ascii="Arial" w:hAnsi="Arial" w:cs="Arial"/>
                <w:lang w:val="lt-LT"/>
              </w:rPr>
            </w:pPr>
            <w:r w:rsidRPr="000709FE">
              <w:rPr>
                <w:rFonts w:ascii="Arial" w:hAnsi="Arial" w:cs="Arial"/>
                <w:lang w:val="lt-LT"/>
              </w:rPr>
              <w:t>Namai ant ratų</w:t>
            </w:r>
          </w:p>
        </w:tc>
        <w:tc>
          <w:tcPr>
            <w:tcW w:w="1306" w:type="dxa"/>
          </w:tcPr>
          <w:p w14:paraId="69FC21AE" w14:textId="77777777" w:rsidR="00D86551" w:rsidRPr="000709FE" w:rsidRDefault="00D86551" w:rsidP="00D86551">
            <w:pPr>
              <w:jc w:val="center"/>
              <w:rPr>
                <w:rFonts w:ascii="Arial" w:hAnsi="Arial" w:cs="Arial"/>
                <w:lang w:val="lt-LT"/>
              </w:rPr>
            </w:pPr>
            <w:r w:rsidRPr="000709FE">
              <w:rPr>
                <w:rFonts w:ascii="Arial" w:hAnsi="Arial" w:cs="Arial"/>
                <w:lang w:val="lt-LT"/>
              </w:rPr>
              <w:t>4</w:t>
            </w:r>
          </w:p>
        </w:tc>
        <w:tc>
          <w:tcPr>
            <w:tcW w:w="1306" w:type="dxa"/>
          </w:tcPr>
          <w:p w14:paraId="08A4EEA0" w14:textId="77777777" w:rsidR="00D86551" w:rsidRPr="000709FE" w:rsidRDefault="00D86551" w:rsidP="00D86551">
            <w:pPr>
              <w:jc w:val="center"/>
              <w:rPr>
                <w:rFonts w:ascii="Arial" w:hAnsi="Arial" w:cs="Arial"/>
                <w:lang w:val="lt-LT"/>
              </w:rPr>
            </w:pPr>
            <w:r w:rsidRPr="000709FE">
              <w:rPr>
                <w:rFonts w:ascii="Arial" w:hAnsi="Arial" w:cs="Arial"/>
                <w:lang w:val="lt-LT"/>
              </w:rPr>
              <w:t>753</w:t>
            </w:r>
          </w:p>
        </w:tc>
        <w:tc>
          <w:tcPr>
            <w:tcW w:w="1306" w:type="dxa"/>
          </w:tcPr>
          <w:p w14:paraId="3A631E82" w14:textId="77777777" w:rsidR="00D86551" w:rsidRPr="000709FE" w:rsidRDefault="00D86551" w:rsidP="00D86551">
            <w:pPr>
              <w:jc w:val="center"/>
              <w:rPr>
                <w:rFonts w:ascii="Arial" w:hAnsi="Arial" w:cs="Arial"/>
                <w:lang w:val="lt-LT"/>
              </w:rPr>
            </w:pPr>
            <w:r w:rsidRPr="000709FE">
              <w:rPr>
                <w:rFonts w:ascii="Arial" w:hAnsi="Arial" w:cs="Arial"/>
                <w:lang w:val="lt-LT"/>
              </w:rPr>
              <w:t>3.012</w:t>
            </w:r>
          </w:p>
        </w:tc>
        <w:tc>
          <w:tcPr>
            <w:tcW w:w="1306" w:type="dxa"/>
          </w:tcPr>
          <w:p w14:paraId="0796256A" w14:textId="77777777" w:rsidR="00D86551" w:rsidRPr="000709FE" w:rsidRDefault="00D86551" w:rsidP="00D86551">
            <w:pPr>
              <w:jc w:val="center"/>
              <w:rPr>
                <w:rFonts w:ascii="Arial" w:hAnsi="Arial" w:cs="Arial"/>
                <w:lang w:val="lt-LT"/>
              </w:rPr>
            </w:pPr>
            <w:r w:rsidRPr="000709FE">
              <w:rPr>
                <w:rFonts w:ascii="Arial" w:hAnsi="Arial" w:cs="Arial"/>
                <w:lang w:val="lt-LT"/>
              </w:rPr>
              <w:t>1.462</w:t>
            </w:r>
          </w:p>
        </w:tc>
        <w:tc>
          <w:tcPr>
            <w:tcW w:w="1306" w:type="dxa"/>
          </w:tcPr>
          <w:p w14:paraId="2626123A" w14:textId="77777777" w:rsidR="00D86551" w:rsidRPr="000709FE" w:rsidRDefault="00D86551" w:rsidP="00D86551">
            <w:pPr>
              <w:jc w:val="center"/>
              <w:rPr>
                <w:rFonts w:ascii="Arial" w:hAnsi="Arial" w:cs="Arial"/>
                <w:lang w:val="lt-LT"/>
              </w:rPr>
            </w:pPr>
            <w:r w:rsidRPr="000709FE">
              <w:rPr>
                <w:rFonts w:ascii="Arial" w:hAnsi="Arial" w:cs="Arial"/>
                <w:lang w:val="lt-LT"/>
              </w:rPr>
              <w:t>5.848</w:t>
            </w:r>
          </w:p>
        </w:tc>
      </w:tr>
      <w:tr w:rsidR="00D86551" w:rsidRPr="000709FE" w14:paraId="39E46E95" w14:textId="77777777">
        <w:tblPrEx>
          <w:tblCellMar>
            <w:top w:w="0" w:type="dxa"/>
            <w:bottom w:w="0" w:type="dxa"/>
          </w:tblCellMar>
        </w:tblPrEx>
        <w:tc>
          <w:tcPr>
            <w:tcW w:w="2964" w:type="dxa"/>
          </w:tcPr>
          <w:p w14:paraId="1C1E2056" w14:textId="77777777" w:rsidR="00D86551" w:rsidRPr="000709FE" w:rsidRDefault="00D86551" w:rsidP="00D86551">
            <w:pPr>
              <w:rPr>
                <w:rFonts w:ascii="Arial" w:hAnsi="Arial" w:cs="Arial"/>
                <w:lang w:val="lt-LT"/>
              </w:rPr>
            </w:pPr>
            <w:r w:rsidRPr="000709FE">
              <w:rPr>
                <w:rFonts w:ascii="Arial" w:hAnsi="Arial" w:cs="Arial"/>
                <w:lang w:val="lt-LT"/>
              </w:rPr>
              <w:t>SUM</w:t>
            </w:r>
            <w:r w:rsidR="004A4EE2" w:rsidRPr="000709FE">
              <w:rPr>
                <w:rFonts w:ascii="Arial" w:hAnsi="Arial" w:cs="Arial"/>
                <w:lang w:val="lt-LT"/>
              </w:rPr>
              <w:t>A</w:t>
            </w:r>
          </w:p>
        </w:tc>
        <w:tc>
          <w:tcPr>
            <w:tcW w:w="1306" w:type="dxa"/>
          </w:tcPr>
          <w:p w14:paraId="4ACB3CF0" w14:textId="77777777" w:rsidR="00D86551" w:rsidRPr="000709FE" w:rsidRDefault="00D86551" w:rsidP="00D86551">
            <w:pPr>
              <w:jc w:val="center"/>
              <w:rPr>
                <w:rFonts w:ascii="Arial" w:hAnsi="Arial" w:cs="Arial"/>
                <w:lang w:val="lt-LT"/>
              </w:rPr>
            </w:pPr>
          </w:p>
        </w:tc>
        <w:tc>
          <w:tcPr>
            <w:tcW w:w="1306" w:type="dxa"/>
          </w:tcPr>
          <w:p w14:paraId="71ED97C7" w14:textId="77777777" w:rsidR="00D86551" w:rsidRPr="000709FE" w:rsidRDefault="00D86551" w:rsidP="00D86551">
            <w:pPr>
              <w:jc w:val="center"/>
              <w:rPr>
                <w:rFonts w:ascii="Arial" w:hAnsi="Arial" w:cs="Arial"/>
                <w:lang w:val="lt-LT"/>
              </w:rPr>
            </w:pPr>
            <w:r w:rsidRPr="000709FE">
              <w:rPr>
                <w:rFonts w:ascii="Arial" w:hAnsi="Arial" w:cs="Arial"/>
                <w:lang w:val="lt-LT"/>
              </w:rPr>
              <w:fldChar w:fldCharType="begin"/>
            </w:r>
            <w:r w:rsidRPr="000709FE">
              <w:rPr>
                <w:rFonts w:ascii="Arial" w:hAnsi="Arial" w:cs="Arial"/>
                <w:lang w:val="lt-LT"/>
              </w:rPr>
              <w:instrText xml:space="preserve"> =SUM(ABOVE) </w:instrText>
            </w:r>
            <w:r w:rsidRPr="000709FE">
              <w:rPr>
                <w:rFonts w:ascii="Arial" w:hAnsi="Arial" w:cs="Arial"/>
                <w:lang w:val="lt-LT"/>
              </w:rPr>
              <w:fldChar w:fldCharType="separate"/>
            </w:r>
            <w:r w:rsidRPr="000709FE">
              <w:rPr>
                <w:rFonts w:ascii="Arial" w:hAnsi="Arial" w:cs="Arial"/>
                <w:lang w:val="lt-LT"/>
              </w:rPr>
              <w:t>109.554</w:t>
            </w:r>
            <w:r w:rsidRPr="000709FE">
              <w:rPr>
                <w:rFonts w:ascii="Arial" w:hAnsi="Arial" w:cs="Arial"/>
                <w:lang w:val="lt-LT"/>
              </w:rPr>
              <w:fldChar w:fldCharType="end"/>
            </w:r>
          </w:p>
        </w:tc>
        <w:tc>
          <w:tcPr>
            <w:tcW w:w="1306" w:type="dxa"/>
          </w:tcPr>
          <w:p w14:paraId="42E4B045" w14:textId="77777777" w:rsidR="00D86551" w:rsidRPr="000709FE" w:rsidRDefault="00D86551" w:rsidP="00D86551">
            <w:pPr>
              <w:jc w:val="center"/>
              <w:rPr>
                <w:rFonts w:ascii="Arial" w:hAnsi="Arial" w:cs="Arial"/>
                <w:lang w:val="lt-LT"/>
              </w:rPr>
            </w:pPr>
            <w:r w:rsidRPr="000709FE">
              <w:rPr>
                <w:rFonts w:ascii="Arial" w:hAnsi="Arial" w:cs="Arial"/>
                <w:lang w:val="lt-LT"/>
              </w:rPr>
              <w:fldChar w:fldCharType="begin"/>
            </w:r>
            <w:r w:rsidRPr="000709FE">
              <w:rPr>
                <w:rFonts w:ascii="Arial" w:hAnsi="Arial" w:cs="Arial"/>
                <w:lang w:val="lt-LT"/>
              </w:rPr>
              <w:instrText xml:space="preserve"> =SUM(ABOVE) </w:instrText>
            </w:r>
            <w:r w:rsidRPr="000709FE">
              <w:rPr>
                <w:rFonts w:ascii="Arial" w:hAnsi="Arial" w:cs="Arial"/>
                <w:lang w:val="lt-LT"/>
              </w:rPr>
              <w:fldChar w:fldCharType="separate"/>
            </w:r>
            <w:r w:rsidRPr="000709FE">
              <w:rPr>
                <w:rFonts w:ascii="Arial" w:hAnsi="Arial" w:cs="Arial"/>
                <w:lang w:val="lt-LT"/>
              </w:rPr>
              <w:t>418.755</w:t>
            </w:r>
            <w:r w:rsidRPr="000709FE">
              <w:rPr>
                <w:rFonts w:ascii="Arial" w:hAnsi="Arial" w:cs="Arial"/>
                <w:lang w:val="lt-LT"/>
              </w:rPr>
              <w:fldChar w:fldCharType="end"/>
            </w:r>
          </w:p>
        </w:tc>
        <w:tc>
          <w:tcPr>
            <w:tcW w:w="1306" w:type="dxa"/>
          </w:tcPr>
          <w:p w14:paraId="5A4B0E06" w14:textId="77777777" w:rsidR="00D86551" w:rsidRPr="000709FE" w:rsidRDefault="00D86551" w:rsidP="00D86551">
            <w:pPr>
              <w:jc w:val="center"/>
              <w:rPr>
                <w:rFonts w:ascii="Arial" w:hAnsi="Arial" w:cs="Arial"/>
                <w:lang w:val="lt-LT"/>
              </w:rPr>
            </w:pPr>
            <w:r w:rsidRPr="000709FE">
              <w:rPr>
                <w:rFonts w:ascii="Arial" w:hAnsi="Arial" w:cs="Arial"/>
                <w:lang w:val="lt-LT"/>
              </w:rPr>
              <w:fldChar w:fldCharType="begin"/>
            </w:r>
            <w:r w:rsidRPr="000709FE">
              <w:rPr>
                <w:rFonts w:ascii="Arial" w:hAnsi="Arial" w:cs="Arial"/>
                <w:lang w:val="lt-LT"/>
              </w:rPr>
              <w:instrText xml:space="preserve"> =SUM(ABOVE) </w:instrText>
            </w:r>
            <w:r w:rsidRPr="000709FE">
              <w:rPr>
                <w:rFonts w:ascii="Arial" w:hAnsi="Arial" w:cs="Arial"/>
                <w:lang w:val="lt-LT"/>
              </w:rPr>
              <w:fldChar w:fldCharType="separate"/>
            </w:r>
            <w:r w:rsidRPr="000709FE">
              <w:rPr>
                <w:rFonts w:ascii="Arial" w:hAnsi="Arial" w:cs="Arial"/>
                <w:lang w:val="lt-LT"/>
              </w:rPr>
              <w:t>101.684</w:t>
            </w:r>
            <w:r w:rsidRPr="000709FE">
              <w:rPr>
                <w:rFonts w:ascii="Arial" w:hAnsi="Arial" w:cs="Arial"/>
                <w:lang w:val="lt-LT"/>
              </w:rPr>
              <w:fldChar w:fldCharType="end"/>
            </w:r>
          </w:p>
        </w:tc>
        <w:tc>
          <w:tcPr>
            <w:tcW w:w="1306" w:type="dxa"/>
          </w:tcPr>
          <w:p w14:paraId="0C65D68C" w14:textId="77777777" w:rsidR="00D86551" w:rsidRPr="000709FE" w:rsidRDefault="00D86551" w:rsidP="00D86551">
            <w:pPr>
              <w:jc w:val="center"/>
              <w:rPr>
                <w:rFonts w:ascii="Arial" w:hAnsi="Arial" w:cs="Arial"/>
                <w:lang w:val="lt-LT"/>
              </w:rPr>
            </w:pPr>
            <w:r w:rsidRPr="000709FE">
              <w:rPr>
                <w:rFonts w:ascii="Arial" w:hAnsi="Arial" w:cs="Arial"/>
                <w:lang w:val="lt-LT"/>
              </w:rPr>
              <w:fldChar w:fldCharType="begin"/>
            </w:r>
            <w:r w:rsidRPr="000709FE">
              <w:rPr>
                <w:rFonts w:ascii="Arial" w:hAnsi="Arial" w:cs="Arial"/>
                <w:lang w:val="lt-LT"/>
              </w:rPr>
              <w:instrText xml:space="preserve"> =SUM(ABOVE) </w:instrText>
            </w:r>
            <w:r w:rsidRPr="000709FE">
              <w:rPr>
                <w:rFonts w:ascii="Arial" w:hAnsi="Arial" w:cs="Arial"/>
                <w:lang w:val="lt-LT"/>
              </w:rPr>
              <w:fldChar w:fldCharType="separate"/>
            </w:r>
            <w:r w:rsidRPr="000709FE">
              <w:rPr>
                <w:rFonts w:ascii="Arial" w:hAnsi="Arial" w:cs="Arial"/>
                <w:lang w:val="lt-LT"/>
              </w:rPr>
              <w:t>399.402</w:t>
            </w:r>
            <w:r w:rsidRPr="000709FE">
              <w:rPr>
                <w:rFonts w:ascii="Arial" w:hAnsi="Arial" w:cs="Arial"/>
                <w:lang w:val="lt-LT"/>
              </w:rPr>
              <w:fldChar w:fldCharType="end"/>
            </w:r>
          </w:p>
        </w:tc>
      </w:tr>
    </w:tbl>
    <w:p w14:paraId="0B732D0A" w14:textId="77777777" w:rsidR="00D86551" w:rsidRPr="000709FE" w:rsidRDefault="004A4EE2" w:rsidP="00D86551">
      <w:pPr>
        <w:rPr>
          <w:rFonts w:ascii="Arial" w:hAnsi="Arial" w:cs="Arial"/>
          <w:i/>
          <w:iCs/>
          <w:lang w:val="lt-LT"/>
        </w:rPr>
      </w:pPr>
      <w:r w:rsidRPr="000709FE">
        <w:rPr>
          <w:rFonts w:ascii="Arial" w:hAnsi="Arial" w:cs="Arial"/>
          <w:i/>
          <w:iCs/>
          <w:lang w:val="lt-LT"/>
        </w:rPr>
        <w:t>Šaltinis</w:t>
      </w:r>
      <w:r w:rsidR="00D86551" w:rsidRPr="000709FE">
        <w:rPr>
          <w:rFonts w:ascii="Arial" w:hAnsi="Arial" w:cs="Arial"/>
          <w:i/>
          <w:iCs/>
          <w:lang w:val="lt-LT"/>
        </w:rPr>
        <w:t xml:space="preserve">: </w:t>
      </w:r>
      <w:r w:rsidRPr="000709FE">
        <w:rPr>
          <w:rFonts w:ascii="Arial" w:hAnsi="Arial" w:cs="Arial"/>
          <w:i/>
          <w:iCs/>
          <w:lang w:val="lt-LT"/>
        </w:rPr>
        <w:t>Apskaičiuota remiantis</w:t>
      </w:r>
      <w:r w:rsidR="00D86551" w:rsidRPr="000709FE">
        <w:rPr>
          <w:rFonts w:ascii="Arial" w:hAnsi="Arial" w:cs="Arial"/>
          <w:i/>
          <w:iCs/>
          <w:lang w:val="lt-LT"/>
        </w:rPr>
        <w:t xml:space="preserve"> post</w:t>
      </w:r>
      <w:r w:rsidRPr="000709FE">
        <w:rPr>
          <w:rFonts w:ascii="Arial" w:hAnsi="Arial" w:cs="Arial"/>
          <w:i/>
          <w:iCs/>
          <w:lang w:val="lt-LT"/>
        </w:rPr>
        <w:t>o ataskaitomis</w:t>
      </w:r>
      <w:r w:rsidR="00D86551" w:rsidRPr="000709FE">
        <w:rPr>
          <w:rStyle w:val="Puslapioinaosnuoroda"/>
          <w:rFonts w:ascii="Arial" w:hAnsi="Arial" w:cs="Arial"/>
          <w:i/>
          <w:iCs/>
          <w:szCs w:val="24"/>
          <w:lang w:val="lt-LT"/>
        </w:rPr>
        <w:footnoteReference w:id="6"/>
      </w:r>
    </w:p>
    <w:p w14:paraId="5C93831E" w14:textId="77777777" w:rsidR="00D86551" w:rsidRPr="000709FE" w:rsidRDefault="00D86551" w:rsidP="00D86551">
      <w:pPr>
        <w:rPr>
          <w:rFonts w:ascii="Times New Roman" w:hAnsi="Times New Roman"/>
          <w:lang w:val="lt-LT"/>
        </w:rPr>
      </w:pPr>
    </w:p>
    <w:p w14:paraId="2219EF5D" w14:textId="77777777" w:rsidR="00D86551" w:rsidRPr="000709FE" w:rsidRDefault="00602145" w:rsidP="00D86551">
      <w:pPr>
        <w:pBdr>
          <w:top w:val="single" w:sz="4" w:space="1" w:color="auto"/>
          <w:left w:val="single" w:sz="4" w:space="4" w:color="auto"/>
          <w:bottom w:val="single" w:sz="4" w:space="1" w:color="auto"/>
          <w:right w:val="single" w:sz="4" w:space="4" w:color="auto"/>
        </w:pBdr>
        <w:rPr>
          <w:rFonts w:ascii="Times New Roman" w:hAnsi="Times New Roman"/>
          <w:b/>
          <w:bCs/>
          <w:lang w:val="lt-LT"/>
        </w:rPr>
      </w:pPr>
      <w:r w:rsidRPr="000709FE">
        <w:rPr>
          <w:rFonts w:ascii="Times New Roman" w:hAnsi="Times New Roman"/>
          <w:b/>
          <w:bCs/>
          <w:lang w:val="lt-LT"/>
        </w:rPr>
        <w:t xml:space="preserve">Galima apskaičiuoti, kad bendras turistų ir vienai dienai atvažiavusių lankytojų, kirtusių kontrolės postą, skaičius </w:t>
      </w:r>
      <w:r w:rsidR="00D86551" w:rsidRPr="000709FE">
        <w:rPr>
          <w:rFonts w:ascii="Times New Roman" w:hAnsi="Times New Roman"/>
          <w:b/>
          <w:bCs/>
          <w:lang w:val="lt-LT"/>
        </w:rPr>
        <w:t xml:space="preserve">2005 </w:t>
      </w:r>
      <w:r w:rsidR="004A4EE2" w:rsidRPr="000709FE">
        <w:rPr>
          <w:rFonts w:ascii="Times New Roman" w:hAnsi="Times New Roman"/>
          <w:b/>
          <w:bCs/>
          <w:lang w:val="lt-LT"/>
        </w:rPr>
        <w:t xml:space="preserve">m. </w:t>
      </w:r>
      <w:r w:rsidRPr="000709FE">
        <w:rPr>
          <w:rFonts w:ascii="Times New Roman" w:hAnsi="Times New Roman"/>
          <w:b/>
          <w:bCs/>
          <w:lang w:val="lt-LT"/>
        </w:rPr>
        <w:t>buvo apie</w:t>
      </w:r>
      <w:r w:rsidR="00D86551" w:rsidRPr="000709FE">
        <w:rPr>
          <w:rFonts w:ascii="Times New Roman" w:hAnsi="Times New Roman"/>
          <w:b/>
          <w:bCs/>
          <w:lang w:val="lt-LT"/>
        </w:rPr>
        <w:t xml:space="preserve"> 400.000. </w:t>
      </w:r>
      <w:r w:rsidRPr="000709FE">
        <w:rPr>
          <w:rFonts w:ascii="Times New Roman" w:hAnsi="Times New Roman"/>
          <w:b/>
          <w:bCs/>
          <w:lang w:val="lt-LT"/>
        </w:rPr>
        <w:t>Tai reiškia, kad turistų, kurie pasilieka</w:t>
      </w:r>
      <w:r w:rsidR="00D86551" w:rsidRPr="000709FE">
        <w:rPr>
          <w:rFonts w:ascii="Times New Roman" w:hAnsi="Times New Roman"/>
          <w:b/>
          <w:bCs/>
          <w:lang w:val="lt-LT"/>
        </w:rPr>
        <w:t xml:space="preserve"> Smiltyn</w:t>
      </w:r>
      <w:r w:rsidRPr="000709FE">
        <w:rPr>
          <w:rFonts w:ascii="Times New Roman" w:hAnsi="Times New Roman"/>
          <w:b/>
          <w:bCs/>
          <w:lang w:val="lt-LT"/>
        </w:rPr>
        <w:t>ėje, skaičius yra apie</w:t>
      </w:r>
      <w:r w:rsidR="00D86551" w:rsidRPr="000709FE">
        <w:rPr>
          <w:rFonts w:ascii="Times New Roman" w:hAnsi="Times New Roman"/>
          <w:b/>
          <w:bCs/>
          <w:lang w:val="lt-LT"/>
        </w:rPr>
        <w:t xml:space="preserve"> 955.000 </w:t>
      </w:r>
      <w:r w:rsidRPr="000709FE">
        <w:rPr>
          <w:rFonts w:ascii="Times New Roman" w:hAnsi="Times New Roman"/>
          <w:b/>
          <w:bCs/>
          <w:lang w:val="lt-LT"/>
        </w:rPr>
        <w:t>asmenų</w:t>
      </w:r>
      <w:r w:rsidR="00D86551" w:rsidRPr="000709FE">
        <w:rPr>
          <w:rStyle w:val="Puslapioinaosnuoroda"/>
          <w:rFonts w:ascii="Times New Roman" w:hAnsi="Times New Roman"/>
          <w:b/>
          <w:bCs/>
          <w:lang w:val="lt-LT"/>
        </w:rPr>
        <w:footnoteReference w:id="7"/>
      </w:r>
      <w:r w:rsidRPr="000709FE">
        <w:rPr>
          <w:rFonts w:ascii="Times New Roman" w:hAnsi="Times New Roman"/>
          <w:b/>
          <w:bCs/>
          <w:lang w:val="lt-LT"/>
        </w:rPr>
        <w:t>.</w:t>
      </w:r>
    </w:p>
    <w:p w14:paraId="580097FA" w14:textId="77777777" w:rsidR="00D86551" w:rsidRPr="000709FE" w:rsidRDefault="00D86551" w:rsidP="00D86551">
      <w:pPr>
        <w:rPr>
          <w:rFonts w:ascii="Times New Roman" w:hAnsi="Times New Roman"/>
          <w:sz w:val="19"/>
          <w:szCs w:val="19"/>
          <w:lang w:val="lt-LT"/>
        </w:rPr>
      </w:pPr>
    </w:p>
    <w:p w14:paraId="29D33FD1" w14:textId="77777777" w:rsidR="00D86551" w:rsidRPr="000709FE" w:rsidRDefault="0021790F" w:rsidP="00D86551">
      <w:pPr>
        <w:pStyle w:val="Antrat1"/>
        <w:rPr>
          <w:lang w:val="lt-LT"/>
        </w:rPr>
      </w:pPr>
      <w:r>
        <w:rPr>
          <w:lang w:val="lt-LT"/>
        </w:rPr>
        <w:t>Lankytojų bei jų Kuršių Nerijoje praleistų naktų skaičius</w:t>
      </w:r>
    </w:p>
    <w:p w14:paraId="28440148" w14:textId="77777777" w:rsidR="00D86551" w:rsidRPr="000709FE" w:rsidRDefault="001C4FE1" w:rsidP="00D86551">
      <w:pPr>
        <w:rPr>
          <w:rFonts w:ascii="Times New Roman" w:hAnsi="Times New Roman"/>
          <w:sz w:val="24"/>
          <w:szCs w:val="24"/>
          <w:lang w:val="lt-LT"/>
        </w:rPr>
      </w:pPr>
      <w:r w:rsidRPr="000709FE">
        <w:rPr>
          <w:rFonts w:ascii="Times New Roman" w:hAnsi="Times New Roman"/>
          <w:sz w:val="24"/>
          <w:szCs w:val="24"/>
          <w:lang w:val="lt-LT"/>
        </w:rPr>
        <w:t>Šiame skyriuje surinksime naujausią viešąją statistiką apie</w:t>
      </w:r>
      <w:r w:rsidR="00D86551" w:rsidRPr="000709FE">
        <w:rPr>
          <w:rFonts w:ascii="Times New Roman" w:hAnsi="Times New Roman"/>
          <w:sz w:val="24"/>
          <w:szCs w:val="24"/>
          <w:lang w:val="lt-LT"/>
        </w:rPr>
        <w:t xml:space="preserve"> Kuršių Nerij</w:t>
      </w:r>
      <w:r w:rsidRPr="000709FE">
        <w:rPr>
          <w:rFonts w:ascii="Times New Roman" w:hAnsi="Times New Roman"/>
          <w:sz w:val="24"/>
          <w:szCs w:val="24"/>
          <w:lang w:val="lt-LT"/>
        </w:rPr>
        <w:t>os lankytojus bei jų čia praleistų naktų skaičių</w:t>
      </w:r>
      <w:r w:rsidR="00D86551" w:rsidRPr="000709FE">
        <w:rPr>
          <w:rFonts w:ascii="Times New Roman" w:hAnsi="Times New Roman"/>
          <w:sz w:val="24"/>
          <w:szCs w:val="24"/>
          <w:lang w:val="lt-LT"/>
        </w:rPr>
        <w:t xml:space="preserve">. </w:t>
      </w:r>
      <w:r w:rsidR="00E7226E" w:rsidRPr="000709FE">
        <w:rPr>
          <w:rFonts w:ascii="Times New Roman" w:hAnsi="Times New Roman"/>
          <w:sz w:val="24"/>
          <w:szCs w:val="24"/>
          <w:lang w:val="lt-LT"/>
        </w:rPr>
        <w:t>Vėlia</w:t>
      </w:r>
      <w:r w:rsidRPr="000709FE">
        <w:rPr>
          <w:rFonts w:ascii="Times New Roman" w:hAnsi="Times New Roman"/>
          <w:sz w:val="24"/>
          <w:szCs w:val="24"/>
          <w:lang w:val="lt-LT"/>
        </w:rPr>
        <w:t xml:space="preserve">u, naudodamiesi apklausos duomenimis, bandysime apskaičiuoti </w:t>
      </w:r>
      <w:r w:rsidRPr="000709FE">
        <w:rPr>
          <w:rFonts w:ascii="Times New Roman" w:hAnsi="Times New Roman"/>
          <w:i/>
          <w:sz w:val="24"/>
          <w:szCs w:val="24"/>
          <w:lang w:val="lt-LT"/>
        </w:rPr>
        <w:t>bendrą</w:t>
      </w:r>
      <w:r w:rsidRPr="000709FE">
        <w:rPr>
          <w:rFonts w:ascii="Times New Roman" w:hAnsi="Times New Roman"/>
          <w:sz w:val="24"/>
          <w:szCs w:val="24"/>
          <w:lang w:val="lt-LT"/>
        </w:rPr>
        <w:t xml:space="preserve"> lankytojų naktų, praleistų</w:t>
      </w:r>
      <w:r w:rsidR="00D86551" w:rsidRPr="000709FE">
        <w:rPr>
          <w:rFonts w:ascii="Times New Roman" w:hAnsi="Times New Roman"/>
          <w:sz w:val="24"/>
          <w:szCs w:val="24"/>
          <w:lang w:val="lt-LT"/>
        </w:rPr>
        <w:t xml:space="preserve"> Kuršių Nerij</w:t>
      </w:r>
      <w:r w:rsidRPr="000709FE">
        <w:rPr>
          <w:rFonts w:ascii="Times New Roman" w:hAnsi="Times New Roman"/>
          <w:sz w:val="24"/>
          <w:szCs w:val="24"/>
          <w:lang w:val="lt-LT"/>
        </w:rPr>
        <w:t>oje, skaičių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Tai reiškia, kad įskaičiuosime naktis, kurias lankytojai praleido neregistruotose </w:t>
      </w:r>
      <w:r w:rsidR="006C6F06" w:rsidRPr="000709FE">
        <w:rPr>
          <w:rFonts w:ascii="Times New Roman" w:hAnsi="Times New Roman"/>
          <w:sz w:val="24"/>
          <w:szCs w:val="24"/>
          <w:lang w:val="lt-LT"/>
        </w:rPr>
        <w:t>apgyvendinimo</w:t>
      </w:r>
      <w:r w:rsidRPr="000709FE">
        <w:rPr>
          <w:rFonts w:ascii="Times New Roman" w:hAnsi="Times New Roman"/>
          <w:sz w:val="24"/>
          <w:szCs w:val="24"/>
          <w:lang w:val="lt-LT"/>
        </w:rPr>
        <w:t xml:space="preserve"> vietose, pvz., draugų ir giminių namuose bei nedideliuose svečių namuose ir stovyklavietėse</w:t>
      </w:r>
      <w:r w:rsidR="00D86551" w:rsidRPr="000709FE">
        <w:rPr>
          <w:rFonts w:ascii="Times New Roman" w:hAnsi="Times New Roman"/>
          <w:sz w:val="24"/>
          <w:szCs w:val="24"/>
          <w:lang w:val="lt-LT"/>
        </w:rPr>
        <w:t>.</w:t>
      </w:r>
    </w:p>
    <w:p w14:paraId="53F1DE27" w14:textId="77777777" w:rsidR="00D86551" w:rsidRPr="000709FE" w:rsidRDefault="00D86551" w:rsidP="00D86551">
      <w:pPr>
        <w:rPr>
          <w:rFonts w:ascii="Times New Roman" w:hAnsi="Times New Roman"/>
          <w:sz w:val="24"/>
          <w:szCs w:val="24"/>
          <w:lang w:val="lt-LT"/>
        </w:rPr>
      </w:pPr>
    </w:p>
    <w:p w14:paraId="00E46473" w14:textId="77777777" w:rsidR="00D86551" w:rsidRPr="000709FE" w:rsidRDefault="00D86551" w:rsidP="00D86551">
      <w:pPr>
        <w:pStyle w:val="Pagrindinistekstas"/>
        <w:rPr>
          <w:rFonts w:ascii="Times New Roman" w:hAnsi="Times New Roman"/>
          <w:sz w:val="24"/>
          <w:szCs w:val="24"/>
          <w:lang w:val="lt-LT"/>
        </w:rPr>
      </w:pPr>
      <w:r w:rsidRPr="000709FE">
        <w:rPr>
          <w:rFonts w:ascii="Times New Roman" w:hAnsi="Times New Roman"/>
          <w:sz w:val="24"/>
          <w:szCs w:val="24"/>
          <w:lang w:val="lt-LT"/>
        </w:rPr>
        <w:t>A</w:t>
      </w:r>
      <w:r w:rsidR="00CA1674" w:rsidRPr="000709FE">
        <w:rPr>
          <w:rFonts w:ascii="Times New Roman" w:hAnsi="Times New Roman"/>
          <w:sz w:val="24"/>
          <w:szCs w:val="24"/>
          <w:lang w:val="lt-LT"/>
        </w:rPr>
        <w:t xml:space="preserve">psistojimo paslaugas teikiančios įstaigos Statistikos </w:t>
      </w:r>
      <w:r w:rsidRPr="000709FE">
        <w:rPr>
          <w:rFonts w:ascii="Times New Roman" w:hAnsi="Times New Roman"/>
          <w:sz w:val="24"/>
          <w:szCs w:val="24"/>
          <w:lang w:val="lt-LT"/>
        </w:rPr>
        <w:t>Depart</w:t>
      </w:r>
      <w:r w:rsidR="00E7226E" w:rsidRPr="000709FE">
        <w:rPr>
          <w:rFonts w:ascii="Times New Roman" w:hAnsi="Times New Roman"/>
          <w:sz w:val="24"/>
          <w:szCs w:val="24"/>
          <w:lang w:val="lt-LT"/>
        </w:rPr>
        <w:t>a</w:t>
      </w:r>
      <w:r w:rsidRPr="000709FE">
        <w:rPr>
          <w:rFonts w:ascii="Times New Roman" w:hAnsi="Times New Roman"/>
          <w:sz w:val="24"/>
          <w:szCs w:val="24"/>
          <w:lang w:val="lt-LT"/>
        </w:rPr>
        <w:t>ment</w:t>
      </w:r>
      <w:r w:rsidR="00CA1674" w:rsidRPr="000709FE">
        <w:rPr>
          <w:rFonts w:ascii="Times New Roman" w:hAnsi="Times New Roman"/>
          <w:sz w:val="24"/>
          <w:szCs w:val="24"/>
          <w:lang w:val="lt-LT"/>
        </w:rPr>
        <w:t xml:space="preserve">ui teikia ataskaitas. Ataskaitoje pateikiama </w:t>
      </w:r>
      <w:r w:rsidRPr="000709FE">
        <w:rPr>
          <w:rFonts w:ascii="Times New Roman" w:hAnsi="Times New Roman"/>
          <w:sz w:val="24"/>
          <w:szCs w:val="24"/>
          <w:lang w:val="lt-LT"/>
        </w:rPr>
        <w:t>informa</w:t>
      </w:r>
      <w:r w:rsidR="00CA1674" w:rsidRPr="000709FE">
        <w:rPr>
          <w:rFonts w:ascii="Times New Roman" w:hAnsi="Times New Roman"/>
          <w:sz w:val="24"/>
          <w:szCs w:val="24"/>
          <w:lang w:val="lt-LT"/>
        </w:rPr>
        <w:t>cija apie</w:t>
      </w:r>
      <w:r w:rsidRPr="000709FE">
        <w:rPr>
          <w:rFonts w:ascii="Times New Roman" w:hAnsi="Times New Roman"/>
          <w:sz w:val="24"/>
          <w:szCs w:val="24"/>
          <w:lang w:val="lt-LT"/>
        </w:rPr>
        <w:t xml:space="preserve">: (1) </w:t>
      </w:r>
      <w:r w:rsidR="00CA1674" w:rsidRPr="000709FE">
        <w:rPr>
          <w:rFonts w:ascii="Times New Roman" w:hAnsi="Times New Roman"/>
          <w:sz w:val="24"/>
          <w:szCs w:val="24"/>
          <w:lang w:val="lt-LT"/>
        </w:rPr>
        <w:t>paslaugos pobūdį</w:t>
      </w:r>
      <w:r w:rsidRPr="000709FE">
        <w:rPr>
          <w:rFonts w:ascii="Times New Roman" w:hAnsi="Times New Roman"/>
          <w:sz w:val="24"/>
          <w:szCs w:val="24"/>
          <w:lang w:val="lt-LT"/>
        </w:rPr>
        <w:t xml:space="preserve">, (2) </w:t>
      </w:r>
      <w:r w:rsidR="00CA1674" w:rsidRPr="000709FE">
        <w:rPr>
          <w:rFonts w:ascii="Times New Roman" w:hAnsi="Times New Roman"/>
          <w:sz w:val="24"/>
          <w:szCs w:val="24"/>
          <w:lang w:val="lt-LT"/>
        </w:rPr>
        <w:t>patalpų ypatybes bei</w:t>
      </w:r>
      <w:r w:rsidRPr="000709FE">
        <w:rPr>
          <w:rFonts w:ascii="Times New Roman" w:hAnsi="Times New Roman"/>
          <w:sz w:val="24"/>
          <w:szCs w:val="24"/>
          <w:lang w:val="lt-LT"/>
        </w:rPr>
        <w:t xml:space="preserve"> (3) economi</w:t>
      </w:r>
      <w:r w:rsidR="00CA1674" w:rsidRPr="000709FE">
        <w:rPr>
          <w:rFonts w:ascii="Times New Roman" w:hAnsi="Times New Roman"/>
          <w:sz w:val="24"/>
          <w:szCs w:val="24"/>
          <w:lang w:val="lt-LT"/>
        </w:rPr>
        <w:t>nę veiklą</w:t>
      </w:r>
      <w:r w:rsidRPr="000709FE">
        <w:rPr>
          <w:rFonts w:ascii="Times New Roman" w:hAnsi="Times New Roman"/>
          <w:sz w:val="24"/>
          <w:szCs w:val="24"/>
          <w:lang w:val="lt-LT"/>
        </w:rPr>
        <w:t xml:space="preserve"> (</w:t>
      </w:r>
      <w:r w:rsidR="00CA1674" w:rsidRPr="000709FE">
        <w:rPr>
          <w:rFonts w:ascii="Times New Roman" w:hAnsi="Times New Roman"/>
          <w:sz w:val="24"/>
          <w:szCs w:val="24"/>
          <w:lang w:val="lt-LT"/>
        </w:rPr>
        <w:t>pvz</w:t>
      </w:r>
      <w:r w:rsidRPr="000709FE">
        <w:rPr>
          <w:rFonts w:ascii="Times New Roman" w:hAnsi="Times New Roman"/>
          <w:sz w:val="24"/>
          <w:szCs w:val="24"/>
          <w:lang w:val="lt-LT"/>
        </w:rPr>
        <w:t>.</w:t>
      </w:r>
      <w:r w:rsidR="005E4BC1" w:rsidRPr="000709FE">
        <w:rPr>
          <w:rFonts w:ascii="Times New Roman" w:hAnsi="Times New Roman"/>
          <w:sz w:val="24"/>
          <w:szCs w:val="24"/>
          <w:lang w:val="lt-LT"/>
        </w:rPr>
        <w:t>,</w:t>
      </w:r>
      <w:r w:rsidRPr="000709FE">
        <w:rPr>
          <w:rFonts w:ascii="Times New Roman" w:hAnsi="Times New Roman"/>
          <w:sz w:val="24"/>
          <w:szCs w:val="24"/>
          <w:lang w:val="lt-LT"/>
        </w:rPr>
        <w:t xml:space="preserve"> </w:t>
      </w:r>
      <w:r w:rsidR="005E4BC1" w:rsidRPr="000709FE">
        <w:rPr>
          <w:rFonts w:ascii="Times New Roman" w:hAnsi="Times New Roman"/>
          <w:sz w:val="24"/>
          <w:szCs w:val="24"/>
          <w:lang w:val="lt-LT"/>
        </w:rPr>
        <w:t>apsistojusių svečių iš skirtingų valstybių skaičių</w:t>
      </w:r>
      <w:r w:rsidRPr="000709FE">
        <w:rPr>
          <w:rFonts w:ascii="Times New Roman" w:hAnsi="Times New Roman"/>
          <w:sz w:val="24"/>
          <w:szCs w:val="24"/>
          <w:lang w:val="lt-LT"/>
        </w:rPr>
        <w:t xml:space="preserve">) </w:t>
      </w:r>
    </w:p>
    <w:p w14:paraId="54EE40EE" w14:textId="77777777" w:rsidR="00D86551" w:rsidRPr="000709FE" w:rsidRDefault="00D86551" w:rsidP="00D86551">
      <w:pPr>
        <w:pStyle w:val="Pagrindinistekstas"/>
        <w:rPr>
          <w:rFonts w:ascii="Times New Roman" w:hAnsi="Times New Roman"/>
          <w:lang w:val="lt-LT"/>
        </w:rPr>
      </w:pPr>
      <w:r w:rsidRPr="000709FE">
        <w:rPr>
          <w:rFonts w:ascii="Times New Roman" w:hAnsi="Times New Roman"/>
          <w:lang w:val="lt-LT"/>
        </w:rPr>
        <w:br w:type="page"/>
      </w:r>
    </w:p>
    <w:p w14:paraId="533DCA4B" w14:textId="77777777" w:rsidR="00D86551" w:rsidRPr="000709FE" w:rsidRDefault="00A70030" w:rsidP="00D86551">
      <w:pPr>
        <w:pStyle w:val="Pagrindinistekstas"/>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4.1: </w:t>
      </w:r>
      <w:r w:rsidR="005E4BC1" w:rsidRPr="000709FE">
        <w:rPr>
          <w:rFonts w:ascii="Times New Roman" w:hAnsi="Times New Roman"/>
          <w:b/>
          <w:bCs/>
          <w:sz w:val="24"/>
          <w:szCs w:val="24"/>
          <w:lang w:val="lt-LT"/>
        </w:rPr>
        <w:t>Vie</w:t>
      </w:r>
      <w:r w:rsidR="0021790F">
        <w:rPr>
          <w:rFonts w:ascii="Times New Roman" w:hAnsi="Times New Roman"/>
          <w:b/>
          <w:bCs/>
          <w:sz w:val="24"/>
          <w:szCs w:val="24"/>
          <w:lang w:val="lt-LT"/>
        </w:rPr>
        <w:t>š</w:t>
      </w:r>
      <w:r w:rsidR="005E4BC1" w:rsidRPr="000709FE">
        <w:rPr>
          <w:rFonts w:ascii="Times New Roman" w:hAnsi="Times New Roman"/>
          <w:b/>
          <w:bCs/>
          <w:sz w:val="24"/>
          <w:szCs w:val="24"/>
          <w:lang w:val="lt-LT"/>
        </w:rPr>
        <w:t>bučių ir poilsio namų rodikliai</w:t>
      </w:r>
      <w:r w:rsidR="00D86551" w:rsidRPr="000709FE">
        <w:rPr>
          <w:rFonts w:ascii="Times New Roman" w:hAnsi="Times New Roman"/>
          <w:b/>
          <w:bCs/>
          <w:sz w:val="24"/>
          <w:szCs w:val="24"/>
          <w:lang w:val="lt-LT"/>
        </w:rPr>
        <w:t xml:space="preserve"> </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086"/>
        <w:gridCol w:w="1267"/>
        <w:gridCol w:w="1448"/>
        <w:gridCol w:w="1448"/>
        <w:gridCol w:w="1448"/>
        <w:gridCol w:w="1629"/>
      </w:tblGrid>
      <w:tr w:rsidR="00D86551" w:rsidRPr="000709FE" w14:paraId="7BCE5DD7" w14:textId="77777777">
        <w:trPr>
          <w:trHeight w:val="255"/>
        </w:trPr>
        <w:tc>
          <w:tcPr>
            <w:tcW w:w="1277" w:type="dxa"/>
            <w:noWrap/>
            <w:tcMar>
              <w:top w:w="10" w:type="dxa"/>
              <w:left w:w="10" w:type="dxa"/>
              <w:bottom w:w="0" w:type="dxa"/>
              <w:right w:w="10" w:type="dxa"/>
            </w:tcMar>
            <w:vAlign w:val="bottom"/>
          </w:tcPr>
          <w:p w14:paraId="048690C4" w14:textId="77777777" w:rsidR="00D86551" w:rsidRPr="000709FE" w:rsidRDefault="00D86551" w:rsidP="00D86551">
            <w:pPr>
              <w:rPr>
                <w:rFonts w:ascii="Arial" w:hAnsi="Arial" w:cs="Arial"/>
                <w:lang w:val="lt-LT"/>
              </w:rPr>
            </w:pPr>
          </w:p>
        </w:tc>
        <w:tc>
          <w:tcPr>
            <w:tcW w:w="1086" w:type="dxa"/>
            <w:noWrap/>
            <w:tcMar>
              <w:top w:w="10" w:type="dxa"/>
              <w:left w:w="10" w:type="dxa"/>
              <w:bottom w:w="0" w:type="dxa"/>
              <w:right w:w="10" w:type="dxa"/>
            </w:tcMar>
            <w:vAlign w:val="bottom"/>
          </w:tcPr>
          <w:p w14:paraId="396C69CC" w14:textId="77777777" w:rsidR="00D86551" w:rsidRPr="000709FE" w:rsidRDefault="005E4BC1" w:rsidP="00D86551">
            <w:pPr>
              <w:rPr>
                <w:rFonts w:ascii="Arial" w:hAnsi="Arial" w:cs="Arial"/>
                <w:lang w:val="lt-LT"/>
              </w:rPr>
            </w:pPr>
            <w:r w:rsidRPr="000709FE">
              <w:rPr>
                <w:rFonts w:ascii="Arial" w:hAnsi="Arial" w:cs="Arial"/>
                <w:lang w:val="lt-LT"/>
              </w:rPr>
              <w:t>Viešbučių skaičius</w:t>
            </w:r>
          </w:p>
        </w:tc>
        <w:tc>
          <w:tcPr>
            <w:tcW w:w="1267" w:type="dxa"/>
            <w:noWrap/>
            <w:tcMar>
              <w:top w:w="10" w:type="dxa"/>
              <w:left w:w="10" w:type="dxa"/>
              <w:bottom w:w="0" w:type="dxa"/>
              <w:right w:w="10" w:type="dxa"/>
            </w:tcMar>
            <w:vAlign w:val="bottom"/>
          </w:tcPr>
          <w:p w14:paraId="0F23929A" w14:textId="77777777" w:rsidR="00D86551" w:rsidRPr="000709FE" w:rsidRDefault="005E4BC1" w:rsidP="00D86551">
            <w:pPr>
              <w:rPr>
                <w:rFonts w:ascii="Arial" w:hAnsi="Arial" w:cs="Arial"/>
                <w:lang w:val="lt-LT"/>
              </w:rPr>
            </w:pPr>
            <w:r w:rsidRPr="000709FE">
              <w:rPr>
                <w:rFonts w:ascii="Arial" w:hAnsi="Arial" w:cs="Arial"/>
                <w:lang w:val="lt-LT"/>
              </w:rPr>
              <w:t>Poilsio namų skaičius</w:t>
            </w:r>
            <w:r w:rsidR="00D86551" w:rsidRPr="000709FE">
              <w:rPr>
                <w:rFonts w:ascii="Arial" w:hAnsi="Arial" w:cs="Arial"/>
                <w:lang w:val="lt-LT"/>
              </w:rPr>
              <w:t xml:space="preserve"> </w:t>
            </w:r>
          </w:p>
        </w:tc>
        <w:tc>
          <w:tcPr>
            <w:tcW w:w="1448" w:type="dxa"/>
            <w:noWrap/>
            <w:tcMar>
              <w:top w:w="10" w:type="dxa"/>
              <w:left w:w="10" w:type="dxa"/>
              <w:bottom w:w="0" w:type="dxa"/>
              <w:right w:w="10" w:type="dxa"/>
            </w:tcMar>
            <w:vAlign w:val="bottom"/>
          </w:tcPr>
          <w:p w14:paraId="62BBC91A" w14:textId="77777777" w:rsidR="00D86551" w:rsidRPr="000709FE" w:rsidRDefault="005E4BC1" w:rsidP="00D86551">
            <w:pPr>
              <w:rPr>
                <w:rFonts w:ascii="Arial" w:hAnsi="Arial" w:cs="Arial"/>
                <w:lang w:val="lt-LT"/>
              </w:rPr>
            </w:pPr>
            <w:r w:rsidRPr="000709FE">
              <w:rPr>
                <w:rFonts w:ascii="Arial" w:hAnsi="Arial" w:cs="Arial"/>
                <w:lang w:val="lt-LT"/>
              </w:rPr>
              <w:t>Viešbučių svečių skaičius</w:t>
            </w:r>
          </w:p>
          <w:p w14:paraId="591EDC43" w14:textId="77777777" w:rsidR="00D86551" w:rsidRPr="000709FE" w:rsidRDefault="005E4BC1" w:rsidP="00D86551">
            <w:pPr>
              <w:rPr>
                <w:rFonts w:ascii="Arial" w:hAnsi="Arial" w:cs="Arial"/>
                <w:lang w:val="lt-LT"/>
              </w:rPr>
            </w:pPr>
            <w:r w:rsidRPr="000709FE">
              <w:rPr>
                <w:rFonts w:ascii="Arial" w:hAnsi="Arial" w:cs="Arial"/>
                <w:lang w:val="lt-LT"/>
              </w:rPr>
              <w:t>(</w:t>
            </w:r>
            <w:r w:rsidR="00D86551" w:rsidRPr="000709FE">
              <w:rPr>
                <w:rFonts w:ascii="Arial" w:hAnsi="Arial" w:cs="Arial"/>
                <w:lang w:val="lt-LT"/>
              </w:rPr>
              <w:t>1000)</w:t>
            </w:r>
          </w:p>
        </w:tc>
        <w:tc>
          <w:tcPr>
            <w:tcW w:w="1448" w:type="dxa"/>
            <w:noWrap/>
            <w:tcMar>
              <w:top w:w="10" w:type="dxa"/>
              <w:left w:w="10" w:type="dxa"/>
              <w:bottom w:w="0" w:type="dxa"/>
              <w:right w:w="10" w:type="dxa"/>
            </w:tcMar>
            <w:vAlign w:val="bottom"/>
          </w:tcPr>
          <w:p w14:paraId="0FF4CCCF" w14:textId="77777777" w:rsidR="00D86551" w:rsidRPr="000709FE" w:rsidRDefault="005E4BC1" w:rsidP="00D86551">
            <w:pPr>
              <w:rPr>
                <w:rFonts w:ascii="Arial" w:hAnsi="Arial" w:cs="Arial"/>
                <w:i/>
                <w:iCs/>
                <w:lang w:val="lt-LT"/>
              </w:rPr>
            </w:pPr>
            <w:r w:rsidRPr="000709FE">
              <w:rPr>
                <w:rFonts w:ascii="Arial" w:hAnsi="Arial" w:cs="Arial"/>
                <w:lang w:val="lt-LT"/>
              </w:rPr>
              <w:t>Poilsio namų</w:t>
            </w:r>
            <w:r w:rsidR="00D86551" w:rsidRPr="000709FE">
              <w:rPr>
                <w:rFonts w:ascii="Arial" w:hAnsi="Arial" w:cs="Arial"/>
                <w:lang w:val="lt-LT"/>
              </w:rPr>
              <w:t xml:space="preserve"> </w:t>
            </w:r>
          </w:p>
          <w:p w14:paraId="3D61EC34" w14:textId="77777777" w:rsidR="005E4BC1" w:rsidRPr="000709FE" w:rsidRDefault="005E4BC1" w:rsidP="005E4BC1">
            <w:pPr>
              <w:rPr>
                <w:rFonts w:ascii="Arial" w:hAnsi="Arial" w:cs="Arial"/>
                <w:lang w:val="lt-LT"/>
              </w:rPr>
            </w:pPr>
            <w:r w:rsidRPr="000709FE">
              <w:rPr>
                <w:rFonts w:ascii="Arial" w:hAnsi="Arial" w:cs="Arial"/>
                <w:lang w:val="lt-LT"/>
              </w:rPr>
              <w:t>svečių skaičius</w:t>
            </w:r>
          </w:p>
          <w:p w14:paraId="70AF59E9" w14:textId="77777777" w:rsidR="00D86551" w:rsidRPr="000709FE" w:rsidRDefault="005E4BC1" w:rsidP="005E4BC1">
            <w:pPr>
              <w:rPr>
                <w:rFonts w:ascii="Arial" w:hAnsi="Arial" w:cs="Arial"/>
                <w:lang w:val="lt-LT"/>
              </w:rPr>
            </w:pPr>
            <w:r w:rsidRPr="000709FE">
              <w:rPr>
                <w:rFonts w:ascii="Arial" w:hAnsi="Arial" w:cs="Arial"/>
                <w:lang w:val="lt-LT"/>
              </w:rPr>
              <w:t>(1000)</w:t>
            </w:r>
          </w:p>
        </w:tc>
        <w:tc>
          <w:tcPr>
            <w:tcW w:w="1448" w:type="dxa"/>
            <w:noWrap/>
            <w:tcMar>
              <w:top w:w="10" w:type="dxa"/>
              <w:left w:w="10" w:type="dxa"/>
              <w:bottom w:w="0" w:type="dxa"/>
              <w:right w:w="10" w:type="dxa"/>
            </w:tcMar>
            <w:vAlign w:val="bottom"/>
          </w:tcPr>
          <w:p w14:paraId="12192361" w14:textId="77777777" w:rsidR="00D86551" w:rsidRPr="000709FE" w:rsidRDefault="00E7226E" w:rsidP="00D86551">
            <w:pPr>
              <w:rPr>
                <w:rFonts w:ascii="Arial" w:hAnsi="Arial" w:cs="Arial"/>
                <w:lang w:val="lt-LT"/>
              </w:rPr>
            </w:pPr>
            <w:r w:rsidRPr="000709FE">
              <w:rPr>
                <w:rFonts w:ascii="Arial" w:hAnsi="Arial" w:cs="Arial"/>
                <w:lang w:val="lt-LT"/>
              </w:rPr>
              <w:t>Naktų, praleistų viešbučiuo</w:t>
            </w:r>
            <w:r w:rsidR="005E4BC1" w:rsidRPr="000709FE">
              <w:rPr>
                <w:rFonts w:ascii="Arial" w:hAnsi="Arial" w:cs="Arial"/>
                <w:lang w:val="lt-LT"/>
              </w:rPr>
              <w:t xml:space="preserve">se, skaičius </w:t>
            </w:r>
          </w:p>
          <w:p w14:paraId="696EEAB8" w14:textId="77777777" w:rsidR="00D86551" w:rsidRPr="000709FE" w:rsidRDefault="005E4BC1" w:rsidP="00D86551">
            <w:pPr>
              <w:rPr>
                <w:rFonts w:ascii="Arial" w:hAnsi="Arial" w:cs="Arial"/>
                <w:lang w:val="lt-LT"/>
              </w:rPr>
            </w:pPr>
            <w:r w:rsidRPr="000709FE">
              <w:rPr>
                <w:rFonts w:ascii="Arial" w:hAnsi="Arial" w:cs="Arial"/>
                <w:lang w:val="lt-LT"/>
              </w:rPr>
              <w:t>(</w:t>
            </w:r>
            <w:r w:rsidR="00D86551" w:rsidRPr="000709FE">
              <w:rPr>
                <w:rFonts w:ascii="Arial" w:hAnsi="Arial" w:cs="Arial"/>
                <w:lang w:val="lt-LT"/>
              </w:rPr>
              <w:t>1000)</w:t>
            </w:r>
          </w:p>
        </w:tc>
        <w:tc>
          <w:tcPr>
            <w:tcW w:w="1629" w:type="dxa"/>
            <w:noWrap/>
            <w:tcMar>
              <w:top w:w="10" w:type="dxa"/>
              <w:left w:w="10" w:type="dxa"/>
              <w:bottom w:w="0" w:type="dxa"/>
              <w:right w:w="10" w:type="dxa"/>
            </w:tcMar>
            <w:vAlign w:val="bottom"/>
          </w:tcPr>
          <w:p w14:paraId="5F2F94AB" w14:textId="77777777" w:rsidR="005E4BC1" w:rsidRPr="000709FE" w:rsidRDefault="005E4BC1" w:rsidP="005E4BC1">
            <w:pPr>
              <w:rPr>
                <w:rFonts w:ascii="Arial" w:hAnsi="Arial" w:cs="Arial"/>
                <w:lang w:val="lt-LT"/>
              </w:rPr>
            </w:pPr>
            <w:r w:rsidRPr="000709FE">
              <w:rPr>
                <w:rFonts w:ascii="Arial" w:hAnsi="Arial" w:cs="Arial"/>
                <w:lang w:val="lt-LT"/>
              </w:rPr>
              <w:t xml:space="preserve">Naktų, praleistų poilsio namuose, skaičius </w:t>
            </w:r>
          </w:p>
          <w:p w14:paraId="3F675FAE" w14:textId="77777777" w:rsidR="00D86551" w:rsidRPr="000709FE" w:rsidRDefault="005E4BC1" w:rsidP="005E4BC1">
            <w:pPr>
              <w:rPr>
                <w:rFonts w:ascii="Arial" w:hAnsi="Arial" w:cs="Arial"/>
                <w:lang w:val="lt-LT"/>
              </w:rPr>
            </w:pPr>
            <w:r w:rsidRPr="000709FE">
              <w:rPr>
                <w:rFonts w:ascii="Arial" w:hAnsi="Arial" w:cs="Arial"/>
                <w:lang w:val="lt-LT"/>
              </w:rPr>
              <w:t>(1000)</w:t>
            </w:r>
          </w:p>
        </w:tc>
      </w:tr>
      <w:tr w:rsidR="00D86551" w:rsidRPr="000709FE" w14:paraId="5BD5D3E1" w14:textId="77777777">
        <w:trPr>
          <w:trHeight w:val="255"/>
        </w:trPr>
        <w:tc>
          <w:tcPr>
            <w:tcW w:w="1277" w:type="dxa"/>
            <w:noWrap/>
            <w:tcMar>
              <w:top w:w="10" w:type="dxa"/>
              <w:left w:w="10" w:type="dxa"/>
              <w:bottom w:w="0" w:type="dxa"/>
              <w:right w:w="10" w:type="dxa"/>
            </w:tcMar>
            <w:vAlign w:val="bottom"/>
          </w:tcPr>
          <w:p w14:paraId="36F2F3D2" w14:textId="77777777" w:rsidR="00D86551" w:rsidRPr="000709FE" w:rsidRDefault="005E4BC1" w:rsidP="00D86551">
            <w:pPr>
              <w:rPr>
                <w:rFonts w:ascii="Arial" w:hAnsi="Arial" w:cs="Arial"/>
                <w:lang w:val="lt-LT"/>
              </w:rPr>
            </w:pPr>
            <w:r w:rsidRPr="000709FE">
              <w:rPr>
                <w:rFonts w:ascii="Arial" w:hAnsi="Arial" w:cs="Arial"/>
                <w:lang w:val="lt-LT"/>
              </w:rPr>
              <w:t>Lietuvos Respublika</w:t>
            </w:r>
          </w:p>
        </w:tc>
        <w:tc>
          <w:tcPr>
            <w:tcW w:w="1086" w:type="dxa"/>
            <w:noWrap/>
            <w:tcMar>
              <w:top w:w="10" w:type="dxa"/>
              <w:left w:w="10" w:type="dxa"/>
              <w:bottom w:w="0" w:type="dxa"/>
              <w:right w:w="10" w:type="dxa"/>
            </w:tcMar>
            <w:vAlign w:val="bottom"/>
          </w:tcPr>
          <w:p w14:paraId="21809CBA" w14:textId="77777777" w:rsidR="00D86551" w:rsidRPr="000709FE" w:rsidRDefault="00D86551" w:rsidP="00D86551">
            <w:pPr>
              <w:jc w:val="right"/>
              <w:rPr>
                <w:rFonts w:ascii="Arial" w:hAnsi="Arial" w:cs="Arial"/>
                <w:lang w:val="lt-LT"/>
              </w:rPr>
            </w:pPr>
          </w:p>
        </w:tc>
        <w:tc>
          <w:tcPr>
            <w:tcW w:w="1267" w:type="dxa"/>
            <w:noWrap/>
            <w:tcMar>
              <w:top w:w="10" w:type="dxa"/>
              <w:left w:w="10" w:type="dxa"/>
              <w:bottom w:w="0" w:type="dxa"/>
              <w:right w:w="10" w:type="dxa"/>
            </w:tcMar>
            <w:vAlign w:val="bottom"/>
          </w:tcPr>
          <w:p w14:paraId="5E095273" w14:textId="77777777" w:rsidR="00D86551" w:rsidRPr="000709FE" w:rsidRDefault="00D86551" w:rsidP="00D86551">
            <w:pPr>
              <w:jc w:val="right"/>
              <w:rPr>
                <w:rFonts w:ascii="Arial" w:hAnsi="Arial" w:cs="Arial"/>
                <w:lang w:val="lt-LT"/>
              </w:rPr>
            </w:pPr>
          </w:p>
        </w:tc>
        <w:tc>
          <w:tcPr>
            <w:tcW w:w="1448" w:type="dxa"/>
            <w:noWrap/>
            <w:tcMar>
              <w:top w:w="10" w:type="dxa"/>
              <w:left w:w="10" w:type="dxa"/>
              <w:bottom w:w="0" w:type="dxa"/>
              <w:right w:w="10" w:type="dxa"/>
            </w:tcMar>
            <w:vAlign w:val="bottom"/>
          </w:tcPr>
          <w:p w14:paraId="26ACFF8A" w14:textId="77777777" w:rsidR="00D86551" w:rsidRPr="000709FE" w:rsidRDefault="00D86551" w:rsidP="00D86551">
            <w:pPr>
              <w:jc w:val="right"/>
              <w:rPr>
                <w:rFonts w:ascii="Arial" w:hAnsi="Arial" w:cs="Arial"/>
                <w:lang w:val="lt-LT"/>
              </w:rPr>
            </w:pPr>
          </w:p>
        </w:tc>
        <w:tc>
          <w:tcPr>
            <w:tcW w:w="1448" w:type="dxa"/>
            <w:noWrap/>
            <w:tcMar>
              <w:top w:w="10" w:type="dxa"/>
              <w:left w:w="10" w:type="dxa"/>
              <w:bottom w:w="0" w:type="dxa"/>
              <w:right w:w="10" w:type="dxa"/>
            </w:tcMar>
            <w:vAlign w:val="bottom"/>
          </w:tcPr>
          <w:p w14:paraId="55D40AFA" w14:textId="77777777" w:rsidR="00D86551" w:rsidRPr="000709FE" w:rsidRDefault="00D86551" w:rsidP="00D86551">
            <w:pPr>
              <w:jc w:val="right"/>
              <w:rPr>
                <w:rFonts w:ascii="Arial" w:hAnsi="Arial" w:cs="Arial"/>
                <w:lang w:val="lt-LT"/>
              </w:rPr>
            </w:pPr>
          </w:p>
        </w:tc>
        <w:tc>
          <w:tcPr>
            <w:tcW w:w="1448" w:type="dxa"/>
            <w:noWrap/>
            <w:tcMar>
              <w:top w:w="10" w:type="dxa"/>
              <w:left w:w="10" w:type="dxa"/>
              <w:bottom w:w="0" w:type="dxa"/>
              <w:right w:w="10" w:type="dxa"/>
            </w:tcMar>
            <w:vAlign w:val="bottom"/>
          </w:tcPr>
          <w:p w14:paraId="42B5FB5A" w14:textId="77777777" w:rsidR="00D86551" w:rsidRPr="000709FE" w:rsidRDefault="00D86551" w:rsidP="00D86551">
            <w:pPr>
              <w:jc w:val="right"/>
              <w:rPr>
                <w:rFonts w:ascii="Arial" w:hAnsi="Arial" w:cs="Arial"/>
                <w:lang w:val="lt-LT"/>
              </w:rPr>
            </w:pPr>
          </w:p>
        </w:tc>
        <w:tc>
          <w:tcPr>
            <w:tcW w:w="1629" w:type="dxa"/>
            <w:noWrap/>
            <w:tcMar>
              <w:top w:w="10" w:type="dxa"/>
              <w:left w:w="10" w:type="dxa"/>
              <w:bottom w:w="0" w:type="dxa"/>
              <w:right w:w="10" w:type="dxa"/>
            </w:tcMar>
            <w:vAlign w:val="bottom"/>
          </w:tcPr>
          <w:p w14:paraId="5A788010" w14:textId="77777777" w:rsidR="00D86551" w:rsidRPr="000709FE" w:rsidRDefault="00D86551" w:rsidP="00D86551">
            <w:pPr>
              <w:jc w:val="right"/>
              <w:rPr>
                <w:rFonts w:ascii="Arial" w:hAnsi="Arial" w:cs="Arial"/>
                <w:lang w:val="lt-LT"/>
              </w:rPr>
            </w:pPr>
          </w:p>
        </w:tc>
      </w:tr>
      <w:tr w:rsidR="00D86551" w:rsidRPr="000709FE" w14:paraId="153691DE" w14:textId="77777777">
        <w:trPr>
          <w:trHeight w:val="255"/>
        </w:trPr>
        <w:tc>
          <w:tcPr>
            <w:tcW w:w="1277" w:type="dxa"/>
            <w:noWrap/>
            <w:tcMar>
              <w:top w:w="10" w:type="dxa"/>
              <w:left w:w="10" w:type="dxa"/>
              <w:bottom w:w="0" w:type="dxa"/>
              <w:right w:w="10" w:type="dxa"/>
            </w:tcMar>
            <w:vAlign w:val="bottom"/>
          </w:tcPr>
          <w:p w14:paraId="352E586C" w14:textId="77777777" w:rsidR="00D86551" w:rsidRPr="000709FE" w:rsidRDefault="00D86551" w:rsidP="00D86551">
            <w:pPr>
              <w:jc w:val="center"/>
              <w:rPr>
                <w:rFonts w:ascii="Arial" w:hAnsi="Arial" w:cs="Arial"/>
                <w:lang w:val="lt-LT"/>
              </w:rPr>
            </w:pPr>
            <w:r w:rsidRPr="000709FE">
              <w:rPr>
                <w:rFonts w:ascii="Arial" w:hAnsi="Arial" w:cs="Arial"/>
                <w:lang w:val="lt-LT"/>
              </w:rPr>
              <w:t>2000</w:t>
            </w:r>
          </w:p>
        </w:tc>
        <w:tc>
          <w:tcPr>
            <w:tcW w:w="1086" w:type="dxa"/>
            <w:noWrap/>
            <w:tcMar>
              <w:top w:w="10" w:type="dxa"/>
              <w:left w:w="10" w:type="dxa"/>
              <w:bottom w:w="0" w:type="dxa"/>
              <w:right w:w="10" w:type="dxa"/>
            </w:tcMar>
            <w:vAlign w:val="bottom"/>
          </w:tcPr>
          <w:p w14:paraId="4E030079" w14:textId="77777777" w:rsidR="00D86551" w:rsidRPr="000709FE" w:rsidRDefault="00D86551" w:rsidP="00D86551">
            <w:pPr>
              <w:jc w:val="center"/>
              <w:rPr>
                <w:rFonts w:ascii="Arial" w:hAnsi="Arial" w:cs="Arial"/>
                <w:lang w:val="lt-LT"/>
              </w:rPr>
            </w:pPr>
            <w:r w:rsidRPr="000709FE">
              <w:rPr>
                <w:rFonts w:ascii="Arial" w:hAnsi="Arial" w:cs="Arial"/>
                <w:lang w:val="lt-LT"/>
              </w:rPr>
              <w:t>210</w:t>
            </w:r>
          </w:p>
        </w:tc>
        <w:tc>
          <w:tcPr>
            <w:tcW w:w="1267" w:type="dxa"/>
            <w:noWrap/>
            <w:tcMar>
              <w:top w:w="10" w:type="dxa"/>
              <w:left w:w="10" w:type="dxa"/>
              <w:bottom w:w="0" w:type="dxa"/>
              <w:right w:w="10" w:type="dxa"/>
            </w:tcMar>
            <w:vAlign w:val="bottom"/>
          </w:tcPr>
          <w:p w14:paraId="6436089B" w14:textId="77777777" w:rsidR="00D86551" w:rsidRPr="000709FE" w:rsidRDefault="00D86551" w:rsidP="00D86551">
            <w:pPr>
              <w:jc w:val="center"/>
              <w:rPr>
                <w:rFonts w:ascii="Arial" w:hAnsi="Arial" w:cs="Arial"/>
                <w:lang w:val="lt-LT"/>
              </w:rPr>
            </w:pPr>
            <w:r w:rsidRPr="000709FE">
              <w:rPr>
                <w:rFonts w:ascii="Arial" w:hAnsi="Arial" w:cs="Arial"/>
                <w:lang w:val="lt-LT"/>
              </w:rPr>
              <w:t>249</w:t>
            </w:r>
          </w:p>
        </w:tc>
        <w:tc>
          <w:tcPr>
            <w:tcW w:w="1448" w:type="dxa"/>
            <w:noWrap/>
            <w:tcMar>
              <w:top w:w="10" w:type="dxa"/>
              <w:left w:w="10" w:type="dxa"/>
              <w:bottom w:w="0" w:type="dxa"/>
              <w:right w:w="10" w:type="dxa"/>
            </w:tcMar>
            <w:vAlign w:val="bottom"/>
          </w:tcPr>
          <w:p w14:paraId="07F51CAC" w14:textId="77777777" w:rsidR="00D86551" w:rsidRPr="000709FE" w:rsidRDefault="00D86551" w:rsidP="00D86551">
            <w:pPr>
              <w:jc w:val="center"/>
              <w:rPr>
                <w:rFonts w:ascii="Arial" w:hAnsi="Arial" w:cs="Arial"/>
                <w:lang w:val="lt-LT"/>
              </w:rPr>
            </w:pPr>
            <w:r w:rsidRPr="000709FE">
              <w:rPr>
                <w:rFonts w:ascii="Arial" w:hAnsi="Arial" w:cs="Arial"/>
                <w:lang w:val="lt-LT"/>
              </w:rPr>
              <w:t>388,3</w:t>
            </w:r>
          </w:p>
        </w:tc>
        <w:tc>
          <w:tcPr>
            <w:tcW w:w="1448" w:type="dxa"/>
            <w:noWrap/>
            <w:tcMar>
              <w:top w:w="10" w:type="dxa"/>
              <w:left w:w="10" w:type="dxa"/>
              <w:bottom w:w="0" w:type="dxa"/>
              <w:right w:w="10" w:type="dxa"/>
            </w:tcMar>
            <w:vAlign w:val="bottom"/>
          </w:tcPr>
          <w:p w14:paraId="61599759" w14:textId="77777777" w:rsidR="00D86551" w:rsidRPr="000709FE" w:rsidRDefault="00D86551" w:rsidP="00D86551">
            <w:pPr>
              <w:jc w:val="center"/>
              <w:rPr>
                <w:rFonts w:ascii="Arial" w:hAnsi="Arial" w:cs="Arial"/>
                <w:lang w:val="lt-LT"/>
              </w:rPr>
            </w:pPr>
            <w:r w:rsidRPr="000709FE">
              <w:rPr>
                <w:rFonts w:ascii="Arial" w:hAnsi="Arial" w:cs="Arial"/>
                <w:lang w:val="lt-LT"/>
              </w:rPr>
              <w:t>86,4</w:t>
            </w:r>
          </w:p>
        </w:tc>
        <w:tc>
          <w:tcPr>
            <w:tcW w:w="1448" w:type="dxa"/>
            <w:noWrap/>
            <w:tcMar>
              <w:top w:w="10" w:type="dxa"/>
              <w:left w:w="10" w:type="dxa"/>
              <w:bottom w:w="0" w:type="dxa"/>
              <w:right w:w="10" w:type="dxa"/>
            </w:tcMar>
            <w:vAlign w:val="bottom"/>
          </w:tcPr>
          <w:p w14:paraId="45101942" w14:textId="77777777" w:rsidR="00D86551" w:rsidRPr="000709FE" w:rsidRDefault="00D86551" w:rsidP="00D86551">
            <w:pPr>
              <w:jc w:val="center"/>
              <w:rPr>
                <w:rFonts w:ascii="Arial" w:hAnsi="Arial" w:cs="Arial"/>
                <w:lang w:val="lt-LT"/>
              </w:rPr>
            </w:pPr>
            <w:r w:rsidRPr="000709FE">
              <w:rPr>
                <w:rFonts w:ascii="Arial" w:hAnsi="Arial" w:cs="Arial"/>
                <w:lang w:val="lt-LT"/>
              </w:rPr>
              <w:t>862,7</w:t>
            </w:r>
          </w:p>
        </w:tc>
        <w:tc>
          <w:tcPr>
            <w:tcW w:w="1629" w:type="dxa"/>
            <w:noWrap/>
            <w:tcMar>
              <w:top w:w="10" w:type="dxa"/>
              <w:left w:w="10" w:type="dxa"/>
              <w:bottom w:w="0" w:type="dxa"/>
              <w:right w:w="10" w:type="dxa"/>
            </w:tcMar>
            <w:vAlign w:val="bottom"/>
          </w:tcPr>
          <w:p w14:paraId="15A5D059" w14:textId="77777777" w:rsidR="00D86551" w:rsidRPr="000709FE" w:rsidRDefault="00D86551" w:rsidP="00D86551">
            <w:pPr>
              <w:jc w:val="center"/>
              <w:rPr>
                <w:rFonts w:ascii="Arial" w:hAnsi="Arial" w:cs="Arial"/>
                <w:lang w:val="lt-LT"/>
              </w:rPr>
            </w:pPr>
            <w:r w:rsidRPr="000709FE">
              <w:rPr>
                <w:rFonts w:ascii="Arial" w:hAnsi="Arial" w:cs="Arial"/>
                <w:lang w:val="lt-LT"/>
              </w:rPr>
              <w:t>458,8</w:t>
            </w:r>
          </w:p>
        </w:tc>
      </w:tr>
      <w:tr w:rsidR="00D86551" w:rsidRPr="000709FE" w14:paraId="57E9AFC6" w14:textId="77777777">
        <w:trPr>
          <w:trHeight w:val="255"/>
        </w:trPr>
        <w:tc>
          <w:tcPr>
            <w:tcW w:w="1277" w:type="dxa"/>
            <w:noWrap/>
            <w:tcMar>
              <w:top w:w="10" w:type="dxa"/>
              <w:left w:w="10" w:type="dxa"/>
              <w:bottom w:w="0" w:type="dxa"/>
              <w:right w:w="10" w:type="dxa"/>
            </w:tcMar>
            <w:vAlign w:val="bottom"/>
          </w:tcPr>
          <w:p w14:paraId="6986B994" w14:textId="77777777" w:rsidR="00D86551" w:rsidRPr="000709FE" w:rsidRDefault="00D86551" w:rsidP="00D86551">
            <w:pPr>
              <w:jc w:val="center"/>
              <w:rPr>
                <w:rFonts w:ascii="Arial" w:hAnsi="Arial" w:cs="Arial"/>
                <w:lang w:val="lt-LT"/>
              </w:rPr>
            </w:pPr>
            <w:r w:rsidRPr="000709FE">
              <w:rPr>
                <w:rFonts w:ascii="Arial" w:hAnsi="Arial" w:cs="Arial"/>
                <w:lang w:val="lt-LT"/>
              </w:rPr>
              <w:t>2001</w:t>
            </w:r>
          </w:p>
        </w:tc>
        <w:tc>
          <w:tcPr>
            <w:tcW w:w="1086" w:type="dxa"/>
            <w:noWrap/>
            <w:tcMar>
              <w:top w:w="10" w:type="dxa"/>
              <w:left w:w="10" w:type="dxa"/>
              <w:bottom w:w="0" w:type="dxa"/>
              <w:right w:w="10" w:type="dxa"/>
            </w:tcMar>
            <w:vAlign w:val="bottom"/>
          </w:tcPr>
          <w:p w14:paraId="708A4AFD" w14:textId="77777777" w:rsidR="00D86551" w:rsidRPr="000709FE" w:rsidRDefault="00D86551" w:rsidP="00D86551">
            <w:pPr>
              <w:jc w:val="center"/>
              <w:rPr>
                <w:rFonts w:ascii="Arial" w:hAnsi="Arial" w:cs="Arial"/>
                <w:lang w:val="lt-LT"/>
              </w:rPr>
            </w:pPr>
            <w:r w:rsidRPr="000709FE">
              <w:rPr>
                <w:rFonts w:ascii="Arial" w:hAnsi="Arial" w:cs="Arial"/>
                <w:lang w:val="lt-LT"/>
              </w:rPr>
              <w:t>210</w:t>
            </w:r>
          </w:p>
        </w:tc>
        <w:tc>
          <w:tcPr>
            <w:tcW w:w="1267" w:type="dxa"/>
            <w:noWrap/>
            <w:tcMar>
              <w:top w:w="10" w:type="dxa"/>
              <w:left w:w="10" w:type="dxa"/>
              <w:bottom w:w="0" w:type="dxa"/>
              <w:right w:w="10" w:type="dxa"/>
            </w:tcMar>
            <w:vAlign w:val="bottom"/>
          </w:tcPr>
          <w:p w14:paraId="046BBF27" w14:textId="77777777" w:rsidR="00D86551" w:rsidRPr="000709FE" w:rsidRDefault="00D86551" w:rsidP="00D86551">
            <w:pPr>
              <w:jc w:val="center"/>
              <w:rPr>
                <w:rFonts w:ascii="Arial" w:hAnsi="Arial" w:cs="Arial"/>
                <w:lang w:val="lt-LT"/>
              </w:rPr>
            </w:pPr>
            <w:r w:rsidRPr="000709FE">
              <w:rPr>
                <w:rFonts w:ascii="Arial" w:hAnsi="Arial" w:cs="Arial"/>
                <w:lang w:val="lt-LT"/>
              </w:rPr>
              <w:t>243</w:t>
            </w:r>
          </w:p>
        </w:tc>
        <w:tc>
          <w:tcPr>
            <w:tcW w:w="1448" w:type="dxa"/>
            <w:noWrap/>
            <w:tcMar>
              <w:top w:w="10" w:type="dxa"/>
              <w:left w:w="10" w:type="dxa"/>
              <w:bottom w:w="0" w:type="dxa"/>
              <w:right w:w="10" w:type="dxa"/>
            </w:tcMar>
            <w:vAlign w:val="bottom"/>
          </w:tcPr>
          <w:p w14:paraId="3490FCBB" w14:textId="77777777" w:rsidR="00D86551" w:rsidRPr="000709FE" w:rsidRDefault="00D86551" w:rsidP="00D86551">
            <w:pPr>
              <w:jc w:val="center"/>
              <w:rPr>
                <w:rFonts w:ascii="Arial" w:hAnsi="Arial" w:cs="Arial"/>
                <w:lang w:val="lt-LT"/>
              </w:rPr>
            </w:pPr>
            <w:r w:rsidRPr="000709FE">
              <w:rPr>
                <w:rFonts w:ascii="Arial" w:hAnsi="Arial" w:cs="Arial"/>
                <w:lang w:val="lt-LT"/>
              </w:rPr>
              <w:t>428,7</w:t>
            </w:r>
          </w:p>
        </w:tc>
        <w:tc>
          <w:tcPr>
            <w:tcW w:w="1448" w:type="dxa"/>
            <w:noWrap/>
            <w:tcMar>
              <w:top w:w="10" w:type="dxa"/>
              <w:left w:w="10" w:type="dxa"/>
              <w:bottom w:w="0" w:type="dxa"/>
              <w:right w:w="10" w:type="dxa"/>
            </w:tcMar>
            <w:vAlign w:val="bottom"/>
          </w:tcPr>
          <w:p w14:paraId="393C694D" w14:textId="77777777" w:rsidR="00D86551" w:rsidRPr="000709FE" w:rsidRDefault="00D86551" w:rsidP="00D86551">
            <w:pPr>
              <w:jc w:val="center"/>
              <w:rPr>
                <w:rFonts w:ascii="Arial" w:hAnsi="Arial" w:cs="Arial"/>
                <w:lang w:val="lt-LT"/>
              </w:rPr>
            </w:pPr>
            <w:r w:rsidRPr="000709FE">
              <w:rPr>
                <w:rFonts w:ascii="Arial" w:hAnsi="Arial" w:cs="Arial"/>
                <w:lang w:val="lt-LT"/>
              </w:rPr>
              <w:t>84,7</w:t>
            </w:r>
          </w:p>
        </w:tc>
        <w:tc>
          <w:tcPr>
            <w:tcW w:w="1448" w:type="dxa"/>
            <w:noWrap/>
            <w:tcMar>
              <w:top w:w="10" w:type="dxa"/>
              <w:left w:w="10" w:type="dxa"/>
              <w:bottom w:w="0" w:type="dxa"/>
              <w:right w:w="10" w:type="dxa"/>
            </w:tcMar>
            <w:vAlign w:val="bottom"/>
          </w:tcPr>
          <w:p w14:paraId="5DA080DE" w14:textId="77777777" w:rsidR="00D86551" w:rsidRPr="000709FE" w:rsidRDefault="00D86551" w:rsidP="00D86551">
            <w:pPr>
              <w:jc w:val="center"/>
              <w:rPr>
                <w:rFonts w:ascii="Arial" w:hAnsi="Arial" w:cs="Arial"/>
                <w:lang w:val="lt-LT"/>
              </w:rPr>
            </w:pPr>
            <w:r w:rsidRPr="000709FE">
              <w:rPr>
                <w:rFonts w:ascii="Arial" w:hAnsi="Arial" w:cs="Arial"/>
                <w:lang w:val="lt-LT"/>
              </w:rPr>
              <w:t>936,6</w:t>
            </w:r>
          </w:p>
        </w:tc>
        <w:tc>
          <w:tcPr>
            <w:tcW w:w="1629" w:type="dxa"/>
            <w:noWrap/>
            <w:tcMar>
              <w:top w:w="10" w:type="dxa"/>
              <w:left w:w="10" w:type="dxa"/>
              <w:bottom w:w="0" w:type="dxa"/>
              <w:right w:w="10" w:type="dxa"/>
            </w:tcMar>
            <w:vAlign w:val="bottom"/>
          </w:tcPr>
          <w:p w14:paraId="717CB2F1" w14:textId="77777777" w:rsidR="00D86551" w:rsidRPr="000709FE" w:rsidRDefault="00D86551" w:rsidP="00D86551">
            <w:pPr>
              <w:jc w:val="center"/>
              <w:rPr>
                <w:rFonts w:ascii="Arial" w:hAnsi="Arial" w:cs="Arial"/>
                <w:lang w:val="lt-LT"/>
              </w:rPr>
            </w:pPr>
            <w:r w:rsidRPr="000709FE">
              <w:rPr>
                <w:rFonts w:ascii="Arial" w:hAnsi="Arial" w:cs="Arial"/>
                <w:lang w:val="lt-LT"/>
              </w:rPr>
              <w:t>452,3</w:t>
            </w:r>
          </w:p>
        </w:tc>
      </w:tr>
      <w:tr w:rsidR="00D86551" w:rsidRPr="000709FE" w14:paraId="274681CB" w14:textId="77777777">
        <w:trPr>
          <w:trHeight w:val="255"/>
        </w:trPr>
        <w:tc>
          <w:tcPr>
            <w:tcW w:w="1277" w:type="dxa"/>
            <w:noWrap/>
            <w:tcMar>
              <w:top w:w="10" w:type="dxa"/>
              <w:left w:w="10" w:type="dxa"/>
              <w:bottom w:w="0" w:type="dxa"/>
              <w:right w:w="10" w:type="dxa"/>
            </w:tcMar>
            <w:vAlign w:val="bottom"/>
          </w:tcPr>
          <w:p w14:paraId="3B09323F" w14:textId="77777777" w:rsidR="00D86551" w:rsidRPr="000709FE" w:rsidRDefault="00D86551" w:rsidP="00D86551">
            <w:pPr>
              <w:jc w:val="center"/>
              <w:rPr>
                <w:rFonts w:ascii="Arial" w:hAnsi="Arial" w:cs="Arial"/>
                <w:lang w:val="lt-LT"/>
              </w:rPr>
            </w:pPr>
            <w:r w:rsidRPr="000709FE">
              <w:rPr>
                <w:rFonts w:ascii="Arial" w:hAnsi="Arial" w:cs="Arial"/>
                <w:lang w:val="lt-LT"/>
              </w:rPr>
              <w:t>2002</w:t>
            </w:r>
          </w:p>
        </w:tc>
        <w:tc>
          <w:tcPr>
            <w:tcW w:w="1086" w:type="dxa"/>
            <w:noWrap/>
            <w:tcMar>
              <w:top w:w="10" w:type="dxa"/>
              <w:left w:w="10" w:type="dxa"/>
              <w:bottom w:w="0" w:type="dxa"/>
              <w:right w:w="10" w:type="dxa"/>
            </w:tcMar>
            <w:vAlign w:val="bottom"/>
          </w:tcPr>
          <w:p w14:paraId="6AD96344" w14:textId="77777777" w:rsidR="00D86551" w:rsidRPr="000709FE" w:rsidRDefault="00D86551" w:rsidP="00D86551">
            <w:pPr>
              <w:jc w:val="center"/>
              <w:rPr>
                <w:rFonts w:ascii="Arial" w:hAnsi="Arial" w:cs="Arial"/>
                <w:lang w:val="lt-LT"/>
              </w:rPr>
            </w:pPr>
            <w:r w:rsidRPr="000709FE">
              <w:rPr>
                <w:rFonts w:ascii="Arial" w:hAnsi="Arial" w:cs="Arial"/>
                <w:lang w:val="lt-LT"/>
              </w:rPr>
              <w:t>225</w:t>
            </w:r>
          </w:p>
        </w:tc>
        <w:tc>
          <w:tcPr>
            <w:tcW w:w="1267" w:type="dxa"/>
            <w:noWrap/>
            <w:tcMar>
              <w:top w:w="10" w:type="dxa"/>
              <w:left w:w="10" w:type="dxa"/>
              <w:bottom w:w="0" w:type="dxa"/>
              <w:right w:w="10" w:type="dxa"/>
            </w:tcMar>
            <w:vAlign w:val="bottom"/>
          </w:tcPr>
          <w:p w14:paraId="30C21360" w14:textId="77777777" w:rsidR="00D86551" w:rsidRPr="000709FE" w:rsidRDefault="00D86551" w:rsidP="00D86551">
            <w:pPr>
              <w:jc w:val="center"/>
              <w:rPr>
                <w:rFonts w:ascii="Arial" w:hAnsi="Arial" w:cs="Arial"/>
                <w:lang w:val="lt-LT"/>
              </w:rPr>
            </w:pPr>
            <w:r w:rsidRPr="000709FE">
              <w:rPr>
                <w:rFonts w:ascii="Arial" w:hAnsi="Arial" w:cs="Arial"/>
                <w:lang w:val="lt-LT"/>
              </w:rPr>
              <w:t>215</w:t>
            </w:r>
          </w:p>
        </w:tc>
        <w:tc>
          <w:tcPr>
            <w:tcW w:w="1448" w:type="dxa"/>
            <w:noWrap/>
            <w:tcMar>
              <w:top w:w="10" w:type="dxa"/>
              <w:left w:w="10" w:type="dxa"/>
              <w:bottom w:w="0" w:type="dxa"/>
              <w:right w:w="10" w:type="dxa"/>
            </w:tcMar>
            <w:vAlign w:val="bottom"/>
          </w:tcPr>
          <w:p w14:paraId="206E2477" w14:textId="77777777" w:rsidR="00D86551" w:rsidRPr="000709FE" w:rsidRDefault="00D86551" w:rsidP="00D86551">
            <w:pPr>
              <w:jc w:val="center"/>
              <w:rPr>
                <w:rFonts w:ascii="Arial" w:hAnsi="Arial" w:cs="Arial"/>
                <w:lang w:val="lt-LT"/>
              </w:rPr>
            </w:pPr>
            <w:r w:rsidRPr="000709FE">
              <w:rPr>
                <w:rFonts w:ascii="Arial" w:hAnsi="Arial" w:cs="Arial"/>
                <w:lang w:val="lt-LT"/>
              </w:rPr>
              <w:t>482,8</w:t>
            </w:r>
          </w:p>
        </w:tc>
        <w:tc>
          <w:tcPr>
            <w:tcW w:w="1448" w:type="dxa"/>
            <w:noWrap/>
            <w:tcMar>
              <w:top w:w="10" w:type="dxa"/>
              <w:left w:w="10" w:type="dxa"/>
              <w:bottom w:w="0" w:type="dxa"/>
              <w:right w:w="10" w:type="dxa"/>
            </w:tcMar>
            <w:vAlign w:val="bottom"/>
          </w:tcPr>
          <w:p w14:paraId="3C79B3DC" w14:textId="77777777" w:rsidR="00D86551" w:rsidRPr="000709FE" w:rsidRDefault="00D86551" w:rsidP="00D86551">
            <w:pPr>
              <w:jc w:val="center"/>
              <w:rPr>
                <w:rFonts w:ascii="Arial" w:hAnsi="Arial" w:cs="Arial"/>
                <w:lang w:val="lt-LT"/>
              </w:rPr>
            </w:pPr>
            <w:r w:rsidRPr="000709FE">
              <w:rPr>
                <w:rFonts w:ascii="Arial" w:hAnsi="Arial" w:cs="Arial"/>
                <w:lang w:val="lt-LT"/>
              </w:rPr>
              <w:t>94,2</w:t>
            </w:r>
          </w:p>
        </w:tc>
        <w:tc>
          <w:tcPr>
            <w:tcW w:w="1448" w:type="dxa"/>
            <w:noWrap/>
            <w:tcMar>
              <w:top w:w="10" w:type="dxa"/>
              <w:left w:w="10" w:type="dxa"/>
              <w:bottom w:w="0" w:type="dxa"/>
              <w:right w:w="10" w:type="dxa"/>
            </w:tcMar>
            <w:vAlign w:val="bottom"/>
          </w:tcPr>
          <w:p w14:paraId="23F5D577" w14:textId="77777777" w:rsidR="00D86551" w:rsidRPr="000709FE" w:rsidRDefault="00D86551" w:rsidP="00D86551">
            <w:pPr>
              <w:jc w:val="center"/>
              <w:rPr>
                <w:rFonts w:ascii="Arial" w:hAnsi="Arial" w:cs="Arial"/>
                <w:lang w:val="lt-LT"/>
              </w:rPr>
            </w:pPr>
            <w:r w:rsidRPr="000709FE">
              <w:rPr>
                <w:rFonts w:ascii="Arial" w:hAnsi="Arial" w:cs="Arial"/>
                <w:lang w:val="lt-LT"/>
              </w:rPr>
              <w:t>1028,2</w:t>
            </w:r>
          </w:p>
        </w:tc>
        <w:tc>
          <w:tcPr>
            <w:tcW w:w="1629" w:type="dxa"/>
            <w:noWrap/>
            <w:tcMar>
              <w:top w:w="10" w:type="dxa"/>
              <w:left w:w="10" w:type="dxa"/>
              <w:bottom w:w="0" w:type="dxa"/>
              <w:right w:w="10" w:type="dxa"/>
            </w:tcMar>
            <w:vAlign w:val="bottom"/>
          </w:tcPr>
          <w:p w14:paraId="290B0834" w14:textId="77777777" w:rsidR="00D86551" w:rsidRPr="000709FE" w:rsidRDefault="00D86551" w:rsidP="00D86551">
            <w:pPr>
              <w:jc w:val="center"/>
              <w:rPr>
                <w:rFonts w:ascii="Arial" w:hAnsi="Arial" w:cs="Arial"/>
                <w:lang w:val="lt-LT"/>
              </w:rPr>
            </w:pPr>
            <w:r w:rsidRPr="000709FE">
              <w:rPr>
                <w:rFonts w:ascii="Arial" w:hAnsi="Arial" w:cs="Arial"/>
                <w:lang w:val="lt-LT"/>
              </w:rPr>
              <w:t>513</w:t>
            </w:r>
          </w:p>
        </w:tc>
      </w:tr>
      <w:tr w:rsidR="00D86551" w:rsidRPr="000709FE" w14:paraId="552EFF8C" w14:textId="77777777">
        <w:trPr>
          <w:trHeight w:val="255"/>
        </w:trPr>
        <w:tc>
          <w:tcPr>
            <w:tcW w:w="1277" w:type="dxa"/>
            <w:noWrap/>
            <w:tcMar>
              <w:top w:w="10" w:type="dxa"/>
              <w:left w:w="10" w:type="dxa"/>
              <w:bottom w:w="0" w:type="dxa"/>
              <w:right w:w="10" w:type="dxa"/>
            </w:tcMar>
            <w:vAlign w:val="bottom"/>
          </w:tcPr>
          <w:p w14:paraId="56EE067C" w14:textId="77777777" w:rsidR="00D86551" w:rsidRPr="000709FE" w:rsidRDefault="00D86551" w:rsidP="00D86551">
            <w:pPr>
              <w:jc w:val="center"/>
              <w:rPr>
                <w:rFonts w:ascii="Arial" w:hAnsi="Arial" w:cs="Arial"/>
                <w:lang w:val="lt-LT"/>
              </w:rPr>
            </w:pPr>
            <w:r w:rsidRPr="000709FE">
              <w:rPr>
                <w:rFonts w:ascii="Arial" w:hAnsi="Arial" w:cs="Arial"/>
                <w:lang w:val="lt-LT"/>
              </w:rPr>
              <w:t>2003</w:t>
            </w:r>
          </w:p>
        </w:tc>
        <w:tc>
          <w:tcPr>
            <w:tcW w:w="1086" w:type="dxa"/>
            <w:noWrap/>
            <w:tcMar>
              <w:top w:w="10" w:type="dxa"/>
              <w:left w:w="10" w:type="dxa"/>
              <w:bottom w:w="0" w:type="dxa"/>
              <w:right w:w="10" w:type="dxa"/>
            </w:tcMar>
            <w:vAlign w:val="bottom"/>
          </w:tcPr>
          <w:p w14:paraId="047BB6AA" w14:textId="77777777" w:rsidR="00D86551" w:rsidRPr="000709FE" w:rsidRDefault="00D86551" w:rsidP="00D86551">
            <w:pPr>
              <w:jc w:val="center"/>
              <w:rPr>
                <w:rFonts w:ascii="Arial" w:hAnsi="Arial" w:cs="Arial"/>
                <w:lang w:val="lt-LT"/>
              </w:rPr>
            </w:pPr>
            <w:r w:rsidRPr="000709FE">
              <w:rPr>
                <w:rFonts w:ascii="Arial" w:hAnsi="Arial" w:cs="Arial"/>
                <w:lang w:val="lt-LT"/>
              </w:rPr>
              <w:t>243</w:t>
            </w:r>
          </w:p>
        </w:tc>
        <w:tc>
          <w:tcPr>
            <w:tcW w:w="1267" w:type="dxa"/>
            <w:noWrap/>
            <w:tcMar>
              <w:top w:w="10" w:type="dxa"/>
              <w:left w:w="10" w:type="dxa"/>
              <w:bottom w:w="0" w:type="dxa"/>
              <w:right w:w="10" w:type="dxa"/>
            </w:tcMar>
            <w:vAlign w:val="bottom"/>
          </w:tcPr>
          <w:p w14:paraId="191B55A7" w14:textId="77777777" w:rsidR="00D86551" w:rsidRPr="000709FE" w:rsidRDefault="00D86551" w:rsidP="00D86551">
            <w:pPr>
              <w:jc w:val="center"/>
              <w:rPr>
                <w:rFonts w:ascii="Arial" w:hAnsi="Arial" w:cs="Arial"/>
                <w:lang w:val="lt-LT"/>
              </w:rPr>
            </w:pPr>
            <w:r w:rsidRPr="000709FE">
              <w:rPr>
                <w:rFonts w:ascii="Arial" w:hAnsi="Arial" w:cs="Arial"/>
                <w:lang w:val="lt-LT"/>
              </w:rPr>
              <w:t>200</w:t>
            </w:r>
          </w:p>
        </w:tc>
        <w:tc>
          <w:tcPr>
            <w:tcW w:w="1448" w:type="dxa"/>
            <w:noWrap/>
            <w:tcMar>
              <w:top w:w="10" w:type="dxa"/>
              <w:left w:w="10" w:type="dxa"/>
              <w:bottom w:w="0" w:type="dxa"/>
              <w:right w:w="10" w:type="dxa"/>
            </w:tcMar>
            <w:vAlign w:val="bottom"/>
          </w:tcPr>
          <w:p w14:paraId="48B19C7E" w14:textId="77777777" w:rsidR="00D86551" w:rsidRPr="000709FE" w:rsidRDefault="00D86551" w:rsidP="00D86551">
            <w:pPr>
              <w:jc w:val="center"/>
              <w:rPr>
                <w:rFonts w:ascii="Arial" w:hAnsi="Arial" w:cs="Arial"/>
                <w:lang w:val="lt-LT"/>
              </w:rPr>
            </w:pPr>
            <w:r w:rsidRPr="000709FE">
              <w:rPr>
                <w:rFonts w:ascii="Arial" w:hAnsi="Arial" w:cs="Arial"/>
                <w:lang w:val="lt-LT"/>
              </w:rPr>
              <w:t>534,2</w:t>
            </w:r>
          </w:p>
        </w:tc>
        <w:tc>
          <w:tcPr>
            <w:tcW w:w="1448" w:type="dxa"/>
            <w:noWrap/>
            <w:tcMar>
              <w:top w:w="10" w:type="dxa"/>
              <w:left w:w="10" w:type="dxa"/>
              <w:bottom w:w="0" w:type="dxa"/>
              <w:right w:w="10" w:type="dxa"/>
            </w:tcMar>
            <w:vAlign w:val="bottom"/>
          </w:tcPr>
          <w:p w14:paraId="60CD69C9" w14:textId="77777777" w:rsidR="00D86551" w:rsidRPr="000709FE" w:rsidRDefault="00D86551" w:rsidP="00D86551">
            <w:pPr>
              <w:jc w:val="center"/>
              <w:rPr>
                <w:rFonts w:ascii="Arial" w:hAnsi="Arial" w:cs="Arial"/>
                <w:lang w:val="lt-LT"/>
              </w:rPr>
            </w:pPr>
            <w:r w:rsidRPr="000709FE">
              <w:rPr>
                <w:rFonts w:ascii="Arial" w:hAnsi="Arial" w:cs="Arial"/>
                <w:lang w:val="lt-LT"/>
              </w:rPr>
              <w:t>110,7</w:t>
            </w:r>
          </w:p>
        </w:tc>
        <w:tc>
          <w:tcPr>
            <w:tcW w:w="1448" w:type="dxa"/>
            <w:noWrap/>
            <w:tcMar>
              <w:top w:w="10" w:type="dxa"/>
              <w:left w:w="10" w:type="dxa"/>
              <w:bottom w:w="0" w:type="dxa"/>
              <w:right w:w="10" w:type="dxa"/>
            </w:tcMar>
            <w:vAlign w:val="bottom"/>
          </w:tcPr>
          <w:p w14:paraId="43601FF5" w14:textId="77777777" w:rsidR="00D86551" w:rsidRPr="000709FE" w:rsidRDefault="00D86551" w:rsidP="00D86551">
            <w:pPr>
              <w:jc w:val="center"/>
              <w:rPr>
                <w:rFonts w:ascii="Arial" w:hAnsi="Arial" w:cs="Arial"/>
                <w:lang w:val="lt-LT"/>
              </w:rPr>
            </w:pPr>
            <w:r w:rsidRPr="000709FE">
              <w:rPr>
                <w:rFonts w:ascii="Arial" w:hAnsi="Arial" w:cs="Arial"/>
                <w:lang w:val="lt-LT"/>
              </w:rPr>
              <w:t>1071,1</w:t>
            </w:r>
          </w:p>
        </w:tc>
        <w:tc>
          <w:tcPr>
            <w:tcW w:w="1629" w:type="dxa"/>
            <w:noWrap/>
            <w:tcMar>
              <w:top w:w="10" w:type="dxa"/>
              <w:left w:w="10" w:type="dxa"/>
              <w:bottom w:w="0" w:type="dxa"/>
              <w:right w:w="10" w:type="dxa"/>
            </w:tcMar>
            <w:vAlign w:val="bottom"/>
          </w:tcPr>
          <w:p w14:paraId="59B6CEF9" w14:textId="77777777" w:rsidR="00D86551" w:rsidRPr="000709FE" w:rsidRDefault="00D86551" w:rsidP="00D86551">
            <w:pPr>
              <w:jc w:val="center"/>
              <w:rPr>
                <w:rFonts w:ascii="Arial" w:hAnsi="Arial" w:cs="Arial"/>
                <w:lang w:val="lt-LT"/>
              </w:rPr>
            </w:pPr>
            <w:r w:rsidRPr="000709FE">
              <w:rPr>
                <w:rFonts w:ascii="Arial" w:hAnsi="Arial" w:cs="Arial"/>
                <w:lang w:val="lt-LT"/>
              </w:rPr>
              <w:t>461</w:t>
            </w:r>
          </w:p>
        </w:tc>
      </w:tr>
      <w:tr w:rsidR="00D86551" w:rsidRPr="000709FE" w14:paraId="03A51A3F" w14:textId="77777777">
        <w:trPr>
          <w:trHeight w:val="255"/>
        </w:trPr>
        <w:tc>
          <w:tcPr>
            <w:tcW w:w="1277" w:type="dxa"/>
            <w:noWrap/>
            <w:tcMar>
              <w:top w:w="10" w:type="dxa"/>
              <w:left w:w="10" w:type="dxa"/>
              <w:bottom w:w="0" w:type="dxa"/>
              <w:right w:w="10" w:type="dxa"/>
            </w:tcMar>
            <w:vAlign w:val="bottom"/>
          </w:tcPr>
          <w:p w14:paraId="070E7694" w14:textId="77777777" w:rsidR="00D86551" w:rsidRPr="000709FE" w:rsidRDefault="00D86551" w:rsidP="00D86551">
            <w:pPr>
              <w:jc w:val="center"/>
              <w:rPr>
                <w:rFonts w:ascii="Arial" w:hAnsi="Arial" w:cs="Arial"/>
                <w:lang w:val="lt-LT"/>
              </w:rPr>
            </w:pPr>
            <w:r w:rsidRPr="000709FE">
              <w:rPr>
                <w:rFonts w:ascii="Arial" w:hAnsi="Arial" w:cs="Arial"/>
                <w:lang w:val="lt-LT"/>
              </w:rPr>
              <w:t>2004</w:t>
            </w:r>
          </w:p>
        </w:tc>
        <w:tc>
          <w:tcPr>
            <w:tcW w:w="1086" w:type="dxa"/>
            <w:noWrap/>
            <w:tcMar>
              <w:top w:w="10" w:type="dxa"/>
              <w:left w:w="10" w:type="dxa"/>
              <w:bottom w:w="0" w:type="dxa"/>
              <w:right w:w="10" w:type="dxa"/>
            </w:tcMar>
            <w:vAlign w:val="bottom"/>
          </w:tcPr>
          <w:p w14:paraId="50E7C1A3" w14:textId="77777777" w:rsidR="00D86551" w:rsidRPr="000709FE" w:rsidRDefault="00D86551" w:rsidP="00D86551">
            <w:pPr>
              <w:jc w:val="center"/>
              <w:rPr>
                <w:rFonts w:ascii="Arial" w:hAnsi="Arial" w:cs="Arial"/>
                <w:lang w:val="lt-LT"/>
              </w:rPr>
            </w:pPr>
            <w:r w:rsidRPr="000709FE">
              <w:rPr>
                <w:rFonts w:ascii="Arial" w:hAnsi="Arial" w:cs="Arial"/>
                <w:lang w:val="lt-LT"/>
              </w:rPr>
              <w:t>278</w:t>
            </w:r>
          </w:p>
        </w:tc>
        <w:tc>
          <w:tcPr>
            <w:tcW w:w="1267" w:type="dxa"/>
            <w:noWrap/>
            <w:tcMar>
              <w:top w:w="10" w:type="dxa"/>
              <w:left w:w="10" w:type="dxa"/>
              <w:bottom w:w="0" w:type="dxa"/>
              <w:right w:w="10" w:type="dxa"/>
            </w:tcMar>
            <w:vAlign w:val="bottom"/>
          </w:tcPr>
          <w:p w14:paraId="65FC7B0E" w14:textId="77777777" w:rsidR="00D86551" w:rsidRPr="000709FE" w:rsidRDefault="00D86551" w:rsidP="00D86551">
            <w:pPr>
              <w:jc w:val="center"/>
              <w:rPr>
                <w:rFonts w:ascii="Arial" w:hAnsi="Arial" w:cs="Arial"/>
                <w:lang w:val="lt-LT"/>
              </w:rPr>
            </w:pPr>
            <w:r w:rsidRPr="000709FE">
              <w:rPr>
                <w:rFonts w:ascii="Arial" w:hAnsi="Arial" w:cs="Arial"/>
                <w:lang w:val="lt-LT"/>
              </w:rPr>
              <w:t>193</w:t>
            </w:r>
          </w:p>
        </w:tc>
        <w:tc>
          <w:tcPr>
            <w:tcW w:w="1448" w:type="dxa"/>
            <w:noWrap/>
            <w:tcMar>
              <w:top w:w="10" w:type="dxa"/>
              <w:left w:w="10" w:type="dxa"/>
              <w:bottom w:w="0" w:type="dxa"/>
              <w:right w:w="10" w:type="dxa"/>
            </w:tcMar>
            <w:vAlign w:val="bottom"/>
          </w:tcPr>
          <w:p w14:paraId="2209B70F" w14:textId="77777777" w:rsidR="00D86551" w:rsidRPr="000709FE" w:rsidRDefault="00D86551" w:rsidP="00D86551">
            <w:pPr>
              <w:jc w:val="center"/>
              <w:rPr>
                <w:rFonts w:ascii="Arial" w:hAnsi="Arial" w:cs="Arial"/>
                <w:lang w:val="lt-LT"/>
              </w:rPr>
            </w:pPr>
            <w:r w:rsidRPr="000709FE">
              <w:rPr>
                <w:rFonts w:ascii="Arial" w:hAnsi="Arial" w:cs="Arial"/>
                <w:lang w:val="lt-LT"/>
              </w:rPr>
              <w:t>756,5</w:t>
            </w:r>
          </w:p>
        </w:tc>
        <w:tc>
          <w:tcPr>
            <w:tcW w:w="1448" w:type="dxa"/>
            <w:noWrap/>
            <w:tcMar>
              <w:top w:w="10" w:type="dxa"/>
              <w:left w:w="10" w:type="dxa"/>
              <w:bottom w:w="0" w:type="dxa"/>
              <w:right w:w="10" w:type="dxa"/>
            </w:tcMar>
            <w:vAlign w:val="bottom"/>
          </w:tcPr>
          <w:p w14:paraId="69C06E4C" w14:textId="77777777" w:rsidR="00D86551" w:rsidRPr="000709FE" w:rsidRDefault="00D86551" w:rsidP="00D86551">
            <w:pPr>
              <w:jc w:val="center"/>
              <w:rPr>
                <w:rFonts w:ascii="Arial" w:hAnsi="Arial" w:cs="Arial"/>
                <w:lang w:val="lt-LT"/>
              </w:rPr>
            </w:pPr>
            <w:r w:rsidRPr="000709FE">
              <w:rPr>
                <w:rFonts w:ascii="Arial" w:hAnsi="Arial" w:cs="Arial"/>
                <w:lang w:val="lt-LT"/>
              </w:rPr>
              <w:t>128,9</w:t>
            </w:r>
          </w:p>
        </w:tc>
        <w:tc>
          <w:tcPr>
            <w:tcW w:w="1448" w:type="dxa"/>
            <w:noWrap/>
            <w:tcMar>
              <w:top w:w="10" w:type="dxa"/>
              <w:left w:w="10" w:type="dxa"/>
              <w:bottom w:w="0" w:type="dxa"/>
              <w:right w:w="10" w:type="dxa"/>
            </w:tcMar>
            <w:vAlign w:val="bottom"/>
          </w:tcPr>
          <w:p w14:paraId="16544E20" w14:textId="77777777" w:rsidR="00D86551" w:rsidRPr="000709FE" w:rsidRDefault="00D86551" w:rsidP="00D86551">
            <w:pPr>
              <w:jc w:val="center"/>
              <w:rPr>
                <w:rFonts w:ascii="Arial" w:hAnsi="Arial" w:cs="Arial"/>
                <w:lang w:val="lt-LT"/>
              </w:rPr>
            </w:pPr>
            <w:r w:rsidRPr="000709FE">
              <w:rPr>
                <w:rFonts w:ascii="Arial" w:hAnsi="Arial" w:cs="Arial"/>
                <w:lang w:val="lt-LT"/>
              </w:rPr>
              <w:t>1598,6</w:t>
            </w:r>
          </w:p>
        </w:tc>
        <w:tc>
          <w:tcPr>
            <w:tcW w:w="1629" w:type="dxa"/>
            <w:noWrap/>
            <w:tcMar>
              <w:top w:w="10" w:type="dxa"/>
              <w:left w:w="10" w:type="dxa"/>
              <w:bottom w:w="0" w:type="dxa"/>
              <w:right w:w="10" w:type="dxa"/>
            </w:tcMar>
            <w:vAlign w:val="bottom"/>
          </w:tcPr>
          <w:p w14:paraId="3B45E669" w14:textId="77777777" w:rsidR="00D86551" w:rsidRPr="000709FE" w:rsidRDefault="00D86551" w:rsidP="00D86551">
            <w:pPr>
              <w:jc w:val="center"/>
              <w:rPr>
                <w:rFonts w:ascii="Arial" w:hAnsi="Arial" w:cs="Arial"/>
                <w:lang w:val="lt-LT"/>
              </w:rPr>
            </w:pPr>
            <w:r w:rsidRPr="000709FE">
              <w:rPr>
                <w:rFonts w:ascii="Arial" w:hAnsi="Arial" w:cs="Arial"/>
                <w:lang w:val="lt-LT"/>
              </w:rPr>
              <w:t>447,2</w:t>
            </w:r>
          </w:p>
        </w:tc>
      </w:tr>
      <w:tr w:rsidR="00D86551" w:rsidRPr="000709FE" w14:paraId="6D697112" w14:textId="77777777">
        <w:trPr>
          <w:trHeight w:val="255"/>
        </w:trPr>
        <w:tc>
          <w:tcPr>
            <w:tcW w:w="1277" w:type="dxa"/>
            <w:noWrap/>
            <w:tcMar>
              <w:top w:w="10" w:type="dxa"/>
              <w:left w:w="10" w:type="dxa"/>
              <w:bottom w:w="0" w:type="dxa"/>
              <w:right w:w="10" w:type="dxa"/>
            </w:tcMar>
            <w:vAlign w:val="bottom"/>
          </w:tcPr>
          <w:p w14:paraId="6FEC9D07" w14:textId="77777777" w:rsidR="00D86551" w:rsidRPr="000709FE" w:rsidRDefault="005E4BC1" w:rsidP="00D86551">
            <w:pPr>
              <w:jc w:val="center"/>
              <w:rPr>
                <w:rFonts w:ascii="Arial" w:hAnsi="Arial" w:cs="Arial"/>
                <w:lang w:val="lt-LT"/>
              </w:rPr>
            </w:pPr>
            <w:r w:rsidRPr="000709FE">
              <w:rPr>
                <w:rFonts w:ascii="Arial" w:hAnsi="Arial" w:cs="Arial"/>
                <w:lang w:val="lt-LT"/>
              </w:rPr>
              <w:t>Neringos</w:t>
            </w:r>
          </w:p>
          <w:p w14:paraId="635113F2" w14:textId="77777777" w:rsidR="00D86551" w:rsidRPr="000709FE" w:rsidRDefault="005E4BC1" w:rsidP="00D86551">
            <w:pPr>
              <w:jc w:val="center"/>
              <w:rPr>
                <w:rFonts w:ascii="Arial" w:hAnsi="Arial" w:cs="Arial"/>
                <w:lang w:val="lt-LT"/>
              </w:rPr>
            </w:pPr>
            <w:r w:rsidRPr="000709FE">
              <w:rPr>
                <w:rFonts w:ascii="Arial" w:hAnsi="Arial" w:cs="Arial"/>
                <w:lang w:val="lt-LT"/>
              </w:rPr>
              <w:t>Savivaldybė</w:t>
            </w:r>
          </w:p>
        </w:tc>
        <w:tc>
          <w:tcPr>
            <w:tcW w:w="1086" w:type="dxa"/>
            <w:noWrap/>
            <w:tcMar>
              <w:top w:w="10" w:type="dxa"/>
              <w:left w:w="10" w:type="dxa"/>
              <w:bottom w:w="0" w:type="dxa"/>
              <w:right w:w="10" w:type="dxa"/>
            </w:tcMar>
            <w:vAlign w:val="bottom"/>
          </w:tcPr>
          <w:p w14:paraId="3877153D" w14:textId="77777777" w:rsidR="00D86551" w:rsidRPr="000709FE" w:rsidRDefault="00D86551" w:rsidP="00D86551">
            <w:pPr>
              <w:jc w:val="center"/>
              <w:rPr>
                <w:rFonts w:ascii="Arial" w:hAnsi="Arial" w:cs="Arial"/>
                <w:lang w:val="lt-LT"/>
              </w:rPr>
            </w:pPr>
          </w:p>
        </w:tc>
        <w:tc>
          <w:tcPr>
            <w:tcW w:w="1267" w:type="dxa"/>
            <w:noWrap/>
            <w:tcMar>
              <w:top w:w="10" w:type="dxa"/>
              <w:left w:w="10" w:type="dxa"/>
              <w:bottom w:w="0" w:type="dxa"/>
              <w:right w:w="10" w:type="dxa"/>
            </w:tcMar>
            <w:vAlign w:val="bottom"/>
          </w:tcPr>
          <w:p w14:paraId="4B769555" w14:textId="77777777" w:rsidR="00D86551" w:rsidRPr="000709FE" w:rsidRDefault="00D86551" w:rsidP="00D86551">
            <w:pPr>
              <w:jc w:val="center"/>
              <w:rPr>
                <w:rFonts w:ascii="Arial" w:hAnsi="Arial" w:cs="Arial"/>
                <w:lang w:val="lt-LT"/>
              </w:rPr>
            </w:pPr>
          </w:p>
        </w:tc>
        <w:tc>
          <w:tcPr>
            <w:tcW w:w="1448" w:type="dxa"/>
            <w:noWrap/>
            <w:tcMar>
              <w:top w:w="10" w:type="dxa"/>
              <w:left w:w="10" w:type="dxa"/>
              <w:bottom w:w="0" w:type="dxa"/>
              <w:right w:w="10" w:type="dxa"/>
            </w:tcMar>
            <w:vAlign w:val="bottom"/>
          </w:tcPr>
          <w:p w14:paraId="1F4BC55B" w14:textId="77777777" w:rsidR="00D86551" w:rsidRPr="000709FE" w:rsidRDefault="00D86551" w:rsidP="00D86551">
            <w:pPr>
              <w:jc w:val="center"/>
              <w:rPr>
                <w:rFonts w:ascii="Arial" w:hAnsi="Arial" w:cs="Arial"/>
                <w:lang w:val="lt-LT"/>
              </w:rPr>
            </w:pPr>
          </w:p>
        </w:tc>
        <w:tc>
          <w:tcPr>
            <w:tcW w:w="1448" w:type="dxa"/>
            <w:noWrap/>
            <w:tcMar>
              <w:top w:w="10" w:type="dxa"/>
              <w:left w:w="10" w:type="dxa"/>
              <w:bottom w:w="0" w:type="dxa"/>
              <w:right w:w="10" w:type="dxa"/>
            </w:tcMar>
            <w:vAlign w:val="bottom"/>
          </w:tcPr>
          <w:p w14:paraId="38DF07FB" w14:textId="77777777" w:rsidR="00D86551" w:rsidRPr="000709FE" w:rsidRDefault="00D86551" w:rsidP="00D86551">
            <w:pPr>
              <w:jc w:val="center"/>
              <w:rPr>
                <w:rFonts w:ascii="Arial" w:hAnsi="Arial" w:cs="Arial"/>
                <w:lang w:val="lt-LT"/>
              </w:rPr>
            </w:pPr>
          </w:p>
        </w:tc>
        <w:tc>
          <w:tcPr>
            <w:tcW w:w="1448" w:type="dxa"/>
            <w:noWrap/>
            <w:tcMar>
              <w:top w:w="10" w:type="dxa"/>
              <w:left w:w="10" w:type="dxa"/>
              <w:bottom w:w="0" w:type="dxa"/>
              <w:right w:w="10" w:type="dxa"/>
            </w:tcMar>
            <w:vAlign w:val="bottom"/>
          </w:tcPr>
          <w:p w14:paraId="5F41EC71" w14:textId="77777777" w:rsidR="00D86551" w:rsidRPr="000709FE" w:rsidRDefault="00D86551" w:rsidP="00D86551">
            <w:pPr>
              <w:jc w:val="center"/>
              <w:rPr>
                <w:rFonts w:ascii="Arial" w:hAnsi="Arial" w:cs="Arial"/>
                <w:lang w:val="lt-LT"/>
              </w:rPr>
            </w:pPr>
          </w:p>
        </w:tc>
        <w:tc>
          <w:tcPr>
            <w:tcW w:w="1629" w:type="dxa"/>
            <w:noWrap/>
            <w:tcMar>
              <w:top w:w="10" w:type="dxa"/>
              <w:left w:w="10" w:type="dxa"/>
              <w:bottom w:w="0" w:type="dxa"/>
              <w:right w:w="10" w:type="dxa"/>
            </w:tcMar>
            <w:vAlign w:val="bottom"/>
          </w:tcPr>
          <w:p w14:paraId="7F189718" w14:textId="77777777" w:rsidR="00D86551" w:rsidRPr="000709FE" w:rsidRDefault="00D86551" w:rsidP="00D86551">
            <w:pPr>
              <w:jc w:val="center"/>
              <w:rPr>
                <w:rFonts w:ascii="Arial" w:hAnsi="Arial" w:cs="Arial"/>
                <w:lang w:val="lt-LT"/>
              </w:rPr>
            </w:pPr>
          </w:p>
        </w:tc>
      </w:tr>
      <w:tr w:rsidR="00D86551" w:rsidRPr="000709FE" w14:paraId="36B2D410" w14:textId="77777777">
        <w:trPr>
          <w:trHeight w:val="255"/>
        </w:trPr>
        <w:tc>
          <w:tcPr>
            <w:tcW w:w="1277" w:type="dxa"/>
            <w:noWrap/>
            <w:tcMar>
              <w:top w:w="10" w:type="dxa"/>
              <w:left w:w="10" w:type="dxa"/>
              <w:bottom w:w="0" w:type="dxa"/>
              <w:right w:w="10" w:type="dxa"/>
            </w:tcMar>
            <w:vAlign w:val="bottom"/>
          </w:tcPr>
          <w:p w14:paraId="0123BB66" w14:textId="77777777" w:rsidR="00D86551" w:rsidRPr="000709FE" w:rsidRDefault="00D86551" w:rsidP="00D86551">
            <w:pPr>
              <w:jc w:val="center"/>
              <w:rPr>
                <w:rFonts w:ascii="Arial" w:hAnsi="Arial" w:cs="Arial"/>
                <w:lang w:val="lt-LT"/>
              </w:rPr>
            </w:pPr>
            <w:r w:rsidRPr="000709FE">
              <w:rPr>
                <w:rFonts w:ascii="Arial" w:hAnsi="Arial" w:cs="Arial"/>
                <w:lang w:val="lt-LT"/>
              </w:rPr>
              <w:t>2000</w:t>
            </w:r>
          </w:p>
        </w:tc>
        <w:tc>
          <w:tcPr>
            <w:tcW w:w="1086" w:type="dxa"/>
            <w:noWrap/>
            <w:tcMar>
              <w:top w:w="10" w:type="dxa"/>
              <w:left w:w="10" w:type="dxa"/>
              <w:bottom w:w="0" w:type="dxa"/>
              <w:right w:w="10" w:type="dxa"/>
            </w:tcMar>
            <w:vAlign w:val="bottom"/>
          </w:tcPr>
          <w:p w14:paraId="52D8F545" w14:textId="77777777" w:rsidR="00D86551" w:rsidRPr="000709FE" w:rsidRDefault="00D86551" w:rsidP="00D86551">
            <w:pPr>
              <w:jc w:val="center"/>
              <w:rPr>
                <w:rFonts w:ascii="Arial" w:hAnsi="Arial" w:cs="Arial"/>
                <w:lang w:val="lt-LT"/>
              </w:rPr>
            </w:pPr>
            <w:r w:rsidRPr="000709FE">
              <w:rPr>
                <w:rFonts w:ascii="Arial" w:hAnsi="Arial" w:cs="Arial"/>
                <w:lang w:val="lt-LT"/>
              </w:rPr>
              <w:t>8</w:t>
            </w:r>
          </w:p>
        </w:tc>
        <w:tc>
          <w:tcPr>
            <w:tcW w:w="1267" w:type="dxa"/>
            <w:noWrap/>
            <w:tcMar>
              <w:top w:w="10" w:type="dxa"/>
              <w:left w:w="10" w:type="dxa"/>
              <w:bottom w:w="0" w:type="dxa"/>
              <w:right w:w="10" w:type="dxa"/>
            </w:tcMar>
            <w:vAlign w:val="bottom"/>
          </w:tcPr>
          <w:p w14:paraId="68464144" w14:textId="77777777" w:rsidR="00D86551" w:rsidRPr="000709FE" w:rsidRDefault="00D86551" w:rsidP="00D86551">
            <w:pPr>
              <w:jc w:val="center"/>
              <w:rPr>
                <w:rFonts w:ascii="Arial" w:hAnsi="Arial" w:cs="Arial"/>
                <w:lang w:val="lt-LT"/>
              </w:rPr>
            </w:pPr>
            <w:r w:rsidRPr="000709FE">
              <w:rPr>
                <w:rFonts w:ascii="Arial" w:hAnsi="Arial" w:cs="Arial"/>
                <w:lang w:val="lt-LT"/>
              </w:rPr>
              <w:t>45</w:t>
            </w:r>
          </w:p>
        </w:tc>
        <w:tc>
          <w:tcPr>
            <w:tcW w:w="1448" w:type="dxa"/>
            <w:noWrap/>
            <w:tcMar>
              <w:top w:w="10" w:type="dxa"/>
              <w:left w:w="10" w:type="dxa"/>
              <w:bottom w:w="0" w:type="dxa"/>
              <w:right w:w="10" w:type="dxa"/>
            </w:tcMar>
            <w:vAlign w:val="bottom"/>
          </w:tcPr>
          <w:p w14:paraId="6A42B3E7" w14:textId="77777777" w:rsidR="00D86551" w:rsidRPr="000709FE" w:rsidRDefault="00D86551" w:rsidP="00D86551">
            <w:pPr>
              <w:jc w:val="center"/>
              <w:rPr>
                <w:rFonts w:ascii="Arial" w:hAnsi="Arial" w:cs="Arial"/>
                <w:lang w:val="lt-LT"/>
              </w:rPr>
            </w:pPr>
            <w:r w:rsidRPr="000709FE">
              <w:rPr>
                <w:rFonts w:ascii="Arial" w:hAnsi="Arial" w:cs="Arial"/>
                <w:lang w:val="lt-LT"/>
              </w:rPr>
              <w:t>13,7</w:t>
            </w:r>
          </w:p>
        </w:tc>
        <w:tc>
          <w:tcPr>
            <w:tcW w:w="1448" w:type="dxa"/>
            <w:noWrap/>
            <w:tcMar>
              <w:top w:w="10" w:type="dxa"/>
              <w:left w:w="10" w:type="dxa"/>
              <w:bottom w:w="0" w:type="dxa"/>
              <w:right w:w="10" w:type="dxa"/>
            </w:tcMar>
            <w:vAlign w:val="bottom"/>
          </w:tcPr>
          <w:p w14:paraId="1BFC9BD5" w14:textId="77777777" w:rsidR="00D86551" w:rsidRPr="000709FE" w:rsidRDefault="00D86551" w:rsidP="00D86551">
            <w:pPr>
              <w:jc w:val="center"/>
              <w:rPr>
                <w:rFonts w:ascii="Arial" w:hAnsi="Arial" w:cs="Arial"/>
                <w:lang w:val="lt-LT"/>
              </w:rPr>
            </w:pPr>
            <w:r w:rsidRPr="000709FE">
              <w:rPr>
                <w:rFonts w:ascii="Arial" w:hAnsi="Arial" w:cs="Arial"/>
                <w:lang w:val="lt-LT"/>
              </w:rPr>
              <w:t>13,1</w:t>
            </w:r>
          </w:p>
        </w:tc>
        <w:tc>
          <w:tcPr>
            <w:tcW w:w="1448" w:type="dxa"/>
            <w:noWrap/>
            <w:tcMar>
              <w:top w:w="10" w:type="dxa"/>
              <w:left w:w="10" w:type="dxa"/>
              <w:bottom w:w="0" w:type="dxa"/>
              <w:right w:w="10" w:type="dxa"/>
            </w:tcMar>
            <w:vAlign w:val="bottom"/>
          </w:tcPr>
          <w:p w14:paraId="44F2F7F8" w14:textId="77777777" w:rsidR="00D86551" w:rsidRPr="000709FE" w:rsidRDefault="00D86551" w:rsidP="00D86551">
            <w:pPr>
              <w:jc w:val="center"/>
              <w:rPr>
                <w:rFonts w:ascii="Arial" w:hAnsi="Arial" w:cs="Arial"/>
                <w:lang w:val="lt-LT"/>
              </w:rPr>
            </w:pPr>
            <w:r w:rsidRPr="000709FE">
              <w:rPr>
                <w:rFonts w:ascii="Arial" w:hAnsi="Arial" w:cs="Arial"/>
                <w:lang w:val="lt-LT"/>
              </w:rPr>
              <w:t>38,7</w:t>
            </w:r>
          </w:p>
        </w:tc>
        <w:tc>
          <w:tcPr>
            <w:tcW w:w="1629" w:type="dxa"/>
            <w:noWrap/>
            <w:tcMar>
              <w:top w:w="10" w:type="dxa"/>
              <w:left w:w="10" w:type="dxa"/>
              <w:bottom w:w="0" w:type="dxa"/>
              <w:right w:w="10" w:type="dxa"/>
            </w:tcMar>
            <w:vAlign w:val="bottom"/>
          </w:tcPr>
          <w:p w14:paraId="381FCAC6" w14:textId="77777777" w:rsidR="00D86551" w:rsidRPr="000709FE" w:rsidRDefault="00D86551" w:rsidP="00D86551">
            <w:pPr>
              <w:jc w:val="center"/>
              <w:rPr>
                <w:rFonts w:ascii="Arial" w:hAnsi="Arial" w:cs="Arial"/>
                <w:lang w:val="lt-LT"/>
              </w:rPr>
            </w:pPr>
            <w:r w:rsidRPr="000709FE">
              <w:rPr>
                <w:rFonts w:ascii="Arial" w:hAnsi="Arial" w:cs="Arial"/>
                <w:lang w:val="lt-LT"/>
              </w:rPr>
              <w:t>75,6</w:t>
            </w:r>
          </w:p>
        </w:tc>
      </w:tr>
      <w:tr w:rsidR="00D86551" w:rsidRPr="000709FE" w14:paraId="2F29AA7E" w14:textId="77777777">
        <w:trPr>
          <w:trHeight w:val="255"/>
        </w:trPr>
        <w:tc>
          <w:tcPr>
            <w:tcW w:w="1277" w:type="dxa"/>
            <w:noWrap/>
            <w:tcMar>
              <w:top w:w="10" w:type="dxa"/>
              <w:left w:w="10" w:type="dxa"/>
              <w:bottom w:w="0" w:type="dxa"/>
              <w:right w:w="10" w:type="dxa"/>
            </w:tcMar>
            <w:vAlign w:val="bottom"/>
          </w:tcPr>
          <w:p w14:paraId="057E4441" w14:textId="77777777" w:rsidR="00D86551" w:rsidRPr="000709FE" w:rsidRDefault="00D86551" w:rsidP="00D86551">
            <w:pPr>
              <w:jc w:val="center"/>
              <w:rPr>
                <w:rFonts w:ascii="Arial" w:hAnsi="Arial" w:cs="Arial"/>
                <w:lang w:val="lt-LT"/>
              </w:rPr>
            </w:pPr>
            <w:r w:rsidRPr="000709FE">
              <w:rPr>
                <w:rFonts w:ascii="Arial" w:hAnsi="Arial" w:cs="Arial"/>
                <w:lang w:val="lt-LT"/>
              </w:rPr>
              <w:t>2001</w:t>
            </w:r>
          </w:p>
        </w:tc>
        <w:tc>
          <w:tcPr>
            <w:tcW w:w="1086" w:type="dxa"/>
            <w:noWrap/>
            <w:tcMar>
              <w:top w:w="10" w:type="dxa"/>
              <w:left w:w="10" w:type="dxa"/>
              <w:bottom w:w="0" w:type="dxa"/>
              <w:right w:w="10" w:type="dxa"/>
            </w:tcMar>
            <w:vAlign w:val="bottom"/>
          </w:tcPr>
          <w:p w14:paraId="580D2E4E" w14:textId="77777777" w:rsidR="00D86551" w:rsidRPr="000709FE" w:rsidRDefault="00D86551" w:rsidP="00D86551">
            <w:pPr>
              <w:jc w:val="center"/>
              <w:rPr>
                <w:rFonts w:ascii="Arial" w:hAnsi="Arial" w:cs="Arial"/>
                <w:lang w:val="lt-LT"/>
              </w:rPr>
            </w:pPr>
            <w:r w:rsidRPr="000709FE">
              <w:rPr>
                <w:rFonts w:ascii="Arial" w:hAnsi="Arial" w:cs="Arial"/>
                <w:lang w:val="lt-LT"/>
              </w:rPr>
              <w:t>10</w:t>
            </w:r>
          </w:p>
        </w:tc>
        <w:tc>
          <w:tcPr>
            <w:tcW w:w="1267" w:type="dxa"/>
            <w:noWrap/>
            <w:tcMar>
              <w:top w:w="10" w:type="dxa"/>
              <w:left w:w="10" w:type="dxa"/>
              <w:bottom w:w="0" w:type="dxa"/>
              <w:right w:w="10" w:type="dxa"/>
            </w:tcMar>
            <w:vAlign w:val="bottom"/>
          </w:tcPr>
          <w:p w14:paraId="0CB64520" w14:textId="77777777" w:rsidR="00D86551" w:rsidRPr="000709FE" w:rsidRDefault="00D86551" w:rsidP="00D86551">
            <w:pPr>
              <w:jc w:val="center"/>
              <w:rPr>
                <w:rFonts w:ascii="Arial" w:hAnsi="Arial" w:cs="Arial"/>
                <w:lang w:val="lt-LT"/>
              </w:rPr>
            </w:pPr>
            <w:r w:rsidRPr="000709FE">
              <w:rPr>
                <w:rFonts w:ascii="Arial" w:hAnsi="Arial" w:cs="Arial"/>
                <w:lang w:val="lt-LT"/>
              </w:rPr>
              <w:t>44</w:t>
            </w:r>
          </w:p>
        </w:tc>
        <w:tc>
          <w:tcPr>
            <w:tcW w:w="1448" w:type="dxa"/>
            <w:noWrap/>
            <w:tcMar>
              <w:top w:w="10" w:type="dxa"/>
              <w:left w:w="10" w:type="dxa"/>
              <w:bottom w:w="0" w:type="dxa"/>
              <w:right w:w="10" w:type="dxa"/>
            </w:tcMar>
            <w:vAlign w:val="bottom"/>
          </w:tcPr>
          <w:p w14:paraId="4786877C" w14:textId="77777777" w:rsidR="00D86551" w:rsidRPr="000709FE" w:rsidRDefault="00D86551" w:rsidP="00D86551">
            <w:pPr>
              <w:jc w:val="center"/>
              <w:rPr>
                <w:rFonts w:ascii="Arial" w:hAnsi="Arial" w:cs="Arial"/>
                <w:lang w:val="lt-LT"/>
              </w:rPr>
            </w:pPr>
            <w:r w:rsidRPr="000709FE">
              <w:rPr>
                <w:rFonts w:ascii="Arial" w:hAnsi="Arial" w:cs="Arial"/>
                <w:lang w:val="lt-LT"/>
              </w:rPr>
              <w:t>15,3</w:t>
            </w:r>
          </w:p>
        </w:tc>
        <w:tc>
          <w:tcPr>
            <w:tcW w:w="1448" w:type="dxa"/>
            <w:noWrap/>
            <w:tcMar>
              <w:top w:w="10" w:type="dxa"/>
              <w:left w:w="10" w:type="dxa"/>
              <w:bottom w:w="0" w:type="dxa"/>
              <w:right w:w="10" w:type="dxa"/>
            </w:tcMar>
            <w:vAlign w:val="bottom"/>
          </w:tcPr>
          <w:p w14:paraId="0F0875FE" w14:textId="77777777" w:rsidR="00D86551" w:rsidRPr="000709FE" w:rsidRDefault="00D86551" w:rsidP="00D86551">
            <w:pPr>
              <w:jc w:val="center"/>
              <w:rPr>
                <w:rFonts w:ascii="Arial" w:hAnsi="Arial" w:cs="Arial"/>
                <w:lang w:val="lt-LT"/>
              </w:rPr>
            </w:pPr>
            <w:r w:rsidRPr="000709FE">
              <w:rPr>
                <w:rFonts w:ascii="Arial" w:hAnsi="Arial" w:cs="Arial"/>
                <w:lang w:val="lt-LT"/>
              </w:rPr>
              <w:t>13,3</w:t>
            </w:r>
          </w:p>
        </w:tc>
        <w:tc>
          <w:tcPr>
            <w:tcW w:w="1448" w:type="dxa"/>
            <w:noWrap/>
            <w:tcMar>
              <w:top w:w="10" w:type="dxa"/>
              <w:left w:w="10" w:type="dxa"/>
              <w:bottom w:w="0" w:type="dxa"/>
              <w:right w:w="10" w:type="dxa"/>
            </w:tcMar>
            <w:vAlign w:val="bottom"/>
          </w:tcPr>
          <w:p w14:paraId="52A351DC" w14:textId="77777777" w:rsidR="00D86551" w:rsidRPr="000709FE" w:rsidRDefault="00D86551" w:rsidP="00D86551">
            <w:pPr>
              <w:jc w:val="center"/>
              <w:rPr>
                <w:rFonts w:ascii="Arial" w:hAnsi="Arial" w:cs="Arial"/>
                <w:lang w:val="lt-LT"/>
              </w:rPr>
            </w:pPr>
            <w:r w:rsidRPr="000709FE">
              <w:rPr>
                <w:rFonts w:ascii="Arial" w:hAnsi="Arial" w:cs="Arial"/>
                <w:lang w:val="lt-LT"/>
              </w:rPr>
              <w:t>42,6</w:t>
            </w:r>
          </w:p>
        </w:tc>
        <w:tc>
          <w:tcPr>
            <w:tcW w:w="1629" w:type="dxa"/>
            <w:noWrap/>
            <w:tcMar>
              <w:top w:w="10" w:type="dxa"/>
              <w:left w:w="10" w:type="dxa"/>
              <w:bottom w:w="0" w:type="dxa"/>
              <w:right w:w="10" w:type="dxa"/>
            </w:tcMar>
            <w:vAlign w:val="bottom"/>
          </w:tcPr>
          <w:p w14:paraId="5E8854CA" w14:textId="77777777" w:rsidR="00D86551" w:rsidRPr="000709FE" w:rsidRDefault="00D86551" w:rsidP="00D86551">
            <w:pPr>
              <w:jc w:val="center"/>
              <w:rPr>
                <w:rFonts w:ascii="Arial" w:hAnsi="Arial" w:cs="Arial"/>
                <w:lang w:val="lt-LT"/>
              </w:rPr>
            </w:pPr>
            <w:r w:rsidRPr="000709FE">
              <w:rPr>
                <w:rFonts w:ascii="Arial" w:hAnsi="Arial" w:cs="Arial"/>
                <w:lang w:val="lt-LT"/>
              </w:rPr>
              <w:t>79,9</w:t>
            </w:r>
          </w:p>
        </w:tc>
      </w:tr>
      <w:tr w:rsidR="00D86551" w:rsidRPr="000709FE" w14:paraId="2AC31B8D" w14:textId="77777777">
        <w:trPr>
          <w:trHeight w:val="255"/>
        </w:trPr>
        <w:tc>
          <w:tcPr>
            <w:tcW w:w="1277" w:type="dxa"/>
            <w:noWrap/>
            <w:tcMar>
              <w:top w:w="10" w:type="dxa"/>
              <w:left w:w="10" w:type="dxa"/>
              <w:bottom w:w="0" w:type="dxa"/>
              <w:right w:w="10" w:type="dxa"/>
            </w:tcMar>
            <w:vAlign w:val="bottom"/>
          </w:tcPr>
          <w:p w14:paraId="6C7E66D5" w14:textId="77777777" w:rsidR="00D86551" w:rsidRPr="000709FE" w:rsidRDefault="00D86551" w:rsidP="00D86551">
            <w:pPr>
              <w:jc w:val="center"/>
              <w:rPr>
                <w:rFonts w:ascii="Arial" w:hAnsi="Arial" w:cs="Arial"/>
                <w:lang w:val="lt-LT"/>
              </w:rPr>
            </w:pPr>
            <w:r w:rsidRPr="000709FE">
              <w:rPr>
                <w:rFonts w:ascii="Arial" w:hAnsi="Arial" w:cs="Arial"/>
                <w:lang w:val="lt-LT"/>
              </w:rPr>
              <w:t>2002</w:t>
            </w:r>
          </w:p>
        </w:tc>
        <w:tc>
          <w:tcPr>
            <w:tcW w:w="1086" w:type="dxa"/>
            <w:noWrap/>
            <w:tcMar>
              <w:top w:w="10" w:type="dxa"/>
              <w:left w:w="10" w:type="dxa"/>
              <w:bottom w:w="0" w:type="dxa"/>
              <w:right w:w="10" w:type="dxa"/>
            </w:tcMar>
            <w:vAlign w:val="bottom"/>
          </w:tcPr>
          <w:p w14:paraId="483BE906" w14:textId="77777777" w:rsidR="00D86551" w:rsidRPr="000709FE" w:rsidRDefault="00D86551" w:rsidP="00D86551">
            <w:pPr>
              <w:jc w:val="center"/>
              <w:rPr>
                <w:rFonts w:ascii="Arial" w:hAnsi="Arial" w:cs="Arial"/>
                <w:lang w:val="lt-LT"/>
              </w:rPr>
            </w:pPr>
            <w:r w:rsidRPr="000709FE">
              <w:rPr>
                <w:rFonts w:ascii="Arial" w:hAnsi="Arial" w:cs="Arial"/>
                <w:lang w:val="lt-LT"/>
              </w:rPr>
              <w:t>10</w:t>
            </w:r>
          </w:p>
        </w:tc>
        <w:tc>
          <w:tcPr>
            <w:tcW w:w="1267" w:type="dxa"/>
            <w:noWrap/>
            <w:tcMar>
              <w:top w:w="10" w:type="dxa"/>
              <w:left w:w="10" w:type="dxa"/>
              <w:bottom w:w="0" w:type="dxa"/>
              <w:right w:w="10" w:type="dxa"/>
            </w:tcMar>
            <w:vAlign w:val="bottom"/>
          </w:tcPr>
          <w:p w14:paraId="3D675788" w14:textId="77777777" w:rsidR="00D86551" w:rsidRPr="000709FE" w:rsidRDefault="00D86551" w:rsidP="00D86551">
            <w:pPr>
              <w:jc w:val="center"/>
              <w:rPr>
                <w:rFonts w:ascii="Arial" w:hAnsi="Arial" w:cs="Arial"/>
                <w:lang w:val="lt-LT"/>
              </w:rPr>
            </w:pPr>
            <w:r w:rsidRPr="000709FE">
              <w:rPr>
                <w:rFonts w:ascii="Arial" w:hAnsi="Arial" w:cs="Arial"/>
                <w:lang w:val="lt-LT"/>
              </w:rPr>
              <w:t>38</w:t>
            </w:r>
          </w:p>
        </w:tc>
        <w:tc>
          <w:tcPr>
            <w:tcW w:w="1448" w:type="dxa"/>
            <w:noWrap/>
            <w:tcMar>
              <w:top w:w="10" w:type="dxa"/>
              <w:left w:w="10" w:type="dxa"/>
              <w:bottom w:w="0" w:type="dxa"/>
              <w:right w:w="10" w:type="dxa"/>
            </w:tcMar>
            <w:vAlign w:val="bottom"/>
          </w:tcPr>
          <w:p w14:paraId="4095D9C4" w14:textId="77777777" w:rsidR="00D86551" w:rsidRPr="000709FE" w:rsidRDefault="00D86551" w:rsidP="00D86551">
            <w:pPr>
              <w:jc w:val="center"/>
              <w:rPr>
                <w:rFonts w:ascii="Arial" w:hAnsi="Arial" w:cs="Arial"/>
                <w:lang w:val="lt-LT"/>
              </w:rPr>
            </w:pPr>
            <w:r w:rsidRPr="000709FE">
              <w:rPr>
                <w:rFonts w:ascii="Arial" w:hAnsi="Arial" w:cs="Arial"/>
                <w:lang w:val="lt-LT"/>
              </w:rPr>
              <w:t>17,6</w:t>
            </w:r>
          </w:p>
        </w:tc>
        <w:tc>
          <w:tcPr>
            <w:tcW w:w="1448" w:type="dxa"/>
            <w:noWrap/>
            <w:tcMar>
              <w:top w:w="10" w:type="dxa"/>
              <w:left w:w="10" w:type="dxa"/>
              <w:bottom w:w="0" w:type="dxa"/>
              <w:right w:w="10" w:type="dxa"/>
            </w:tcMar>
            <w:vAlign w:val="bottom"/>
          </w:tcPr>
          <w:p w14:paraId="4FD01A7B" w14:textId="77777777" w:rsidR="00D86551" w:rsidRPr="000709FE" w:rsidRDefault="00D86551" w:rsidP="00D86551">
            <w:pPr>
              <w:jc w:val="center"/>
              <w:rPr>
                <w:rFonts w:ascii="Arial" w:hAnsi="Arial" w:cs="Arial"/>
                <w:lang w:val="lt-LT"/>
              </w:rPr>
            </w:pPr>
            <w:r w:rsidRPr="000709FE">
              <w:rPr>
                <w:rFonts w:ascii="Arial" w:hAnsi="Arial" w:cs="Arial"/>
                <w:lang w:val="lt-LT"/>
              </w:rPr>
              <w:t>13,1</w:t>
            </w:r>
          </w:p>
        </w:tc>
        <w:tc>
          <w:tcPr>
            <w:tcW w:w="1448" w:type="dxa"/>
            <w:noWrap/>
            <w:tcMar>
              <w:top w:w="10" w:type="dxa"/>
              <w:left w:w="10" w:type="dxa"/>
              <w:bottom w:w="0" w:type="dxa"/>
              <w:right w:w="10" w:type="dxa"/>
            </w:tcMar>
            <w:vAlign w:val="bottom"/>
          </w:tcPr>
          <w:p w14:paraId="7D94B832" w14:textId="77777777" w:rsidR="00D86551" w:rsidRPr="000709FE" w:rsidRDefault="00D86551" w:rsidP="00D86551">
            <w:pPr>
              <w:jc w:val="center"/>
              <w:rPr>
                <w:rFonts w:ascii="Arial" w:hAnsi="Arial" w:cs="Arial"/>
                <w:lang w:val="lt-LT"/>
              </w:rPr>
            </w:pPr>
            <w:r w:rsidRPr="000709FE">
              <w:rPr>
                <w:rFonts w:ascii="Arial" w:hAnsi="Arial" w:cs="Arial"/>
                <w:lang w:val="lt-LT"/>
              </w:rPr>
              <w:t>42,3</w:t>
            </w:r>
          </w:p>
        </w:tc>
        <w:tc>
          <w:tcPr>
            <w:tcW w:w="1629" w:type="dxa"/>
            <w:noWrap/>
            <w:tcMar>
              <w:top w:w="10" w:type="dxa"/>
              <w:left w:w="10" w:type="dxa"/>
              <w:bottom w:w="0" w:type="dxa"/>
              <w:right w:w="10" w:type="dxa"/>
            </w:tcMar>
            <w:vAlign w:val="bottom"/>
          </w:tcPr>
          <w:p w14:paraId="4D6B5C5C" w14:textId="77777777" w:rsidR="00D86551" w:rsidRPr="000709FE" w:rsidRDefault="00D86551" w:rsidP="00D86551">
            <w:pPr>
              <w:jc w:val="center"/>
              <w:rPr>
                <w:rFonts w:ascii="Arial" w:hAnsi="Arial" w:cs="Arial"/>
                <w:lang w:val="lt-LT"/>
              </w:rPr>
            </w:pPr>
            <w:r w:rsidRPr="000709FE">
              <w:rPr>
                <w:rFonts w:ascii="Arial" w:hAnsi="Arial" w:cs="Arial"/>
                <w:lang w:val="lt-LT"/>
              </w:rPr>
              <w:t>74,8</w:t>
            </w:r>
          </w:p>
        </w:tc>
      </w:tr>
      <w:tr w:rsidR="00D86551" w:rsidRPr="000709FE" w14:paraId="6E68FC46" w14:textId="77777777">
        <w:trPr>
          <w:trHeight w:val="255"/>
        </w:trPr>
        <w:tc>
          <w:tcPr>
            <w:tcW w:w="1277" w:type="dxa"/>
            <w:noWrap/>
            <w:tcMar>
              <w:top w:w="10" w:type="dxa"/>
              <w:left w:w="10" w:type="dxa"/>
              <w:bottom w:w="0" w:type="dxa"/>
              <w:right w:w="10" w:type="dxa"/>
            </w:tcMar>
            <w:vAlign w:val="bottom"/>
          </w:tcPr>
          <w:p w14:paraId="1A04B9CE" w14:textId="77777777" w:rsidR="00D86551" w:rsidRPr="000709FE" w:rsidRDefault="00D86551" w:rsidP="00D86551">
            <w:pPr>
              <w:jc w:val="center"/>
              <w:rPr>
                <w:rFonts w:ascii="Arial" w:hAnsi="Arial" w:cs="Arial"/>
                <w:lang w:val="lt-LT"/>
              </w:rPr>
            </w:pPr>
            <w:r w:rsidRPr="000709FE">
              <w:rPr>
                <w:rFonts w:ascii="Arial" w:hAnsi="Arial" w:cs="Arial"/>
                <w:lang w:val="lt-LT"/>
              </w:rPr>
              <w:t>2003</w:t>
            </w:r>
          </w:p>
        </w:tc>
        <w:tc>
          <w:tcPr>
            <w:tcW w:w="1086" w:type="dxa"/>
            <w:noWrap/>
            <w:tcMar>
              <w:top w:w="10" w:type="dxa"/>
              <w:left w:w="10" w:type="dxa"/>
              <w:bottom w:w="0" w:type="dxa"/>
              <w:right w:w="10" w:type="dxa"/>
            </w:tcMar>
            <w:vAlign w:val="bottom"/>
          </w:tcPr>
          <w:p w14:paraId="4258D58C" w14:textId="77777777" w:rsidR="00D86551" w:rsidRPr="000709FE" w:rsidRDefault="00D86551" w:rsidP="00D86551">
            <w:pPr>
              <w:jc w:val="center"/>
              <w:rPr>
                <w:rFonts w:ascii="Arial" w:hAnsi="Arial" w:cs="Arial"/>
                <w:lang w:val="lt-LT"/>
              </w:rPr>
            </w:pPr>
            <w:r w:rsidRPr="000709FE">
              <w:rPr>
                <w:rFonts w:ascii="Arial" w:hAnsi="Arial" w:cs="Arial"/>
                <w:lang w:val="lt-LT"/>
              </w:rPr>
              <w:t>8</w:t>
            </w:r>
          </w:p>
        </w:tc>
        <w:tc>
          <w:tcPr>
            <w:tcW w:w="1267" w:type="dxa"/>
            <w:noWrap/>
            <w:tcMar>
              <w:top w:w="10" w:type="dxa"/>
              <w:left w:w="10" w:type="dxa"/>
              <w:bottom w:w="0" w:type="dxa"/>
              <w:right w:w="10" w:type="dxa"/>
            </w:tcMar>
            <w:vAlign w:val="bottom"/>
          </w:tcPr>
          <w:p w14:paraId="65054129" w14:textId="77777777" w:rsidR="00D86551" w:rsidRPr="000709FE" w:rsidRDefault="00D86551" w:rsidP="00D86551">
            <w:pPr>
              <w:jc w:val="center"/>
              <w:rPr>
                <w:rFonts w:ascii="Arial" w:hAnsi="Arial" w:cs="Arial"/>
                <w:lang w:val="lt-LT"/>
              </w:rPr>
            </w:pPr>
            <w:r w:rsidRPr="000709FE">
              <w:rPr>
                <w:rFonts w:ascii="Arial" w:hAnsi="Arial" w:cs="Arial"/>
                <w:lang w:val="lt-LT"/>
              </w:rPr>
              <w:t>41</w:t>
            </w:r>
          </w:p>
        </w:tc>
        <w:tc>
          <w:tcPr>
            <w:tcW w:w="1448" w:type="dxa"/>
            <w:noWrap/>
            <w:tcMar>
              <w:top w:w="10" w:type="dxa"/>
              <w:left w:w="10" w:type="dxa"/>
              <w:bottom w:w="0" w:type="dxa"/>
              <w:right w:w="10" w:type="dxa"/>
            </w:tcMar>
            <w:vAlign w:val="bottom"/>
          </w:tcPr>
          <w:p w14:paraId="15A1B1EA" w14:textId="77777777" w:rsidR="00D86551" w:rsidRPr="000709FE" w:rsidRDefault="00D86551" w:rsidP="00D86551">
            <w:pPr>
              <w:jc w:val="center"/>
              <w:rPr>
                <w:rFonts w:ascii="Arial" w:hAnsi="Arial" w:cs="Arial"/>
                <w:lang w:val="lt-LT"/>
              </w:rPr>
            </w:pPr>
            <w:r w:rsidRPr="000709FE">
              <w:rPr>
                <w:rFonts w:ascii="Arial" w:hAnsi="Arial" w:cs="Arial"/>
                <w:lang w:val="lt-LT"/>
              </w:rPr>
              <w:t>17</w:t>
            </w:r>
          </w:p>
        </w:tc>
        <w:tc>
          <w:tcPr>
            <w:tcW w:w="1448" w:type="dxa"/>
            <w:noWrap/>
            <w:tcMar>
              <w:top w:w="10" w:type="dxa"/>
              <w:left w:w="10" w:type="dxa"/>
              <w:bottom w:w="0" w:type="dxa"/>
              <w:right w:w="10" w:type="dxa"/>
            </w:tcMar>
            <w:vAlign w:val="bottom"/>
          </w:tcPr>
          <w:p w14:paraId="773326AF" w14:textId="77777777" w:rsidR="00D86551" w:rsidRPr="000709FE" w:rsidRDefault="00D86551" w:rsidP="00D86551">
            <w:pPr>
              <w:jc w:val="center"/>
              <w:rPr>
                <w:rFonts w:ascii="Arial" w:hAnsi="Arial" w:cs="Arial"/>
                <w:lang w:val="lt-LT"/>
              </w:rPr>
            </w:pPr>
            <w:r w:rsidRPr="000709FE">
              <w:rPr>
                <w:rFonts w:ascii="Arial" w:hAnsi="Arial" w:cs="Arial"/>
                <w:lang w:val="lt-LT"/>
              </w:rPr>
              <w:t>21,5</w:t>
            </w:r>
          </w:p>
        </w:tc>
        <w:tc>
          <w:tcPr>
            <w:tcW w:w="1448" w:type="dxa"/>
            <w:noWrap/>
            <w:tcMar>
              <w:top w:w="10" w:type="dxa"/>
              <w:left w:w="10" w:type="dxa"/>
              <w:bottom w:w="0" w:type="dxa"/>
              <w:right w:w="10" w:type="dxa"/>
            </w:tcMar>
            <w:vAlign w:val="bottom"/>
          </w:tcPr>
          <w:p w14:paraId="00600F20" w14:textId="77777777" w:rsidR="00D86551" w:rsidRPr="000709FE" w:rsidRDefault="00D86551" w:rsidP="00D86551">
            <w:pPr>
              <w:jc w:val="center"/>
              <w:rPr>
                <w:rFonts w:ascii="Arial" w:hAnsi="Arial" w:cs="Arial"/>
                <w:lang w:val="lt-LT"/>
              </w:rPr>
            </w:pPr>
            <w:r w:rsidRPr="000709FE">
              <w:rPr>
                <w:rFonts w:ascii="Arial" w:hAnsi="Arial" w:cs="Arial"/>
                <w:lang w:val="lt-LT"/>
              </w:rPr>
              <w:t>39,4</w:t>
            </w:r>
          </w:p>
        </w:tc>
        <w:tc>
          <w:tcPr>
            <w:tcW w:w="1629" w:type="dxa"/>
            <w:noWrap/>
            <w:tcMar>
              <w:top w:w="10" w:type="dxa"/>
              <w:left w:w="10" w:type="dxa"/>
              <w:bottom w:w="0" w:type="dxa"/>
              <w:right w:w="10" w:type="dxa"/>
            </w:tcMar>
            <w:vAlign w:val="bottom"/>
          </w:tcPr>
          <w:p w14:paraId="0030E25F" w14:textId="77777777" w:rsidR="00D86551" w:rsidRPr="000709FE" w:rsidRDefault="00D86551" w:rsidP="00D86551">
            <w:pPr>
              <w:jc w:val="center"/>
              <w:rPr>
                <w:rFonts w:ascii="Arial" w:hAnsi="Arial" w:cs="Arial"/>
                <w:lang w:val="lt-LT"/>
              </w:rPr>
            </w:pPr>
            <w:r w:rsidRPr="000709FE">
              <w:rPr>
                <w:rFonts w:ascii="Arial" w:hAnsi="Arial" w:cs="Arial"/>
                <w:lang w:val="lt-LT"/>
              </w:rPr>
              <w:t>85,2</w:t>
            </w:r>
          </w:p>
        </w:tc>
      </w:tr>
      <w:tr w:rsidR="00D86551" w:rsidRPr="000709FE" w14:paraId="738D0824" w14:textId="77777777">
        <w:trPr>
          <w:trHeight w:val="255"/>
        </w:trPr>
        <w:tc>
          <w:tcPr>
            <w:tcW w:w="1277" w:type="dxa"/>
            <w:noWrap/>
            <w:tcMar>
              <w:top w:w="10" w:type="dxa"/>
              <w:left w:w="10" w:type="dxa"/>
              <w:bottom w:w="0" w:type="dxa"/>
              <w:right w:w="10" w:type="dxa"/>
            </w:tcMar>
            <w:vAlign w:val="bottom"/>
          </w:tcPr>
          <w:p w14:paraId="4CA3069F" w14:textId="77777777" w:rsidR="00D86551" w:rsidRPr="000709FE" w:rsidRDefault="00D86551" w:rsidP="00D86551">
            <w:pPr>
              <w:jc w:val="center"/>
              <w:rPr>
                <w:rFonts w:ascii="Arial" w:hAnsi="Arial" w:cs="Arial"/>
                <w:lang w:val="lt-LT"/>
              </w:rPr>
            </w:pPr>
            <w:r w:rsidRPr="000709FE">
              <w:rPr>
                <w:rFonts w:ascii="Arial" w:hAnsi="Arial" w:cs="Arial"/>
                <w:lang w:val="lt-LT"/>
              </w:rPr>
              <w:t>2004</w:t>
            </w:r>
          </w:p>
        </w:tc>
        <w:tc>
          <w:tcPr>
            <w:tcW w:w="1086" w:type="dxa"/>
            <w:noWrap/>
            <w:tcMar>
              <w:top w:w="10" w:type="dxa"/>
              <w:left w:w="10" w:type="dxa"/>
              <w:bottom w:w="0" w:type="dxa"/>
              <w:right w:w="10" w:type="dxa"/>
            </w:tcMar>
            <w:vAlign w:val="bottom"/>
          </w:tcPr>
          <w:p w14:paraId="2541E9FD" w14:textId="77777777" w:rsidR="00D86551" w:rsidRPr="000709FE" w:rsidRDefault="00D86551" w:rsidP="00D86551">
            <w:pPr>
              <w:jc w:val="center"/>
              <w:rPr>
                <w:rFonts w:ascii="Arial" w:hAnsi="Arial" w:cs="Arial"/>
                <w:lang w:val="lt-LT"/>
              </w:rPr>
            </w:pPr>
            <w:r w:rsidRPr="000709FE">
              <w:rPr>
                <w:rFonts w:ascii="Arial" w:hAnsi="Arial" w:cs="Arial"/>
                <w:lang w:val="lt-LT"/>
              </w:rPr>
              <w:t>13</w:t>
            </w:r>
          </w:p>
        </w:tc>
        <w:tc>
          <w:tcPr>
            <w:tcW w:w="1267" w:type="dxa"/>
            <w:noWrap/>
            <w:tcMar>
              <w:top w:w="10" w:type="dxa"/>
              <w:left w:w="10" w:type="dxa"/>
              <w:bottom w:w="0" w:type="dxa"/>
              <w:right w:w="10" w:type="dxa"/>
            </w:tcMar>
            <w:vAlign w:val="bottom"/>
          </w:tcPr>
          <w:p w14:paraId="6CBA5BC9" w14:textId="77777777" w:rsidR="00D86551" w:rsidRPr="000709FE" w:rsidRDefault="00D86551" w:rsidP="00D86551">
            <w:pPr>
              <w:jc w:val="center"/>
              <w:rPr>
                <w:rFonts w:ascii="Arial" w:hAnsi="Arial" w:cs="Arial"/>
                <w:lang w:val="lt-LT"/>
              </w:rPr>
            </w:pPr>
            <w:r w:rsidRPr="000709FE">
              <w:rPr>
                <w:rFonts w:ascii="Arial" w:hAnsi="Arial" w:cs="Arial"/>
                <w:lang w:val="lt-LT"/>
              </w:rPr>
              <w:t>41</w:t>
            </w:r>
          </w:p>
        </w:tc>
        <w:tc>
          <w:tcPr>
            <w:tcW w:w="1448" w:type="dxa"/>
            <w:noWrap/>
            <w:tcMar>
              <w:top w:w="10" w:type="dxa"/>
              <w:left w:w="10" w:type="dxa"/>
              <w:bottom w:w="0" w:type="dxa"/>
              <w:right w:w="10" w:type="dxa"/>
            </w:tcMar>
            <w:vAlign w:val="bottom"/>
          </w:tcPr>
          <w:p w14:paraId="446015CC" w14:textId="77777777" w:rsidR="00D86551" w:rsidRPr="000709FE" w:rsidRDefault="00D86551" w:rsidP="00D86551">
            <w:pPr>
              <w:jc w:val="center"/>
              <w:rPr>
                <w:rFonts w:ascii="Arial" w:hAnsi="Arial" w:cs="Arial"/>
                <w:lang w:val="lt-LT"/>
              </w:rPr>
            </w:pPr>
            <w:r w:rsidRPr="000709FE">
              <w:rPr>
                <w:rFonts w:ascii="Arial" w:hAnsi="Arial" w:cs="Arial"/>
                <w:lang w:val="lt-LT"/>
              </w:rPr>
              <w:t>20</w:t>
            </w:r>
          </w:p>
        </w:tc>
        <w:tc>
          <w:tcPr>
            <w:tcW w:w="1448" w:type="dxa"/>
            <w:noWrap/>
            <w:tcMar>
              <w:top w:w="10" w:type="dxa"/>
              <w:left w:w="10" w:type="dxa"/>
              <w:bottom w:w="0" w:type="dxa"/>
              <w:right w:w="10" w:type="dxa"/>
            </w:tcMar>
            <w:vAlign w:val="bottom"/>
          </w:tcPr>
          <w:p w14:paraId="3530FC9D" w14:textId="77777777" w:rsidR="00D86551" w:rsidRPr="000709FE" w:rsidRDefault="00D86551" w:rsidP="00D86551">
            <w:pPr>
              <w:jc w:val="center"/>
              <w:rPr>
                <w:rFonts w:ascii="Arial" w:hAnsi="Arial" w:cs="Arial"/>
                <w:lang w:val="lt-LT"/>
              </w:rPr>
            </w:pPr>
            <w:r w:rsidRPr="000709FE">
              <w:rPr>
                <w:rFonts w:ascii="Arial" w:hAnsi="Arial" w:cs="Arial"/>
                <w:lang w:val="lt-LT"/>
              </w:rPr>
              <w:t>20,7</w:t>
            </w:r>
          </w:p>
        </w:tc>
        <w:tc>
          <w:tcPr>
            <w:tcW w:w="1448" w:type="dxa"/>
            <w:noWrap/>
            <w:tcMar>
              <w:top w:w="10" w:type="dxa"/>
              <w:left w:w="10" w:type="dxa"/>
              <w:bottom w:w="0" w:type="dxa"/>
              <w:right w:w="10" w:type="dxa"/>
            </w:tcMar>
            <w:vAlign w:val="bottom"/>
          </w:tcPr>
          <w:p w14:paraId="3357F425" w14:textId="77777777" w:rsidR="00D86551" w:rsidRPr="000709FE" w:rsidRDefault="00D86551" w:rsidP="00D86551">
            <w:pPr>
              <w:jc w:val="center"/>
              <w:rPr>
                <w:rFonts w:ascii="Arial" w:hAnsi="Arial" w:cs="Arial"/>
                <w:lang w:val="lt-LT"/>
              </w:rPr>
            </w:pPr>
            <w:r w:rsidRPr="000709FE">
              <w:rPr>
                <w:rFonts w:ascii="Arial" w:hAnsi="Arial" w:cs="Arial"/>
                <w:lang w:val="lt-LT"/>
              </w:rPr>
              <w:t>44,4</w:t>
            </w:r>
          </w:p>
        </w:tc>
        <w:tc>
          <w:tcPr>
            <w:tcW w:w="1629" w:type="dxa"/>
            <w:noWrap/>
            <w:tcMar>
              <w:top w:w="10" w:type="dxa"/>
              <w:left w:w="10" w:type="dxa"/>
              <w:bottom w:w="0" w:type="dxa"/>
              <w:right w:w="10" w:type="dxa"/>
            </w:tcMar>
            <w:vAlign w:val="bottom"/>
          </w:tcPr>
          <w:p w14:paraId="503DF280" w14:textId="77777777" w:rsidR="00D86551" w:rsidRPr="000709FE" w:rsidRDefault="00D86551" w:rsidP="00D86551">
            <w:pPr>
              <w:jc w:val="center"/>
              <w:rPr>
                <w:rFonts w:ascii="Arial" w:hAnsi="Arial" w:cs="Arial"/>
                <w:lang w:val="lt-LT"/>
              </w:rPr>
            </w:pPr>
            <w:r w:rsidRPr="000709FE">
              <w:rPr>
                <w:rFonts w:ascii="Arial" w:hAnsi="Arial" w:cs="Arial"/>
                <w:lang w:val="lt-LT"/>
              </w:rPr>
              <w:t>65</w:t>
            </w:r>
          </w:p>
        </w:tc>
      </w:tr>
    </w:tbl>
    <w:p w14:paraId="047E3FA6" w14:textId="77777777" w:rsidR="00D86551" w:rsidRPr="000709FE" w:rsidRDefault="005E4BC1" w:rsidP="00D86551">
      <w:pPr>
        <w:pStyle w:val="Pagrindinistekstas"/>
        <w:rPr>
          <w:lang w:val="lt-LT"/>
        </w:rPr>
      </w:pPr>
      <w:r w:rsidRPr="000709FE">
        <w:rPr>
          <w:lang w:val="lt-LT"/>
        </w:rPr>
        <w:t>Šaltinis</w:t>
      </w:r>
      <w:r w:rsidR="00D86551" w:rsidRPr="000709FE">
        <w:rPr>
          <w:lang w:val="lt-LT"/>
        </w:rPr>
        <w:t>: Statistikos Departamentas, Li</w:t>
      </w:r>
      <w:r w:rsidRPr="000709FE">
        <w:rPr>
          <w:lang w:val="lt-LT"/>
        </w:rPr>
        <w:t>etuva</w:t>
      </w:r>
      <w:r w:rsidR="00D86551" w:rsidRPr="000709FE">
        <w:rPr>
          <w:rStyle w:val="Puslapioinaosnuoroda"/>
          <w:rFonts w:ascii="Times New Roman" w:hAnsi="Times New Roman"/>
          <w:i/>
          <w:iCs/>
          <w:lang w:val="lt-LT"/>
        </w:rPr>
        <w:footnoteReference w:id="8"/>
      </w:r>
      <w:r w:rsidR="00D86551" w:rsidRPr="000709FE">
        <w:rPr>
          <w:lang w:val="lt-LT"/>
        </w:rPr>
        <w:t xml:space="preserve"> </w:t>
      </w:r>
    </w:p>
    <w:p w14:paraId="7A5C6C70" w14:textId="77777777" w:rsidR="00D86551" w:rsidRPr="000709FE" w:rsidRDefault="00D86551" w:rsidP="00D86551">
      <w:pPr>
        <w:pStyle w:val="Pagrindinistekstas"/>
        <w:rPr>
          <w:rFonts w:ascii="Times New Roman" w:hAnsi="Times New Roman"/>
          <w:i/>
          <w:iCs/>
          <w:lang w:val="lt-LT"/>
        </w:rPr>
      </w:pPr>
    </w:p>
    <w:p w14:paraId="46B8FA2D" w14:textId="77777777" w:rsidR="00D86551" w:rsidRPr="000709FE" w:rsidRDefault="005E4BC1" w:rsidP="00D86551">
      <w:pPr>
        <w:pStyle w:val="Pagrindinistekstas"/>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4.2: </w:t>
      </w:r>
      <w:r w:rsidRPr="000709FE">
        <w:rPr>
          <w:rFonts w:ascii="Times New Roman" w:hAnsi="Times New Roman"/>
          <w:b/>
          <w:bCs/>
          <w:sz w:val="24"/>
          <w:szCs w:val="24"/>
          <w:lang w:val="lt-LT"/>
        </w:rPr>
        <w:t xml:space="preserve">Rinkos dalis </w:t>
      </w:r>
      <w:r w:rsidR="00D86551" w:rsidRPr="000709FE">
        <w:rPr>
          <w:rFonts w:ascii="Times New Roman" w:hAnsi="Times New Roman"/>
          <w:b/>
          <w:bCs/>
          <w:sz w:val="24"/>
          <w:szCs w:val="24"/>
          <w:lang w:val="lt-LT"/>
        </w:rPr>
        <w:t>Kuršių Nerij</w:t>
      </w:r>
      <w:r w:rsidRPr="000709FE">
        <w:rPr>
          <w:rFonts w:ascii="Times New Roman" w:hAnsi="Times New Roman"/>
          <w:b/>
          <w:bCs/>
          <w:sz w:val="24"/>
          <w:szCs w:val="24"/>
          <w:lang w:val="lt-LT"/>
        </w:rPr>
        <w:t>o</w:t>
      </w:r>
      <w:r w:rsidR="00D86551" w:rsidRPr="000709FE">
        <w:rPr>
          <w:rFonts w:ascii="Times New Roman" w:hAnsi="Times New Roman"/>
          <w:b/>
          <w:bCs/>
          <w:sz w:val="24"/>
          <w:szCs w:val="24"/>
          <w:lang w:val="lt-LT"/>
        </w:rPr>
        <w:t xml:space="preserve">s </w:t>
      </w:r>
      <w:r w:rsidRPr="000709FE">
        <w:rPr>
          <w:rFonts w:ascii="Times New Roman" w:hAnsi="Times New Roman"/>
          <w:b/>
          <w:bCs/>
          <w:sz w:val="24"/>
          <w:szCs w:val="24"/>
          <w:lang w:val="lt-LT"/>
        </w:rPr>
        <w:t>viešbučiams ir poilsio namams, remiantis praleistų nak</w:t>
      </w:r>
      <w:r w:rsidR="00E7226E" w:rsidRPr="000709FE">
        <w:rPr>
          <w:rFonts w:ascii="Times New Roman" w:hAnsi="Times New Roman"/>
          <w:b/>
          <w:bCs/>
          <w:sz w:val="24"/>
          <w:szCs w:val="24"/>
          <w:lang w:val="lt-LT"/>
        </w:rPr>
        <w:t>tų</w:t>
      </w:r>
      <w:r w:rsidRPr="000709FE">
        <w:rPr>
          <w:rFonts w:ascii="Times New Roman" w:hAnsi="Times New Roman"/>
          <w:b/>
          <w:bCs/>
          <w:sz w:val="24"/>
          <w:szCs w:val="24"/>
          <w:lang w:val="lt-LT"/>
        </w:rPr>
        <w:t xml:space="preserve"> kaičiumi</w:t>
      </w:r>
      <w:r w:rsidR="00D86551" w:rsidRPr="000709FE">
        <w:rPr>
          <w:rFonts w:ascii="Times New Roman" w:hAnsi="Times New Roman"/>
          <w:b/>
          <w:bCs/>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1099"/>
        <w:gridCol w:w="1276"/>
        <w:gridCol w:w="1418"/>
      </w:tblGrid>
      <w:tr w:rsidR="00D86551" w:rsidRPr="000709FE" w14:paraId="7C186C54" w14:textId="77777777">
        <w:tblPrEx>
          <w:tblCellMar>
            <w:top w:w="0" w:type="dxa"/>
            <w:bottom w:w="0" w:type="dxa"/>
          </w:tblCellMar>
        </w:tblPrEx>
        <w:tc>
          <w:tcPr>
            <w:tcW w:w="2373" w:type="dxa"/>
          </w:tcPr>
          <w:p w14:paraId="416262FE" w14:textId="77777777" w:rsidR="00D86551" w:rsidRPr="000709FE" w:rsidRDefault="005E4BC1" w:rsidP="00D86551">
            <w:pPr>
              <w:pStyle w:val="Pagrindinistekstas"/>
              <w:rPr>
                <w:rFonts w:ascii="Arial" w:hAnsi="Arial" w:cs="Arial"/>
                <w:szCs w:val="20"/>
                <w:lang w:val="lt-LT"/>
              </w:rPr>
            </w:pPr>
            <w:r w:rsidRPr="000709FE">
              <w:rPr>
                <w:rFonts w:ascii="Arial" w:hAnsi="Arial" w:cs="Arial"/>
                <w:szCs w:val="20"/>
                <w:lang w:val="lt-LT"/>
              </w:rPr>
              <w:t>Ap</w:t>
            </w:r>
            <w:r w:rsidR="00E7226E" w:rsidRPr="000709FE">
              <w:rPr>
                <w:rFonts w:ascii="Arial" w:hAnsi="Arial" w:cs="Arial"/>
                <w:szCs w:val="20"/>
                <w:lang w:val="lt-LT"/>
              </w:rPr>
              <w:t>gyvendin</w:t>
            </w:r>
            <w:r w:rsidRPr="000709FE">
              <w:rPr>
                <w:rFonts w:ascii="Arial" w:hAnsi="Arial" w:cs="Arial"/>
                <w:szCs w:val="20"/>
                <w:lang w:val="lt-LT"/>
              </w:rPr>
              <w:t>imo tipas</w:t>
            </w:r>
          </w:p>
        </w:tc>
        <w:tc>
          <w:tcPr>
            <w:tcW w:w="1099" w:type="dxa"/>
          </w:tcPr>
          <w:p w14:paraId="767C9186"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2000</w:t>
            </w:r>
            <w:r w:rsidR="00E7226E" w:rsidRPr="000709FE">
              <w:rPr>
                <w:rFonts w:ascii="Arial" w:hAnsi="Arial" w:cs="Arial"/>
                <w:szCs w:val="20"/>
                <w:lang w:val="lt-LT"/>
              </w:rPr>
              <w:t xml:space="preserve"> m.</w:t>
            </w:r>
          </w:p>
        </w:tc>
        <w:tc>
          <w:tcPr>
            <w:tcW w:w="1276" w:type="dxa"/>
          </w:tcPr>
          <w:p w14:paraId="23E7A70F"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2002</w:t>
            </w:r>
            <w:r w:rsidR="00E7226E" w:rsidRPr="000709FE">
              <w:rPr>
                <w:rFonts w:ascii="Arial" w:hAnsi="Arial" w:cs="Arial"/>
                <w:szCs w:val="20"/>
                <w:lang w:val="lt-LT"/>
              </w:rPr>
              <w:t xml:space="preserve"> m.</w:t>
            </w:r>
          </w:p>
        </w:tc>
        <w:tc>
          <w:tcPr>
            <w:tcW w:w="1418" w:type="dxa"/>
          </w:tcPr>
          <w:p w14:paraId="0900BB27"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2004</w:t>
            </w:r>
            <w:r w:rsidR="00E7226E" w:rsidRPr="000709FE">
              <w:rPr>
                <w:rFonts w:ascii="Arial" w:hAnsi="Arial" w:cs="Arial"/>
                <w:szCs w:val="20"/>
                <w:lang w:val="lt-LT"/>
              </w:rPr>
              <w:t xml:space="preserve"> m.</w:t>
            </w:r>
          </w:p>
        </w:tc>
      </w:tr>
      <w:tr w:rsidR="00D86551" w:rsidRPr="000709FE" w14:paraId="7A3D10D4" w14:textId="77777777">
        <w:tblPrEx>
          <w:tblCellMar>
            <w:top w:w="0" w:type="dxa"/>
            <w:bottom w:w="0" w:type="dxa"/>
          </w:tblCellMar>
        </w:tblPrEx>
        <w:tc>
          <w:tcPr>
            <w:tcW w:w="2373" w:type="dxa"/>
          </w:tcPr>
          <w:p w14:paraId="5000D650" w14:textId="77777777" w:rsidR="00D86551" w:rsidRPr="000709FE" w:rsidRDefault="005E4BC1" w:rsidP="00D86551">
            <w:pPr>
              <w:pStyle w:val="Pagrindinistekstas"/>
              <w:rPr>
                <w:rFonts w:ascii="Arial" w:hAnsi="Arial" w:cs="Arial"/>
                <w:szCs w:val="20"/>
                <w:lang w:val="lt-LT"/>
              </w:rPr>
            </w:pPr>
            <w:r w:rsidRPr="000709FE">
              <w:rPr>
                <w:rFonts w:ascii="Arial" w:hAnsi="Arial" w:cs="Arial"/>
                <w:szCs w:val="20"/>
                <w:lang w:val="lt-LT"/>
              </w:rPr>
              <w:t>Viešbučiai</w:t>
            </w:r>
          </w:p>
        </w:tc>
        <w:tc>
          <w:tcPr>
            <w:tcW w:w="1099" w:type="dxa"/>
          </w:tcPr>
          <w:p w14:paraId="4B2AA862"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4,5%</w:t>
            </w:r>
          </w:p>
        </w:tc>
        <w:tc>
          <w:tcPr>
            <w:tcW w:w="1276" w:type="dxa"/>
          </w:tcPr>
          <w:p w14:paraId="3E8A91F7"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4,1%</w:t>
            </w:r>
          </w:p>
        </w:tc>
        <w:tc>
          <w:tcPr>
            <w:tcW w:w="1418" w:type="dxa"/>
          </w:tcPr>
          <w:p w14:paraId="650E8CD1"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2,8%</w:t>
            </w:r>
          </w:p>
        </w:tc>
      </w:tr>
      <w:tr w:rsidR="00D86551" w:rsidRPr="000709FE" w14:paraId="206A0558" w14:textId="77777777">
        <w:tblPrEx>
          <w:tblCellMar>
            <w:top w:w="0" w:type="dxa"/>
            <w:bottom w:w="0" w:type="dxa"/>
          </w:tblCellMar>
        </w:tblPrEx>
        <w:tc>
          <w:tcPr>
            <w:tcW w:w="2373" w:type="dxa"/>
          </w:tcPr>
          <w:p w14:paraId="13BB8C3B" w14:textId="77777777" w:rsidR="00D86551" w:rsidRPr="000709FE" w:rsidRDefault="005E4BC1" w:rsidP="00D86551">
            <w:pPr>
              <w:pStyle w:val="Pagrindinistekstas"/>
              <w:rPr>
                <w:rFonts w:ascii="Arial" w:hAnsi="Arial" w:cs="Arial"/>
                <w:szCs w:val="20"/>
                <w:lang w:val="lt-LT"/>
              </w:rPr>
            </w:pPr>
            <w:r w:rsidRPr="000709FE">
              <w:rPr>
                <w:rFonts w:ascii="Arial" w:hAnsi="Arial" w:cs="Arial"/>
                <w:szCs w:val="20"/>
                <w:lang w:val="lt-LT"/>
              </w:rPr>
              <w:t>Poilsio namai</w:t>
            </w:r>
          </w:p>
        </w:tc>
        <w:tc>
          <w:tcPr>
            <w:tcW w:w="1099" w:type="dxa"/>
          </w:tcPr>
          <w:p w14:paraId="1CFF669D"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16,5%</w:t>
            </w:r>
          </w:p>
        </w:tc>
        <w:tc>
          <w:tcPr>
            <w:tcW w:w="1276" w:type="dxa"/>
          </w:tcPr>
          <w:p w14:paraId="0D104AD6"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14,6%</w:t>
            </w:r>
          </w:p>
        </w:tc>
        <w:tc>
          <w:tcPr>
            <w:tcW w:w="1418" w:type="dxa"/>
          </w:tcPr>
          <w:p w14:paraId="4513B741" w14:textId="77777777" w:rsidR="00D86551" w:rsidRPr="000709FE" w:rsidRDefault="00D86551" w:rsidP="00D86551">
            <w:pPr>
              <w:pStyle w:val="Pagrindinistekstas"/>
              <w:rPr>
                <w:rFonts w:ascii="Arial" w:hAnsi="Arial" w:cs="Arial"/>
                <w:szCs w:val="20"/>
                <w:lang w:val="lt-LT"/>
              </w:rPr>
            </w:pPr>
            <w:r w:rsidRPr="000709FE">
              <w:rPr>
                <w:rFonts w:ascii="Arial" w:hAnsi="Arial" w:cs="Arial"/>
                <w:szCs w:val="20"/>
                <w:lang w:val="lt-LT"/>
              </w:rPr>
              <w:t>14,5%</w:t>
            </w:r>
          </w:p>
        </w:tc>
      </w:tr>
    </w:tbl>
    <w:p w14:paraId="1E5BB472" w14:textId="77777777" w:rsidR="00D86551" w:rsidRPr="000709FE" w:rsidRDefault="005E4BC1" w:rsidP="00D86551">
      <w:pPr>
        <w:pStyle w:val="Pagrindinistekstas"/>
        <w:rPr>
          <w:rFonts w:ascii="Arial" w:hAnsi="Arial" w:cs="Arial"/>
          <w:lang w:val="lt-LT"/>
        </w:rPr>
      </w:pPr>
      <w:r w:rsidRPr="000709FE">
        <w:rPr>
          <w:rFonts w:ascii="Arial" w:hAnsi="Arial" w:cs="Arial"/>
          <w:i/>
          <w:iCs/>
          <w:lang w:val="lt-LT"/>
        </w:rPr>
        <w:t>Šaltinis</w:t>
      </w:r>
      <w:r w:rsidR="00D86551" w:rsidRPr="000709FE">
        <w:rPr>
          <w:rFonts w:ascii="Arial" w:hAnsi="Arial" w:cs="Arial"/>
          <w:i/>
          <w:iCs/>
          <w:lang w:val="lt-LT"/>
        </w:rPr>
        <w:t xml:space="preserve">: </w:t>
      </w:r>
      <w:r w:rsidRPr="000709FE">
        <w:rPr>
          <w:rFonts w:ascii="Arial" w:hAnsi="Arial" w:cs="Arial"/>
          <w:i/>
          <w:iCs/>
          <w:lang w:val="lt-LT"/>
        </w:rPr>
        <w:t xml:space="preserve">Statistikos </w:t>
      </w:r>
      <w:r w:rsidR="00D86551" w:rsidRPr="000709FE">
        <w:rPr>
          <w:rFonts w:ascii="Arial" w:hAnsi="Arial" w:cs="Arial"/>
          <w:i/>
          <w:iCs/>
          <w:lang w:val="lt-LT"/>
        </w:rPr>
        <w:t>Depart</w:t>
      </w:r>
      <w:r w:rsidRPr="000709FE">
        <w:rPr>
          <w:rFonts w:ascii="Arial" w:hAnsi="Arial" w:cs="Arial"/>
          <w:i/>
          <w:iCs/>
          <w:lang w:val="lt-LT"/>
        </w:rPr>
        <w:t>a</w:t>
      </w:r>
      <w:r w:rsidR="00D86551" w:rsidRPr="000709FE">
        <w:rPr>
          <w:rFonts w:ascii="Arial" w:hAnsi="Arial" w:cs="Arial"/>
          <w:i/>
          <w:iCs/>
          <w:lang w:val="lt-LT"/>
        </w:rPr>
        <w:t>ment</w:t>
      </w:r>
      <w:r w:rsidRPr="000709FE">
        <w:rPr>
          <w:rFonts w:ascii="Arial" w:hAnsi="Arial" w:cs="Arial"/>
          <w:i/>
          <w:iCs/>
          <w:lang w:val="lt-LT"/>
        </w:rPr>
        <w:t>a</w:t>
      </w:r>
      <w:r w:rsidR="00D86551" w:rsidRPr="000709FE">
        <w:rPr>
          <w:rFonts w:ascii="Arial" w:hAnsi="Arial" w:cs="Arial"/>
          <w:i/>
          <w:iCs/>
          <w:lang w:val="lt-LT"/>
        </w:rPr>
        <w:t>s, Li</w:t>
      </w:r>
      <w:r w:rsidRPr="000709FE">
        <w:rPr>
          <w:rFonts w:ascii="Arial" w:hAnsi="Arial" w:cs="Arial"/>
          <w:i/>
          <w:iCs/>
          <w:lang w:val="lt-LT"/>
        </w:rPr>
        <w:t>etuva</w:t>
      </w:r>
      <w:r w:rsidR="00D86551" w:rsidRPr="000709FE">
        <w:rPr>
          <w:rFonts w:ascii="Arial" w:hAnsi="Arial" w:cs="Arial"/>
          <w:i/>
          <w:iCs/>
          <w:lang w:val="lt-LT"/>
        </w:rPr>
        <w:t xml:space="preserve"> </w:t>
      </w:r>
    </w:p>
    <w:p w14:paraId="3F264B16" w14:textId="77777777" w:rsidR="00D86551" w:rsidRPr="000709FE" w:rsidRDefault="00D86551" w:rsidP="00D86551">
      <w:pPr>
        <w:pStyle w:val="Pagrindinistekstas"/>
        <w:rPr>
          <w:rFonts w:ascii="Times New Roman" w:hAnsi="Times New Roman"/>
          <w:lang w:val="lt-LT"/>
        </w:rPr>
      </w:pPr>
    </w:p>
    <w:p w14:paraId="3B1B6462" w14:textId="77777777" w:rsidR="00D86551" w:rsidRPr="000709FE" w:rsidRDefault="007D3C99" w:rsidP="00D86551">
      <w:pPr>
        <w:pStyle w:val="Pagrindinistekstas"/>
        <w:rPr>
          <w:rFonts w:ascii="Times New Roman" w:hAnsi="Times New Roman"/>
          <w:sz w:val="24"/>
          <w:szCs w:val="24"/>
          <w:lang w:val="lt-LT"/>
        </w:rPr>
      </w:pPr>
      <w:r w:rsidRPr="000709FE">
        <w:rPr>
          <w:rFonts w:ascii="Times New Roman" w:hAnsi="Times New Roman"/>
          <w:sz w:val="24"/>
          <w:szCs w:val="24"/>
          <w:lang w:val="lt-LT"/>
        </w:rPr>
        <w:t>O</w:t>
      </w:r>
      <w:r w:rsidR="00D86551" w:rsidRPr="000709FE">
        <w:rPr>
          <w:rFonts w:ascii="Times New Roman" w:hAnsi="Times New Roman"/>
          <w:sz w:val="24"/>
          <w:szCs w:val="24"/>
          <w:lang w:val="lt-LT"/>
        </w:rPr>
        <w:t>ficial</w:t>
      </w:r>
      <w:r w:rsidRPr="000709FE">
        <w:rPr>
          <w:rFonts w:ascii="Times New Roman" w:hAnsi="Times New Roman"/>
          <w:sz w:val="24"/>
          <w:szCs w:val="24"/>
          <w:lang w:val="lt-LT"/>
        </w:rPr>
        <w:t>i</w:t>
      </w:r>
      <w:r w:rsidR="00D86551" w:rsidRPr="000709FE">
        <w:rPr>
          <w:rFonts w:ascii="Times New Roman" w:hAnsi="Times New Roman"/>
          <w:sz w:val="24"/>
          <w:szCs w:val="24"/>
          <w:lang w:val="lt-LT"/>
        </w:rPr>
        <w:t xml:space="preserve"> turi</w:t>
      </w:r>
      <w:r w:rsidRPr="000709FE">
        <w:rPr>
          <w:rFonts w:ascii="Times New Roman" w:hAnsi="Times New Roman"/>
          <w:sz w:val="24"/>
          <w:szCs w:val="24"/>
          <w:lang w:val="lt-LT"/>
        </w:rPr>
        <w:t>z</w:t>
      </w:r>
      <w:r w:rsidR="00D86551" w:rsidRPr="000709FE">
        <w:rPr>
          <w:rFonts w:ascii="Times New Roman" w:hAnsi="Times New Roman"/>
          <w:sz w:val="24"/>
          <w:szCs w:val="24"/>
          <w:lang w:val="lt-LT"/>
        </w:rPr>
        <w:t>m</w:t>
      </w:r>
      <w:r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 statisti</w:t>
      </w:r>
      <w:r w:rsidRPr="000709FE">
        <w:rPr>
          <w:rFonts w:ascii="Times New Roman" w:hAnsi="Times New Roman"/>
          <w:sz w:val="24"/>
          <w:szCs w:val="24"/>
          <w:lang w:val="lt-LT"/>
        </w:rPr>
        <w:t>ka parodo, kad</w:t>
      </w:r>
      <w:r w:rsidR="00D86551" w:rsidRPr="000709FE">
        <w:rPr>
          <w:rFonts w:ascii="Times New Roman" w:hAnsi="Times New Roman"/>
          <w:sz w:val="24"/>
          <w:szCs w:val="24"/>
          <w:lang w:val="lt-LT"/>
        </w:rPr>
        <w:t>:</w:t>
      </w:r>
    </w:p>
    <w:p w14:paraId="24E6D1D4" w14:textId="77777777" w:rsidR="00D86551" w:rsidRPr="000709FE" w:rsidRDefault="007D3C99"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 xml:space="preserve">Viešbučių ir poilsio namų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oje skaičius yra santykinai stabilus</w:t>
      </w:r>
      <w:r w:rsidR="00D86551" w:rsidRPr="000709FE">
        <w:rPr>
          <w:rFonts w:ascii="Times New Roman" w:hAnsi="Times New Roman"/>
          <w:sz w:val="24"/>
          <w:szCs w:val="24"/>
          <w:lang w:val="lt-LT"/>
        </w:rPr>
        <w:t>.</w:t>
      </w:r>
    </w:p>
    <w:p w14:paraId="460C7DC5" w14:textId="77777777" w:rsidR="00D86551" w:rsidRPr="000709FE" w:rsidRDefault="000B4A16"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Svečių skaičius viešbučiuose ir poilsio namuose yra beveik lygus</w:t>
      </w:r>
      <w:r w:rsidR="00D86551" w:rsidRPr="000709FE">
        <w:rPr>
          <w:rFonts w:ascii="Times New Roman" w:hAnsi="Times New Roman"/>
          <w:sz w:val="24"/>
          <w:szCs w:val="24"/>
          <w:lang w:val="lt-LT"/>
        </w:rPr>
        <w:t>.</w:t>
      </w:r>
    </w:p>
    <w:p w14:paraId="6841BA8B" w14:textId="77777777" w:rsidR="00D86551" w:rsidRPr="000709FE" w:rsidRDefault="000B4A16"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 xml:space="preserve">Svečių skaičius viešbučiuose </w:t>
      </w:r>
      <w:r w:rsidR="00E7226E" w:rsidRPr="000709FE">
        <w:rPr>
          <w:rFonts w:ascii="Times New Roman" w:hAnsi="Times New Roman"/>
          <w:sz w:val="24"/>
          <w:szCs w:val="24"/>
          <w:lang w:val="lt-LT"/>
        </w:rPr>
        <w:t xml:space="preserve">nuo 2000 iki 2005 m. </w:t>
      </w:r>
      <w:r w:rsidRPr="000709FE">
        <w:rPr>
          <w:rFonts w:ascii="Times New Roman" w:hAnsi="Times New Roman"/>
          <w:sz w:val="24"/>
          <w:szCs w:val="24"/>
          <w:lang w:val="lt-LT"/>
        </w:rPr>
        <w:t xml:space="preserve">padidėjo </w:t>
      </w:r>
      <w:r w:rsidR="00D86551" w:rsidRPr="000709FE">
        <w:rPr>
          <w:rFonts w:ascii="Times New Roman" w:hAnsi="Times New Roman"/>
          <w:sz w:val="24"/>
          <w:szCs w:val="24"/>
          <w:lang w:val="lt-LT"/>
        </w:rPr>
        <w:t>46 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p>
    <w:p w14:paraId="3C9E4761" w14:textId="77777777" w:rsidR="00D86551" w:rsidRPr="000709FE" w:rsidRDefault="000B4A16"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 xml:space="preserve">Svečių skaičius poilsio namuose </w:t>
      </w:r>
      <w:r w:rsidR="00E7226E" w:rsidRPr="000709FE">
        <w:rPr>
          <w:rFonts w:ascii="Times New Roman" w:hAnsi="Times New Roman"/>
          <w:sz w:val="24"/>
          <w:szCs w:val="24"/>
          <w:lang w:val="lt-LT"/>
        </w:rPr>
        <w:t xml:space="preserve">nuo 2000 iki 2005 m. </w:t>
      </w:r>
      <w:r w:rsidRPr="000709FE">
        <w:rPr>
          <w:rFonts w:ascii="Times New Roman" w:hAnsi="Times New Roman"/>
          <w:sz w:val="24"/>
          <w:szCs w:val="24"/>
          <w:lang w:val="lt-LT"/>
        </w:rPr>
        <w:t xml:space="preserve">padidėjo </w:t>
      </w:r>
      <w:r w:rsidR="00D86551" w:rsidRPr="000709FE">
        <w:rPr>
          <w:rFonts w:ascii="Times New Roman" w:hAnsi="Times New Roman"/>
          <w:sz w:val="24"/>
          <w:szCs w:val="24"/>
          <w:lang w:val="lt-LT"/>
        </w:rPr>
        <w:t xml:space="preserve">58 </w:t>
      </w:r>
      <w:r w:rsidRPr="000709FE">
        <w:rPr>
          <w:rFonts w:ascii="Times New Roman" w:hAnsi="Times New Roman"/>
          <w:sz w:val="24"/>
          <w:szCs w:val="24"/>
          <w:lang w:val="lt-LT"/>
        </w:rPr>
        <w:t xml:space="preserve">proc. </w:t>
      </w:r>
    </w:p>
    <w:p w14:paraId="1F2528C2" w14:textId="77777777" w:rsidR="00D86551" w:rsidRPr="000709FE" w:rsidRDefault="000B4A16"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 xml:space="preserve">Bendras svečių skaičius viešbučiuose ir poilsio namuose yra </w:t>
      </w:r>
      <w:r w:rsidR="00D86551" w:rsidRPr="000709FE">
        <w:rPr>
          <w:rFonts w:ascii="Times New Roman" w:hAnsi="Times New Roman"/>
          <w:sz w:val="24"/>
          <w:szCs w:val="24"/>
          <w:lang w:val="lt-LT"/>
        </w:rPr>
        <w:t>40.700.</w:t>
      </w:r>
    </w:p>
    <w:p w14:paraId="6F99701E" w14:textId="77777777" w:rsidR="00D86551" w:rsidRPr="000709FE" w:rsidRDefault="00017216"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 xml:space="preserve">Bendras naktų, praleistų viešbučiuose ir poilsio namuose, skaičius yra </w:t>
      </w:r>
      <w:r w:rsidR="00D86551" w:rsidRPr="000709FE">
        <w:rPr>
          <w:rFonts w:ascii="Times New Roman" w:hAnsi="Times New Roman"/>
          <w:sz w:val="24"/>
          <w:szCs w:val="24"/>
          <w:lang w:val="lt-LT"/>
        </w:rPr>
        <w:t>109.400.</w:t>
      </w:r>
    </w:p>
    <w:p w14:paraId="6C6F2056" w14:textId="77777777" w:rsidR="00D86551" w:rsidRPr="000709FE" w:rsidRDefault="00017216"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 xml:space="preserve">Vidutinis viešbučio svečias apsistoja </w:t>
      </w:r>
      <w:r w:rsidR="00D86551" w:rsidRPr="000709FE">
        <w:rPr>
          <w:rFonts w:ascii="Times New Roman" w:hAnsi="Times New Roman"/>
          <w:sz w:val="24"/>
          <w:szCs w:val="24"/>
          <w:lang w:val="lt-LT"/>
        </w:rPr>
        <w:t>2,22 n</w:t>
      </w:r>
      <w:r w:rsidRPr="000709FE">
        <w:rPr>
          <w:rFonts w:ascii="Times New Roman" w:hAnsi="Times New Roman"/>
          <w:sz w:val="24"/>
          <w:szCs w:val="24"/>
          <w:lang w:val="lt-LT"/>
        </w:rPr>
        <w:t>aktų, o</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vidutinis poilsio namų svečias apsistoja </w:t>
      </w:r>
      <w:r w:rsidR="00D86551" w:rsidRPr="000709FE">
        <w:rPr>
          <w:rFonts w:ascii="Times New Roman" w:hAnsi="Times New Roman"/>
          <w:sz w:val="24"/>
          <w:szCs w:val="24"/>
          <w:lang w:val="lt-LT"/>
        </w:rPr>
        <w:t>3,14 n</w:t>
      </w:r>
      <w:r w:rsidRPr="000709FE">
        <w:rPr>
          <w:rFonts w:ascii="Times New Roman" w:hAnsi="Times New Roman"/>
          <w:sz w:val="24"/>
          <w:szCs w:val="24"/>
          <w:lang w:val="lt-LT"/>
        </w:rPr>
        <w:t>aktų</w:t>
      </w:r>
      <w:r w:rsidR="00D86551" w:rsidRPr="000709FE">
        <w:rPr>
          <w:rFonts w:ascii="Times New Roman" w:hAnsi="Times New Roman"/>
          <w:sz w:val="24"/>
          <w:szCs w:val="24"/>
          <w:lang w:val="lt-LT"/>
        </w:rPr>
        <w:t>.</w:t>
      </w:r>
    </w:p>
    <w:p w14:paraId="7E3883BE" w14:textId="77777777" w:rsidR="00D86551" w:rsidRPr="000709FE" w:rsidRDefault="00017216"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Vidutinė apsistojimo trukmė trumpėja tiek viešbučiuose, tiek svečių namuose.</w:t>
      </w:r>
      <w:r w:rsidR="00D86551" w:rsidRPr="000709FE">
        <w:rPr>
          <w:rFonts w:ascii="Times New Roman" w:hAnsi="Times New Roman"/>
          <w:sz w:val="24"/>
          <w:szCs w:val="24"/>
          <w:lang w:val="lt-LT"/>
        </w:rPr>
        <w:t xml:space="preserve"> </w:t>
      </w:r>
    </w:p>
    <w:p w14:paraId="5922FDA4" w14:textId="77777777" w:rsidR="00D86551" w:rsidRPr="000709FE" w:rsidRDefault="00017216" w:rsidP="00D86551">
      <w:pPr>
        <w:pStyle w:val="Pagrindinistekstas"/>
        <w:numPr>
          <w:ilvl w:val="0"/>
          <w:numId w:val="17"/>
        </w:numPr>
        <w:rPr>
          <w:rFonts w:ascii="Times New Roman" w:hAnsi="Times New Roman"/>
          <w:sz w:val="24"/>
          <w:szCs w:val="24"/>
          <w:lang w:val="lt-LT"/>
        </w:rPr>
      </w:pPr>
      <w:r w:rsidRPr="000709FE">
        <w:rPr>
          <w:rFonts w:ascii="Times New Roman" w:hAnsi="Times New Roman"/>
          <w:sz w:val="24"/>
          <w:szCs w:val="24"/>
          <w:lang w:val="lt-LT"/>
        </w:rPr>
        <w:t>Tiek Kuršių Nerijos viešbučiai, tiek svečių namai praranda savo rinkos dalį, palyginus su kitomis Lietuvos sritimis</w:t>
      </w:r>
      <w:r w:rsidR="00D86551" w:rsidRPr="000709FE">
        <w:rPr>
          <w:rFonts w:ascii="Times New Roman" w:hAnsi="Times New Roman"/>
          <w:sz w:val="24"/>
          <w:szCs w:val="24"/>
          <w:lang w:val="lt-LT"/>
        </w:rPr>
        <w:t>.</w:t>
      </w:r>
    </w:p>
    <w:p w14:paraId="2E6972E4" w14:textId="77777777" w:rsidR="00D86551" w:rsidRPr="000709FE" w:rsidRDefault="00D86551" w:rsidP="00D86551">
      <w:pPr>
        <w:pStyle w:val="Pagrindinistekstas"/>
        <w:rPr>
          <w:rFonts w:ascii="Times New Roman" w:hAnsi="Times New Roman"/>
          <w:sz w:val="24"/>
          <w:szCs w:val="24"/>
          <w:lang w:val="lt-LT"/>
        </w:rPr>
      </w:pPr>
    </w:p>
    <w:p w14:paraId="1E696767" w14:textId="77777777" w:rsidR="00D86551" w:rsidRPr="000709FE" w:rsidRDefault="00BB5007" w:rsidP="00D86551">
      <w:pPr>
        <w:rPr>
          <w:rFonts w:ascii="Times New Roman" w:hAnsi="Times New Roman"/>
          <w:sz w:val="24"/>
          <w:szCs w:val="24"/>
          <w:lang w:val="lt-LT"/>
        </w:rPr>
      </w:pPr>
      <w:r w:rsidRPr="000709FE">
        <w:rPr>
          <w:rFonts w:ascii="Times New Roman" w:hAnsi="Times New Roman"/>
          <w:sz w:val="24"/>
          <w:szCs w:val="24"/>
          <w:lang w:val="lt-LT"/>
        </w:rPr>
        <w:t>O</w:t>
      </w:r>
      <w:r w:rsidR="00D86551" w:rsidRPr="000709FE">
        <w:rPr>
          <w:rFonts w:ascii="Times New Roman" w:hAnsi="Times New Roman"/>
          <w:sz w:val="24"/>
          <w:szCs w:val="24"/>
          <w:lang w:val="lt-LT"/>
        </w:rPr>
        <w:t>ficial</w:t>
      </w:r>
      <w:r w:rsidRPr="000709FE">
        <w:rPr>
          <w:rFonts w:ascii="Times New Roman" w:hAnsi="Times New Roman"/>
          <w:sz w:val="24"/>
          <w:szCs w:val="24"/>
          <w:lang w:val="lt-LT"/>
        </w:rPr>
        <w:t>ioje</w:t>
      </w:r>
      <w:r w:rsidR="00D86551" w:rsidRPr="000709FE">
        <w:rPr>
          <w:rFonts w:ascii="Times New Roman" w:hAnsi="Times New Roman"/>
          <w:sz w:val="24"/>
          <w:szCs w:val="24"/>
          <w:lang w:val="lt-LT"/>
        </w:rPr>
        <w:t xml:space="preserve"> statisti</w:t>
      </w:r>
      <w:r w:rsidRPr="000709FE">
        <w:rPr>
          <w:rFonts w:ascii="Times New Roman" w:hAnsi="Times New Roman"/>
          <w:sz w:val="24"/>
          <w:szCs w:val="24"/>
          <w:lang w:val="lt-LT"/>
        </w:rPr>
        <w:t>koje greičiausiai nurodoma tik maža</w:t>
      </w:r>
      <w:r w:rsidR="00D86551" w:rsidRPr="000709FE">
        <w:rPr>
          <w:rFonts w:ascii="Times New Roman" w:hAnsi="Times New Roman"/>
          <w:sz w:val="24"/>
          <w:szCs w:val="24"/>
          <w:lang w:val="lt-LT"/>
        </w:rPr>
        <w:t xml:space="preserve"> 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apsistojančių nakčiai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oje</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dalis, tačiau kiek jų apsistoja nakčiai kitokio tipo </w:t>
      </w:r>
      <w:r w:rsidR="006C6F06" w:rsidRPr="000709FE">
        <w:rPr>
          <w:rFonts w:ascii="Times New Roman" w:hAnsi="Times New Roman"/>
          <w:sz w:val="24"/>
          <w:szCs w:val="24"/>
          <w:lang w:val="lt-LT"/>
        </w:rPr>
        <w:t>apgyvendinimo</w:t>
      </w:r>
      <w:r w:rsidRPr="000709FE">
        <w:rPr>
          <w:rFonts w:ascii="Times New Roman" w:hAnsi="Times New Roman"/>
          <w:sz w:val="24"/>
          <w:szCs w:val="24"/>
          <w:lang w:val="lt-LT"/>
        </w:rPr>
        <w:t xml:space="preserve"> vietose? O</w:t>
      </w:r>
      <w:r w:rsidR="00D86551" w:rsidRPr="000709FE">
        <w:rPr>
          <w:rFonts w:ascii="Times New Roman" w:hAnsi="Times New Roman"/>
          <w:sz w:val="24"/>
          <w:szCs w:val="24"/>
          <w:lang w:val="lt-LT"/>
        </w:rPr>
        <w:t>ficial</w:t>
      </w:r>
      <w:r w:rsidRPr="000709FE">
        <w:rPr>
          <w:rFonts w:ascii="Times New Roman" w:hAnsi="Times New Roman"/>
          <w:sz w:val="24"/>
          <w:szCs w:val="24"/>
          <w:lang w:val="lt-LT"/>
        </w:rPr>
        <w:t>ioje</w:t>
      </w:r>
      <w:r w:rsidR="00D86551" w:rsidRPr="000709FE">
        <w:rPr>
          <w:rFonts w:ascii="Times New Roman" w:hAnsi="Times New Roman"/>
          <w:sz w:val="24"/>
          <w:szCs w:val="24"/>
          <w:lang w:val="lt-LT"/>
        </w:rPr>
        <w:t xml:space="preserve"> statisti</w:t>
      </w:r>
      <w:r w:rsidRPr="000709FE">
        <w:rPr>
          <w:rFonts w:ascii="Times New Roman" w:hAnsi="Times New Roman"/>
          <w:sz w:val="24"/>
          <w:szCs w:val="24"/>
          <w:lang w:val="lt-LT"/>
        </w:rPr>
        <w:t>koje</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nurodomi kitokie </w:t>
      </w:r>
      <w:r w:rsidR="006C6F06" w:rsidRPr="000709FE">
        <w:rPr>
          <w:rFonts w:ascii="Times New Roman" w:hAnsi="Times New Roman"/>
          <w:sz w:val="24"/>
          <w:szCs w:val="24"/>
          <w:lang w:val="lt-LT"/>
        </w:rPr>
        <w:t>apgyvendinimo</w:t>
      </w:r>
      <w:r w:rsidRPr="000709FE">
        <w:rPr>
          <w:rFonts w:ascii="Times New Roman" w:hAnsi="Times New Roman"/>
          <w:sz w:val="24"/>
          <w:szCs w:val="24"/>
          <w:lang w:val="lt-LT"/>
        </w:rPr>
        <w:t xml:space="preserve"> vietų tipai, tokie kaip</w:t>
      </w:r>
      <w:r w:rsidR="00D86551" w:rsidRPr="000709FE">
        <w:rPr>
          <w:rFonts w:ascii="Times New Roman" w:hAnsi="Times New Roman"/>
          <w:sz w:val="24"/>
          <w:szCs w:val="24"/>
          <w:lang w:val="lt-LT"/>
        </w:rPr>
        <w:t xml:space="preserve"> motel</w:t>
      </w:r>
      <w:r w:rsidRPr="000709FE">
        <w:rPr>
          <w:rFonts w:ascii="Times New Roman" w:hAnsi="Times New Roman"/>
          <w:sz w:val="24"/>
          <w:szCs w:val="24"/>
          <w:lang w:val="lt-LT"/>
        </w:rPr>
        <w:t>iai</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bendrabučiai</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sveikatos priežiūros įstaigos, turistų stovyklavietės ir privačios </w:t>
      </w:r>
      <w:r w:rsidR="006C6F06" w:rsidRPr="000709FE">
        <w:rPr>
          <w:rFonts w:ascii="Times New Roman" w:hAnsi="Times New Roman"/>
          <w:sz w:val="24"/>
          <w:szCs w:val="24"/>
          <w:lang w:val="lt-LT"/>
        </w:rPr>
        <w:t>apgyvendinimo</w:t>
      </w:r>
      <w:r w:rsidRPr="000709FE">
        <w:rPr>
          <w:rFonts w:ascii="Times New Roman" w:hAnsi="Times New Roman"/>
          <w:sz w:val="24"/>
          <w:szCs w:val="24"/>
          <w:lang w:val="lt-LT"/>
        </w:rPr>
        <w:t xml:space="preserve"> vietos, tačiau daugumos kategorijų duomenys viešai neprieinami </w:t>
      </w:r>
      <w:r w:rsidR="00D86551" w:rsidRPr="000709FE">
        <w:rPr>
          <w:rFonts w:ascii="Times New Roman" w:hAnsi="Times New Roman"/>
          <w:sz w:val="24"/>
          <w:szCs w:val="24"/>
          <w:lang w:val="lt-LT"/>
        </w:rPr>
        <w:t>Nering</w:t>
      </w:r>
      <w:r w:rsidRPr="000709FE">
        <w:rPr>
          <w:rFonts w:ascii="Times New Roman" w:hAnsi="Times New Roman"/>
          <w:sz w:val="24"/>
          <w:szCs w:val="24"/>
          <w:lang w:val="lt-LT"/>
        </w:rPr>
        <w:t>os Savivaldybei</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O</w:t>
      </w:r>
      <w:r w:rsidR="00D86551" w:rsidRPr="000709FE">
        <w:rPr>
          <w:rFonts w:ascii="Times New Roman" w:hAnsi="Times New Roman"/>
          <w:sz w:val="24"/>
          <w:szCs w:val="24"/>
          <w:lang w:val="lt-LT"/>
        </w:rPr>
        <w:t>ficial</w:t>
      </w:r>
      <w:r w:rsidRPr="000709FE">
        <w:rPr>
          <w:rFonts w:ascii="Times New Roman" w:hAnsi="Times New Roman"/>
          <w:sz w:val="24"/>
          <w:szCs w:val="24"/>
          <w:lang w:val="lt-LT"/>
        </w:rPr>
        <w:t>ioje</w:t>
      </w:r>
      <w:r w:rsidR="00D86551" w:rsidRPr="000709FE">
        <w:rPr>
          <w:rFonts w:ascii="Times New Roman" w:hAnsi="Times New Roman"/>
          <w:sz w:val="24"/>
          <w:szCs w:val="24"/>
          <w:lang w:val="lt-LT"/>
        </w:rPr>
        <w:t xml:space="preserve"> statisti</w:t>
      </w:r>
      <w:r w:rsidRPr="000709FE">
        <w:rPr>
          <w:rFonts w:ascii="Times New Roman" w:hAnsi="Times New Roman"/>
          <w:sz w:val="24"/>
          <w:szCs w:val="24"/>
          <w:lang w:val="lt-LT"/>
        </w:rPr>
        <w:t>koje</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teigiama, kad privačiose </w:t>
      </w:r>
      <w:r w:rsidR="006C6F06" w:rsidRPr="000709FE">
        <w:rPr>
          <w:rFonts w:ascii="Times New Roman" w:hAnsi="Times New Roman"/>
          <w:sz w:val="24"/>
          <w:szCs w:val="24"/>
          <w:lang w:val="lt-LT"/>
        </w:rPr>
        <w:t>apgyvendinimo</w:t>
      </w:r>
      <w:r w:rsidRPr="000709FE">
        <w:rPr>
          <w:rFonts w:ascii="Times New Roman" w:hAnsi="Times New Roman"/>
          <w:sz w:val="24"/>
          <w:szCs w:val="24"/>
          <w:lang w:val="lt-LT"/>
        </w:rPr>
        <w:t xml:space="preserve"> vietose 2002 m. apsistojo tik</w:t>
      </w:r>
      <w:r w:rsidR="00D86551" w:rsidRPr="000709FE">
        <w:rPr>
          <w:rFonts w:ascii="Times New Roman" w:hAnsi="Times New Roman"/>
          <w:sz w:val="24"/>
          <w:szCs w:val="24"/>
          <w:lang w:val="lt-LT"/>
        </w:rPr>
        <w:t xml:space="preserve"> 670 </w:t>
      </w:r>
      <w:r w:rsidRPr="000709FE">
        <w:rPr>
          <w:rFonts w:ascii="Times New Roman" w:hAnsi="Times New Roman"/>
          <w:sz w:val="24"/>
          <w:szCs w:val="24"/>
          <w:lang w:val="lt-LT"/>
        </w:rPr>
        <w:t>svečių ir ten praleido</w:t>
      </w:r>
      <w:r w:rsidR="00D86551" w:rsidRPr="000709FE">
        <w:rPr>
          <w:rFonts w:ascii="Times New Roman" w:hAnsi="Times New Roman"/>
          <w:sz w:val="24"/>
          <w:szCs w:val="24"/>
          <w:lang w:val="lt-LT"/>
        </w:rPr>
        <w:t xml:space="preserve"> 1080 </w:t>
      </w:r>
      <w:r w:rsidRPr="000709FE">
        <w:rPr>
          <w:rFonts w:ascii="Times New Roman" w:hAnsi="Times New Roman"/>
          <w:sz w:val="24"/>
          <w:szCs w:val="24"/>
          <w:lang w:val="lt-LT"/>
        </w:rPr>
        <w:t>naktų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tačiau greičiausiai tikri skaičiai daug didesni</w:t>
      </w:r>
      <w:r w:rsidR="00D86551" w:rsidRPr="000709FE">
        <w:rPr>
          <w:rFonts w:ascii="Times New Roman" w:hAnsi="Times New Roman"/>
          <w:sz w:val="24"/>
          <w:szCs w:val="24"/>
          <w:lang w:val="lt-LT"/>
        </w:rPr>
        <w:t xml:space="preserve">. </w:t>
      </w:r>
    </w:p>
    <w:p w14:paraId="4CB09456"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 xml:space="preserve"> </w:t>
      </w:r>
    </w:p>
    <w:p w14:paraId="2D3790BE" w14:textId="77777777" w:rsidR="00D86551" w:rsidRPr="000709FE" w:rsidRDefault="00BB5007" w:rsidP="00D86551">
      <w:pPr>
        <w:pStyle w:val="Antrat1"/>
        <w:rPr>
          <w:lang w:val="lt-LT"/>
        </w:rPr>
      </w:pPr>
      <w:r w:rsidRPr="000709FE">
        <w:rPr>
          <w:lang w:val="lt-LT"/>
        </w:rPr>
        <w:t xml:space="preserve">Remiantis apklausa sudarytas lankytojų </w:t>
      </w:r>
      <w:r w:rsidR="006C6F06" w:rsidRPr="000709FE">
        <w:rPr>
          <w:lang w:val="lt-LT"/>
        </w:rPr>
        <w:t>aprašymas</w:t>
      </w:r>
    </w:p>
    <w:p w14:paraId="47B89946" w14:textId="77777777" w:rsidR="00D86551" w:rsidRPr="000709FE" w:rsidRDefault="00BB5007"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Šiame skyriuje pateikiami duomenų, surinktų iš lankytojų nuo 2005 m. birželio iki tų pačių metų rugpjūčio, </w:t>
      </w:r>
      <w:r w:rsidR="00B24D37" w:rsidRPr="000709FE">
        <w:rPr>
          <w:rFonts w:ascii="Times New Roman" w:hAnsi="Times New Roman"/>
          <w:sz w:val="24"/>
          <w:szCs w:val="24"/>
          <w:lang w:val="lt-LT"/>
        </w:rPr>
        <w:t>analizės rezultatai</w:t>
      </w:r>
      <w:r w:rsidR="00D86551" w:rsidRPr="000709FE">
        <w:rPr>
          <w:rFonts w:ascii="Times New Roman" w:hAnsi="Times New Roman"/>
          <w:sz w:val="24"/>
          <w:szCs w:val="24"/>
          <w:lang w:val="lt-LT"/>
        </w:rPr>
        <w:t>.</w:t>
      </w:r>
    </w:p>
    <w:p w14:paraId="0FDCDA84" w14:textId="77777777" w:rsidR="00D86551" w:rsidRPr="000709FE" w:rsidRDefault="00D86551" w:rsidP="00D86551">
      <w:pPr>
        <w:pStyle w:val="Pagrindiniotekstotrauka"/>
        <w:ind w:left="0"/>
        <w:rPr>
          <w:rFonts w:ascii="Times New Roman" w:hAnsi="Times New Roman"/>
          <w:sz w:val="24"/>
          <w:szCs w:val="24"/>
          <w:lang w:val="lt-LT"/>
        </w:rPr>
      </w:pPr>
    </w:p>
    <w:p w14:paraId="26B7A364" w14:textId="77777777" w:rsidR="00D86551" w:rsidRPr="000709FE" w:rsidRDefault="00B24D37" w:rsidP="00D86551">
      <w:pPr>
        <w:pStyle w:val="Pagrindiniotekstotrauka"/>
        <w:ind w:left="0"/>
        <w:rPr>
          <w:rFonts w:ascii="Times New Roman" w:hAnsi="Times New Roman"/>
          <w:sz w:val="24"/>
          <w:szCs w:val="24"/>
          <w:lang w:val="lt-LT"/>
        </w:rPr>
      </w:pPr>
      <w:bookmarkStart w:id="3" w:name="_Toc433513031"/>
      <w:r w:rsidRPr="000709FE">
        <w:rPr>
          <w:rFonts w:ascii="Times New Roman" w:hAnsi="Times New Roman"/>
          <w:sz w:val="24"/>
          <w:szCs w:val="24"/>
          <w:lang w:val="lt-LT"/>
        </w:rPr>
        <w:t xml:space="preserve">Buvo pateikti </w:t>
      </w:r>
      <w:r w:rsidR="006C6F06" w:rsidRPr="000709FE">
        <w:rPr>
          <w:rFonts w:ascii="Times New Roman" w:hAnsi="Times New Roman"/>
          <w:sz w:val="24"/>
          <w:szCs w:val="24"/>
          <w:lang w:val="lt-LT"/>
        </w:rPr>
        <w:t>aprašomieji</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klausimai, siekiant atskirti lankytojus, atvykusius vienai dienai, nuo lankytojų, atvykusių ilgesniam laikui (bei lankytojus iš Lietuvos – nuo lankytojų iš užsienio), nustatyti lankytojų kilmės šalį, ar jie</w:t>
      </w:r>
      <w:r w:rsidR="00D86551" w:rsidRPr="000709FE">
        <w:rPr>
          <w:rFonts w:ascii="Times New Roman" w:hAnsi="Times New Roman"/>
          <w:sz w:val="24"/>
          <w:szCs w:val="24"/>
          <w:lang w:val="lt-LT"/>
        </w:rPr>
        <w:t xml:space="preserve"> Kuršių Nerij</w:t>
      </w:r>
      <w:r w:rsidRPr="000709FE">
        <w:rPr>
          <w:rFonts w:ascii="Times New Roman" w:hAnsi="Times New Roman"/>
          <w:sz w:val="24"/>
          <w:szCs w:val="24"/>
          <w:lang w:val="lt-LT"/>
        </w:rPr>
        <w:t>oje yra buvę anksčiau, jų apsilankymų skaičių, paskutinį apsilankymą, apsilankymo tikslą, grupės sudėtį, grupės dydį, apsistojimo trukmę bei kai kuriuos socialinius-ekonominius bruožus, tokius kaip piliety</w:t>
      </w:r>
      <w:r w:rsidR="00E7226E" w:rsidRPr="000709FE">
        <w:rPr>
          <w:rFonts w:ascii="Times New Roman" w:hAnsi="Times New Roman"/>
          <w:sz w:val="24"/>
          <w:szCs w:val="24"/>
          <w:lang w:val="lt-LT"/>
        </w:rPr>
        <w:t>b</w:t>
      </w:r>
      <w:r w:rsidRPr="000709FE">
        <w:rPr>
          <w:rFonts w:ascii="Times New Roman" w:hAnsi="Times New Roman"/>
          <w:sz w:val="24"/>
          <w:szCs w:val="24"/>
          <w:lang w:val="lt-LT"/>
        </w:rPr>
        <w:t>ė, amžius ir išsilavinimas</w:t>
      </w:r>
      <w:r w:rsidR="00D86551" w:rsidRPr="000709FE">
        <w:rPr>
          <w:rFonts w:ascii="Times New Roman" w:hAnsi="Times New Roman"/>
          <w:sz w:val="24"/>
          <w:szCs w:val="24"/>
          <w:lang w:val="lt-LT"/>
        </w:rPr>
        <w:t>.</w:t>
      </w:r>
    </w:p>
    <w:p w14:paraId="6E03F7F6" w14:textId="77777777" w:rsidR="00D86551" w:rsidRPr="000709FE" w:rsidRDefault="00B24D37" w:rsidP="00D86551">
      <w:pPr>
        <w:pStyle w:val="Antrat2"/>
        <w:rPr>
          <w:lang w:val="lt-LT"/>
        </w:rPr>
      </w:pPr>
      <w:r w:rsidRPr="000709FE">
        <w:rPr>
          <w:lang w:val="lt-LT"/>
        </w:rPr>
        <w:t>Kilmė</w:t>
      </w:r>
    </w:p>
    <w:p w14:paraId="294C80E5" w14:textId="77777777" w:rsidR="00D86551" w:rsidRPr="000709FE" w:rsidRDefault="00B24D37"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Kitas įdomus klausimas yra, iš kur atvyksta užsienio ir vietos turistai</w:t>
      </w:r>
      <w:r w:rsidR="00D86551" w:rsidRPr="000709FE">
        <w:rPr>
          <w:rFonts w:ascii="Times New Roman" w:hAnsi="Times New Roman"/>
          <w:sz w:val="24"/>
          <w:szCs w:val="24"/>
          <w:lang w:val="lt-LT"/>
        </w:rPr>
        <w:t>.</w:t>
      </w:r>
    </w:p>
    <w:p w14:paraId="76F993A6" w14:textId="77777777" w:rsidR="00D86551" w:rsidRPr="000709FE" w:rsidRDefault="00D86551" w:rsidP="00D86551">
      <w:pPr>
        <w:pStyle w:val="Pagrindiniotekstotrauka"/>
        <w:ind w:left="0"/>
        <w:rPr>
          <w:rFonts w:ascii="Times New Roman" w:hAnsi="Times New Roman"/>
          <w:szCs w:val="23"/>
          <w:lang w:val="lt-LT"/>
        </w:rPr>
      </w:pPr>
    </w:p>
    <w:p w14:paraId="5FA24BED" w14:textId="77777777" w:rsidR="00D86551" w:rsidRPr="000709FE" w:rsidRDefault="00A70030" w:rsidP="00D86551">
      <w:pPr>
        <w:pStyle w:val="Pagrindiniotekstotrauka"/>
        <w:ind w:left="0"/>
        <w:rPr>
          <w:rFonts w:ascii="Times New Roman" w:hAnsi="Times New Roman"/>
          <w:b/>
          <w:bCs/>
          <w:szCs w:val="23"/>
          <w:lang w:val="lt-LT"/>
        </w:rPr>
      </w:pPr>
      <w:r w:rsidRPr="000709FE">
        <w:rPr>
          <w:rFonts w:ascii="Times New Roman" w:hAnsi="Times New Roman"/>
          <w:b/>
          <w:bCs/>
          <w:szCs w:val="23"/>
          <w:lang w:val="lt-LT"/>
        </w:rPr>
        <w:t>Lentelė</w:t>
      </w:r>
      <w:r w:rsidR="00D86551" w:rsidRPr="000709FE">
        <w:rPr>
          <w:rFonts w:ascii="Times New Roman" w:hAnsi="Times New Roman"/>
          <w:b/>
          <w:bCs/>
          <w:szCs w:val="23"/>
          <w:lang w:val="lt-LT"/>
        </w:rPr>
        <w:t xml:space="preserve"> 5.1: </w:t>
      </w:r>
      <w:r w:rsidR="00B24D37" w:rsidRPr="000709FE">
        <w:rPr>
          <w:rFonts w:ascii="Times New Roman" w:hAnsi="Times New Roman"/>
          <w:b/>
          <w:bCs/>
          <w:szCs w:val="23"/>
          <w:lang w:val="lt-LT"/>
        </w:rPr>
        <w:t xml:space="preserve">Kuršių Nerijos turistų ir vienai dienai atvykusių lankytojų pilietybės </w:t>
      </w:r>
      <w:r w:rsidR="00D86551" w:rsidRPr="000709FE">
        <w:rPr>
          <w:rFonts w:ascii="Times New Roman" w:hAnsi="Times New Roman"/>
          <w:b/>
          <w:bCs/>
          <w:szCs w:val="23"/>
          <w:lang w:val="lt-LT"/>
        </w:rPr>
        <w:t>2005</w:t>
      </w:r>
      <w:r w:rsidR="00B24D37" w:rsidRPr="000709FE">
        <w:rPr>
          <w:rFonts w:ascii="Times New Roman" w:hAnsi="Times New Roman"/>
          <w:b/>
          <w:bCs/>
          <w:szCs w:val="23"/>
          <w:lang w:val="lt-LT"/>
        </w:rPr>
        <w:t xml:space="preserve"> m. vasarą</w:t>
      </w:r>
      <w:r w:rsidR="00D86551" w:rsidRPr="000709FE">
        <w:rPr>
          <w:rFonts w:ascii="Times New Roman" w:hAnsi="Times New Roman"/>
          <w:b/>
          <w:bCs/>
          <w:szCs w:val="23"/>
          <w:lang w:val="lt-LT"/>
        </w:rPr>
        <w:t xml:space="preserve"> </w:t>
      </w:r>
    </w:p>
    <w:tbl>
      <w:tblPr>
        <w:tblW w:w="513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228"/>
        <w:gridCol w:w="960"/>
        <w:gridCol w:w="1428"/>
      </w:tblGrid>
      <w:tr w:rsidR="00D86551" w:rsidRPr="000709FE" w14:paraId="48D78E5B" w14:textId="77777777">
        <w:trPr>
          <w:trHeight w:val="255"/>
        </w:trPr>
        <w:tc>
          <w:tcPr>
            <w:tcW w:w="1840" w:type="dxa"/>
            <w:noWrap/>
            <w:vAlign w:val="bottom"/>
          </w:tcPr>
          <w:p w14:paraId="7047B06A"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Valstybė</w:t>
            </w:r>
          </w:p>
        </w:tc>
        <w:tc>
          <w:tcPr>
            <w:tcW w:w="1228" w:type="dxa"/>
            <w:noWrap/>
            <w:vAlign w:val="bottom"/>
          </w:tcPr>
          <w:p w14:paraId="0947D33D"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Apklaustų žmonių skaičius</w:t>
            </w:r>
            <w:r w:rsidR="00D86551" w:rsidRPr="000709FE">
              <w:rPr>
                <w:rFonts w:ascii="Arial" w:hAnsi="Arial" w:cs="Arial"/>
                <w:lang w:val="lt-LT"/>
              </w:rPr>
              <w:t xml:space="preserve"> </w:t>
            </w:r>
          </w:p>
        </w:tc>
        <w:tc>
          <w:tcPr>
            <w:tcW w:w="960" w:type="dxa"/>
            <w:noWrap/>
            <w:vAlign w:val="bottom"/>
          </w:tcPr>
          <w:p w14:paraId="237F8109"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P</w:t>
            </w:r>
            <w:r w:rsidR="00B24D37" w:rsidRPr="000709FE">
              <w:rPr>
                <w:rFonts w:ascii="Arial" w:hAnsi="Arial" w:cs="Arial"/>
                <w:lang w:val="lt-LT"/>
              </w:rPr>
              <w:t>ro</w:t>
            </w:r>
            <w:r w:rsidRPr="000709FE">
              <w:rPr>
                <w:rFonts w:ascii="Arial" w:hAnsi="Arial" w:cs="Arial"/>
                <w:lang w:val="lt-LT"/>
              </w:rPr>
              <w:t>c.</w:t>
            </w:r>
          </w:p>
        </w:tc>
        <w:tc>
          <w:tcPr>
            <w:tcW w:w="1106" w:type="dxa"/>
          </w:tcPr>
          <w:p w14:paraId="6D8600BF"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Bendras apskaičiuotas žmonių skaičius</w:t>
            </w:r>
          </w:p>
        </w:tc>
      </w:tr>
      <w:tr w:rsidR="00D86551" w:rsidRPr="000709FE" w14:paraId="709052AF" w14:textId="77777777">
        <w:trPr>
          <w:trHeight w:val="255"/>
        </w:trPr>
        <w:tc>
          <w:tcPr>
            <w:tcW w:w="1840" w:type="dxa"/>
            <w:noWrap/>
            <w:vAlign w:val="bottom"/>
          </w:tcPr>
          <w:p w14:paraId="107D135A"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Li</w:t>
            </w:r>
            <w:r w:rsidR="00DC197C">
              <w:rPr>
                <w:rFonts w:ascii="Arial" w:hAnsi="Arial" w:cs="Arial"/>
                <w:lang w:val="lt-LT"/>
              </w:rPr>
              <w:t>e</w:t>
            </w:r>
            <w:r w:rsidRPr="000709FE">
              <w:rPr>
                <w:rFonts w:ascii="Arial" w:hAnsi="Arial" w:cs="Arial"/>
                <w:lang w:val="lt-LT"/>
              </w:rPr>
              <w:t>t</w:t>
            </w:r>
            <w:r w:rsidR="00B24D37" w:rsidRPr="000709FE">
              <w:rPr>
                <w:rFonts w:ascii="Arial" w:hAnsi="Arial" w:cs="Arial"/>
                <w:lang w:val="lt-LT"/>
              </w:rPr>
              <w:t>uva</w:t>
            </w:r>
          </w:p>
        </w:tc>
        <w:tc>
          <w:tcPr>
            <w:tcW w:w="1228" w:type="dxa"/>
            <w:noWrap/>
            <w:vAlign w:val="bottom"/>
          </w:tcPr>
          <w:p w14:paraId="295C1274"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1020</w:t>
            </w:r>
          </w:p>
        </w:tc>
        <w:tc>
          <w:tcPr>
            <w:tcW w:w="960" w:type="dxa"/>
            <w:noWrap/>
            <w:vAlign w:val="bottom"/>
          </w:tcPr>
          <w:p w14:paraId="4C3CACCE"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53,2</w:t>
            </w:r>
          </w:p>
        </w:tc>
        <w:tc>
          <w:tcPr>
            <w:tcW w:w="1106" w:type="dxa"/>
          </w:tcPr>
          <w:p w14:paraId="4EBE2B4F"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212.800</w:t>
            </w:r>
          </w:p>
        </w:tc>
      </w:tr>
      <w:tr w:rsidR="00D86551" w:rsidRPr="000709FE" w14:paraId="763853B8" w14:textId="77777777">
        <w:trPr>
          <w:trHeight w:val="255"/>
        </w:trPr>
        <w:tc>
          <w:tcPr>
            <w:tcW w:w="1840" w:type="dxa"/>
            <w:noWrap/>
            <w:vAlign w:val="bottom"/>
          </w:tcPr>
          <w:p w14:paraId="6BC0ED5F"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Vokietija</w:t>
            </w:r>
          </w:p>
        </w:tc>
        <w:tc>
          <w:tcPr>
            <w:tcW w:w="1228" w:type="dxa"/>
            <w:noWrap/>
            <w:vAlign w:val="bottom"/>
          </w:tcPr>
          <w:p w14:paraId="635F41A2"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494</w:t>
            </w:r>
          </w:p>
        </w:tc>
        <w:tc>
          <w:tcPr>
            <w:tcW w:w="960" w:type="dxa"/>
            <w:noWrap/>
            <w:vAlign w:val="bottom"/>
          </w:tcPr>
          <w:p w14:paraId="5865C1E3"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25,7</w:t>
            </w:r>
          </w:p>
        </w:tc>
        <w:tc>
          <w:tcPr>
            <w:tcW w:w="1106" w:type="dxa"/>
          </w:tcPr>
          <w:p w14:paraId="52CBF9BB"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102.800</w:t>
            </w:r>
          </w:p>
        </w:tc>
      </w:tr>
      <w:tr w:rsidR="00D86551" w:rsidRPr="000709FE" w14:paraId="1CC02F9F" w14:textId="77777777">
        <w:trPr>
          <w:trHeight w:val="255"/>
        </w:trPr>
        <w:tc>
          <w:tcPr>
            <w:tcW w:w="1840" w:type="dxa"/>
            <w:noWrap/>
            <w:vAlign w:val="bottom"/>
          </w:tcPr>
          <w:p w14:paraId="69F0C369"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Rus</w:t>
            </w:r>
            <w:r w:rsidR="00B24D37" w:rsidRPr="000709FE">
              <w:rPr>
                <w:rFonts w:ascii="Arial" w:hAnsi="Arial" w:cs="Arial"/>
                <w:lang w:val="lt-LT"/>
              </w:rPr>
              <w:t>ija</w:t>
            </w:r>
          </w:p>
        </w:tc>
        <w:tc>
          <w:tcPr>
            <w:tcW w:w="1228" w:type="dxa"/>
            <w:noWrap/>
            <w:vAlign w:val="bottom"/>
          </w:tcPr>
          <w:p w14:paraId="54857FDD"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79</w:t>
            </w:r>
          </w:p>
        </w:tc>
        <w:tc>
          <w:tcPr>
            <w:tcW w:w="960" w:type="dxa"/>
            <w:noWrap/>
            <w:vAlign w:val="bottom"/>
          </w:tcPr>
          <w:p w14:paraId="208730A1"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4,1</w:t>
            </w:r>
          </w:p>
        </w:tc>
        <w:tc>
          <w:tcPr>
            <w:tcW w:w="1106" w:type="dxa"/>
          </w:tcPr>
          <w:p w14:paraId="7D61672D"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16.400</w:t>
            </w:r>
          </w:p>
        </w:tc>
      </w:tr>
      <w:tr w:rsidR="00D86551" w:rsidRPr="000709FE" w14:paraId="0CFA03E9" w14:textId="77777777">
        <w:trPr>
          <w:trHeight w:val="255"/>
        </w:trPr>
        <w:tc>
          <w:tcPr>
            <w:tcW w:w="1840" w:type="dxa"/>
            <w:noWrap/>
            <w:vAlign w:val="bottom"/>
          </w:tcPr>
          <w:p w14:paraId="13EFAD6C"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Jungtinė Karalystė</w:t>
            </w:r>
          </w:p>
        </w:tc>
        <w:tc>
          <w:tcPr>
            <w:tcW w:w="1228" w:type="dxa"/>
            <w:noWrap/>
            <w:vAlign w:val="bottom"/>
          </w:tcPr>
          <w:p w14:paraId="6CDCC6B9"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61</w:t>
            </w:r>
          </w:p>
        </w:tc>
        <w:tc>
          <w:tcPr>
            <w:tcW w:w="960" w:type="dxa"/>
            <w:noWrap/>
            <w:vAlign w:val="bottom"/>
          </w:tcPr>
          <w:p w14:paraId="6CC093C7"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3,2</w:t>
            </w:r>
          </w:p>
        </w:tc>
        <w:tc>
          <w:tcPr>
            <w:tcW w:w="1106" w:type="dxa"/>
          </w:tcPr>
          <w:p w14:paraId="32F21AC7"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12.800</w:t>
            </w:r>
          </w:p>
        </w:tc>
      </w:tr>
      <w:tr w:rsidR="00D86551" w:rsidRPr="000709FE" w14:paraId="1E9DC31F" w14:textId="77777777">
        <w:trPr>
          <w:trHeight w:val="255"/>
        </w:trPr>
        <w:tc>
          <w:tcPr>
            <w:tcW w:w="1840" w:type="dxa"/>
            <w:noWrap/>
            <w:vAlign w:val="bottom"/>
          </w:tcPr>
          <w:p w14:paraId="6E74BD49"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Latvi</w:t>
            </w:r>
            <w:r w:rsidR="00B24D37" w:rsidRPr="000709FE">
              <w:rPr>
                <w:rFonts w:ascii="Arial" w:hAnsi="Arial" w:cs="Arial"/>
                <w:lang w:val="lt-LT"/>
              </w:rPr>
              <w:t>j</w:t>
            </w:r>
            <w:r w:rsidRPr="000709FE">
              <w:rPr>
                <w:rFonts w:ascii="Arial" w:hAnsi="Arial" w:cs="Arial"/>
                <w:lang w:val="lt-LT"/>
              </w:rPr>
              <w:t>a</w:t>
            </w:r>
          </w:p>
        </w:tc>
        <w:tc>
          <w:tcPr>
            <w:tcW w:w="1228" w:type="dxa"/>
            <w:noWrap/>
            <w:vAlign w:val="bottom"/>
          </w:tcPr>
          <w:p w14:paraId="0F8E89D7"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51</w:t>
            </w:r>
          </w:p>
        </w:tc>
        <w:tc>
          <w:tcPr>
            <w:tcW w:w="960" w:type="dxa"/>
            <w:noWrap/>
            <w:vAlign w:val="bottom"/>
          </w:tcPr>
          <w:p w14:paraId="6A4ABB5E"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2,7</w:t>
            </w:r>
          </w:p>
        </w:tc>
        <w:tc>
          <w:tcPr>
            <w:tcW w:w="1106" w:type="dxa"/>
          </w:tcPr>
          <w:p w14:paraId="5003032D"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10.800</w:t>
            </w:r>
          </w:p>
        </w:tc>
      </w:tr>
      <w:tr w:rsidR="00D86551" w:rsidRPr="000709FE" w14:paraId="7EDFE98D" w14:textId="77777777">
        <w:trPr>
          <w:trHeight w:val="255"/>
        </w:trPr>
        <w:tc>
          <w:tcPr>
            <w:tcW w:w="1840" w:type="dxa"/>
            <w:noWrap/>
            <w:vAlign w:val="bottom"/>
          </w:tcPr>
          <w:p w14:paraId="255333B6"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Kitos</w:t>
            </w:r>
          </w:p>
        </w:tc>
        <w:tc>
          <w:tcPr>
            <w:tcW w:w="1228" w:type="dxa"/>
            <w:noWrap/>
            <w:vAlign w:val="bottom"/>
          </w:tcPr>
          <w:p w14:paraId="03F3907B"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48</w:t>
            </w:r>
          </w:p>
        </w:tc>
        <w:tc>
          <w:tcPr>
            <w:tcW w:w="960" w:type="dxa"/>
            <w:noWrap/>
            <w:vAlign w:val="bottom"/>
          </w:tcPr>
          <w:p w14:paraId="31FA7D7A"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2,5</w:t>
            </w:r>
          </w:p>
        </w:tc>
        <w:tc>
          <w:tcPr>
            <w:tcW w:w="1106" w:type="dxa"/>
          </w:tcPr>
          <w:p w14:paraId="71AC6D09"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10.000</w:t>
            </w:r>
          </w:p>
        </w:tc>
      </w:tr>
      <w:tr w:rsidR="00D86551" w:rsidRPr="000709FE" w14:paraId="1A07EB41" w14:textId="77777777">
        <w:trPr>
          <w:trHeight w:val="255"/>
        </w:trPr>
        <w:tc>
          <w:tcPr>
            <w:tcW w:w="1840" w:type="dxa"/>
            <w:noWrap/>
            <w:vAlign w:val="bottom"/>
          </w:tcPr>
          <w:p w14:paraId="6F0FCD04"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Est</w:t>
            </w:r>
            <w:r w:rsidR="00B24D37" w:rsidRPr="000709FE">
              <w:rPr>
                <w:rFonts w:ascii="Arial" w:hAnsi="Arial" w:cs="Arial"/>
                <w:lang w:val="lt-LT"/>
              </w:rPr>
              <w:t>ij</w:t>
            </w:r>
            <w:r w:rsidRPr="000709FE">
              <w:rPr>
                <w:rFonts w:ascii="Arial" w:hAnsi="Arial" w:cs="Arial"/>
                <w:lang w:val="lt-LT"/>
              </w:rPr>
              <w:t>a</w:t>
            </w:r>
          </w:p>
        </w:tc>
        <w:tc>
          <w:tcPr>
            <w:tcW w:w="1228" w:type="dxa"/>
            <w:noWrap/>
            <w:vAlign w:val="bottom"/>
          </w:tcPr>
          <w:p w14:paraId="4C3909F7"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25</w:t>
            </w:r>
          </w:p>
        </w:tc>
        <w:tc>
          <w:tcPr>
            <w:tcW w:w="960" w:type="dxa"/>
            <w:noWrap/>
            <w:vAlign w:val="bottom"/>
          </w:tcPr>
          <w:p w14:paraId="434017C8"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1,3</w:t>
            </w:r>
          </w:p>
        </w:tc>
        <w:tc>
          <w:tcPr>
            <w:tcW w:w="1106" w:type="dxa"/>
          </w:tcPr>
          <w:p w14:paraId="0CDD1F56"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5.200</w:t>
            </w:r>
          </w:p>
        </w:tc>
      </w:tr>
      <w:tr w:rsidR="00D86551" w:rsidRPr="000709FE" w14:paraId="1B0CCC75" w14:textId="77777777">
        <w:trPr>
          <w:trHeight w:val="255"/>
        </w:trPr>
        <w:tc>
          <w:tcPr>
            <w:tcW w:w="1840" w:type="dxa"/>
            <w:noWrap/>
            <w:vAlign w:val="bottom"/>
          </w:tcPr>
          <w:p w14:paraId="3CD8DB41"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JAV</w:t>
            </w:r>
          </w:p>
        </w:tc>
        <w:tc>
          <w:tcPr>
            <w:tcW w:w="1228" w:type="dxa"/>
            <w:noWrap/>
            <w:vAlign w:val="bottom"/>
          </w:tcPr>
          <w:p w14:paraId="666020C1"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24</w:t>
            </w:r>
          </w:p>
        </w:tc>
        <w:tc>
          <w:tcPr>
            <w:tcW w:w="960" w:type="dxa"/>
            <w:noWrap/>
            <w:vAlign w:val="bottom"/>
          </w:tcPr>
          <w:p w14:paraId="10D58BA5"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1,3</w:t>
            </w:r>
          </w:p>
        </w:tc>
        <w:tc>
          <w:tcPr>
            <w:tcW w:w="1106" w:type="dxa"/>
          </w:tcPr>
          <w:p w14:paraId="6B5AF242"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5.200</w:t>
            </w:r>
          </w:p>
        </w:tc>
      </w:tr>
      <w:tr w:rsidR="00D86551" w:rsidRPr="000709FE" w14:paraId="1FB49ABF" w14:textId="77777777">
        <w:trPr>
          <w:trHeight w:val="255"/>
        </w:trPr>
        <w:tc>
          <w:tcPr>
            <w:tcW w:w="1840" w:type="dxa"/>
            <w:noWrap/>
            <w:vAlign w:val="bottom"/>
          </w:tcPr>
          <w:p w14:paraId="550C6F5B"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Prancūzija</w:t>
            </w:r>
          </w:p>
        </w:tc>
        <w:tc>
          <w:tcPr>
            <w:tcW w:w="1228" w:type="dxa"/>
            <w:noWrap/>
            <w:vAlign w:val="bottom"/>
          </w:tcPr>
          <w:p w14:paraId="5918E181"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19</w:t>
            </w:r>
          </w:p>
        </w:tc>
        <w:tc>
          <w:tcPr>
            <w:tcW w:w="960" w:type="dxa"/>
            <w:noWrap/>
            <w:vAlign w:val="bottom"/>
          </w:tcPr>
          <w:p w14:paraId="2A8FFDD6"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1,0</w:t>
            </w:r>
          </w:p>
        </w:tc>
        <w:tc>
          <w:tcPr>
            <w:tcW w:w="1106" w:type="dxa"/>
          </w:tcPr>
          <w:p w14:paraId="7109CAC3"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4.000</w:t>
            </w:r>
          </w:p>
        </w:tc>
      </w:tr>
      <w:tr w:rsidR="00D86551" w:rsidRPr="000709FE" w14:paraId="477A31B6" w14:textId="77777777">
        <w:trPr>
          <w:trHeight w:val="255"/>
        </w:trPr>
        <w:tc>
          <w:tcPr>
            <w:tcW w:w="1840" w:type="dxa"/>
            <w:noWrap/>
            <w:vAlign w:val="bottom"/>
          </w:tcPr>
          <w:p w14:paraId="6EA14742"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Austri</w:t>
            </w:r>
            <w:r w:rsidR="00B24D37" w:rsidRPr="000709FE">
              <w:rPr>
                <w:rFonts w:ascii="Arial" w:hAnsi="Arial" w:cs="Arial"/>
                <w:lang w:val="lt-LT"/>
              </w:rPr>
              <w:t>j</w:t>
            </w:r>
            <w:r w:rsidRPr="000709FE">
              <w:rPr>
                <w:rFonts w:ascii="Arial" w:hAnsi="Arial" w:cs="Arial"/>
                <w:lang w:val="lt-LT"/>
              </w:rPr>
              <w:t>a</w:t>
            </w:r>
          </w:p>
        </w:tc>
        <w:tc>
          <w:tcPr>
            <w:tcW w:w="1228" w:type="dxa"/>
            <w:noWrap/>
            <w:vAlign w:val="bottom"/>
          </w:tcPr>
          <w:p w14:paraId="3C379FD2"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16</w:t>
            </w:r>
          </w:p>
        </w:tc>
        <w:tc>
          <w:tcPr>
            <w:tcW w:w="960" w:type="dxa"/>
            <w:noWrap/>
            <w:vAlign w:val="bottom"/>
          </w:tcPr>
          <w:p w14:paraId="3CFB040C"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0,8</w:t>
            </w:r>
          </w:p>
        </w:tc>
        <w:tc>
          <w:tcPr>
            <w:tcW w:w="1106" w:type="dxa"/>
          </w:tcPr>
          <w:p w14:paraId="04D70226"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3.200</w:t>
            </w:r>
          </w:p>
        </w:tc>
      </w:tr>
      <w:tr w:rsidR="00D86551" w:rsidRPr="000709FE" w14:paraId="559815B8" w14:textId="77777777">
        <w:trPr>
          <w:trHeight w:val="255"/>
        </w:trPr>
        <w:tc>
          <w:tcPr>
            <w:tcW w:w="1840" w:type="dxa"/>
            <w:noWrap/>
            <w:vAlign w:val="bottom"/>
          </w:tcPr>
          <w:p w14:paraId="35D1FF04"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O</w:t>
            </w:r>
            <w:r w:rsidR="00D86551" w:rsidRPr="000709FE">
              <w:rPr>
                <w:rFonts w:ascii="Arial" w:hAnsi="Arial" w:cs="Arial"/>
                <w:lang w:val="lt-LT"/>
              </w:rPr>
              <w:t>land</w:t>
            </w:r>
            <w:r w:rsidRPr="000709FE">
              <w:rPr>
                <w:rFonts w:ascii="Arial" w:hAnsi="Arial" w:cs="Arial"/>
                <w:lang w:val="lt-LT"/>
              </w:rPr>
              <w:t>ija</w:t>
            </w:r>
          </w:p>
        </w:tc>
        <w:tc>
          <w:tcPr>
            <w:tcW w:w="1228" w:type="dxa"/>
            <w:noWrap/>
            <w:vAlign w:val="bottom"/>
          </w:tcPr>
          <w:p w14:paraId="54310582"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16</w:t>
            </w:r>
          </w:p>
        </w:tc>
        <w:tc>
          <w:tcPr>
            <w:tcW w:w="960" w:type="dxa"/>
            <w:noWrap/>
            <w:vAlign w:val="bottom"/>
          </w:tcPr>
          <w:p w14:paraId="77AD29E2"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0,8</w:t>
            </w:r>
          </w:p>
        </w:tc>
        <w:tc>
          <w:tcPr>
            <w:tcW w:w="1106" w:type="dxa"/>
          </w:tcPr>
          <w:p w14:paraId="492CC540"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3.200</w:t>
            </w:r>
          </w:p>
        </w:tc>
      </w:tr>
      <w:tr w:rsidR="00D86551" w:rsidRPr="000709FE" w14:paraId="17E941DD" w14:textId="77777777">
        <w:trPr>
          <w:trHeight w:val="255"/>
        </w:trPr>
        <w:tc>
          <w:tcPr>
            <w:tcW w:w="1840" w:type="dxa"/>
            <w:noWrap/>
            <w:vAlign w:val="bottom"/>
          </w:tcPr>
          <w:p w14:paraId="46861C25"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Lenkija</w:t>
            </w:r>
          </w:p>
        </w:tc>
        <w:tc>
          <w:tcPr>
            <w:tcW w:w="1228" w:type="dxa"/>
            <w:noWrap/>
            <w:vAlign w:val="bottom"/>
          </w:tcPr>
          <w:p w14:paraId="21F28B4A"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15</w:t>
            </w:r>
          </w:p>
        </w:tc>
        <w:tc>
          <w:tcPr>
            <w:tcW w:w="960" w:type="dxa"/>
            <w:noWrap/>
            <w:vAlign w:val="bottom"/>
          </w:tcPr>
          <w:p w14:paraId="70D6532C"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0,8</w:t>
            </w:r>
          </w:p>
        </w:tc>
        <w:tc>
          <w:tcPr>
            <w:tcW w:w="1106" w:type="dxa"/>
          </w:tcPr>
          <w:p w14:paraId="6941AF26"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3.200</w:t>
            </w:r>
          </w:p>
        </w:tc>
      </w:tr>
      <w:tr w:rsidR="00D86551" w:rsidRPr="000709FE" w14:paraId="579355DC" w14:textId="77777777">
        <w:trPr>
          <w:trHeight w:val="255"/>
        </w:trPr>
        <w:tc>
          <w:tcPr>
            <w:tcW w:w="1840" w:type="dxa"/>
            <w:noWrap/>
            <w:vAlign w:val="bottom"/>
          </w:tcPr>
          <w:p w14:paraId="6A9074D4"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Šveicarija</w:t>
            </w:r>
          </w:p>
        </w:tc>
        <w:tc>
          <w:tcPr>
            <w:tcW w:w="1228" w:type="dxa"/>
            <w:noWrap/>
            <w:vAlign w:val="bottom"/>
          </w:tcPr>
          <w:p w14:paraId="42DED609"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16</w:t>
            </w:r>
          </w:p>
        </w:tc>
        <w:tc>
          <w:tcPr>
            <w:tcW w:w="960" w:type="dxa"/>
            <w:noWrap/>
            <w:vAlign w:val="bottom"/>
          </w:tcPr>
          <w:p w14:paraId="79C5FC1F"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0,8</w:t>
            </w:r>
          </w:p>
        </w:tc>
        <w:tc>
          <w:tcPr>
            <w:tcW w:w="1106" w:type="dxa"/>
          </w:tcPr>
          <w:p w14:paraId="3B661DD5"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3.200</w:t>
            </w:r>
          </w:p>
        </w:tc>
      </w:tr>
      <w:tr w:rsidR="00D86551" w:rsidRPr="000709FE" w14:paraId="58FB274E" w14:textId="77777777">
        <w:trPr>
          <w:trHeight w:val="255"/>
        </w:trPr>
        <w:tc>
          <w:tcPr>
            <w:tcW w:w="1840" w:type="dxa"/>
            <w:noWrap/>
            <w:vAlign w:val="bottom"/>
          </w:tcPr>
          <w:p w14:paraId="4A51BED3"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Itali</w:t>
            </w:r>
            <w:r w:rsidR="00B24D37" w:rsidRPr="000709FE">
              <w:rPr>
                <w:rFonts w:ascii="Arial" w:hAnsi="Arial" w:cs="Arial"/>
                <w:lang w:val="lt-LT"/>
              </w:rPr>
              <w:t>j</w:t>
            </w:r>
            <w:r w:rsidRPr="000709FE">
              <w:rPr>
                <w:rFonts w:ascii="Arial" w:hAnsi="Arial" w:cs="Arial"/>
                <w:lang w:val="lt-LT"/>
              </w:rPr>
              <w:t>a</w:t>
            </w:r>
          </w:p>
        </w:tc>
        <w:tc>
          <w:tcPr>
            <w:tcW w:w="1228" w:type="dxa"/>
            <w:noWrap/>
            <w:vAlign w:val="bottom"/>
          </w:tcPr>
          <w:p w14:paraId="3D127FB1"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14</w:t>
            </w:r>
          </w:p>
        </w:tc>
        <w:tc>
          <w:tcPr>
            <w:tcW w:w="960" w:type="dxa"/>
            <w:noWrap/>
            <w:vAlign w:val="bottom"/>
          </w:tcPr>
          <w:p w14:paraId="09B97761"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0,7</w:t>
            </w:r>
          </w:p>
        </w:tc>
        <w:tc>
          <w:tcPr>
            <w:tcW w:w="1106" w:type="dxa"/>
          </w:tcPr>
          <w:p w14:paraId="2B25820E"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2.800</w:t>
            </w:r>
          </w:p>
        </w:tc>
      </w:tr>
      <w:tr w:rsidR="00D86551" w:rsidRPr="000709FE" w14:paraId="3305DE61" w14:textId="77777777">
        <w:trPr>
          <w:trHeight w:val="255"/>
        </w:trPr>
        <w:tc>
          <w:tcPr>
            <w:tcW w:w="1840" w:type="dxa"/>
            <w:noWrap/>
            <w:vAlign w:val="bottom"/>
          </w:tcPr>
          <w:p w14:paraId="361FBB78"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Ispanija</w:t>
            </w:r>
          </w:p>
        </w:tc>
        <w:tc>
          <w:tcPr>
            <w:tcW w:w="1228" w:type="dxa"/>
            <w:noWrap/>
            <w:vAlign w:val="bottom"/>
          </w:tcPr>
          <w:p w14:paraId="7A67C627"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11</w:t>
            </w:r>
          </w:p>
        </w:tc>
        <w:tc>
          <w:tcPr>
            <w:tcW w:w="960" w:type="dxa"/>
            <w:noWrap/>
            <w:vAlign w:val="bottom"/>
          </w:tcPr>
          <w:p w14:paraId="7A29C505"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0,6</w:t>
            </w:r>
          </w:p>
        </w:tc>
        <w:tc>
          <w:tcPr>
            <w:tcW w:w="1106" w:type="dxa"/>
          </w:tcPr>
          <w:p w14:paraId="2F783E96"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2.400</w:t>
            </w:r>
          </w:p>
        </w:tc>
      </w:tr>
      <w:tr w:rsidR="00D86551" w:rsidRPr="000709FE" w14:paraId="29E7BAF5" w14:textId="77777777">
        <w:trPr>
          <w:trHeight w:val="255"/>
        </w:trPr>
        <w:tc>
          <w:tcPr>
            <w:tcW w:w="1840" w:type="dxa"/>
            <w:noWrap/>
            <w:vAlign w:val="bottom"/>
          </w:tcPr>
          <w:p w14:paraId="0330F992" w14:textId="77777777" w:rsidR="00D86551" w:rsidRPr="000709FE" w:rsidRDefault="00B24D37" w:rsidP="00D86551">
            <w:pPr>
              <w:pStyle w:val="Pagrindiniotekstotrauka"/>
              <w:ind w:left="0"/>
              <w:rPr>
                <w:rFonts w:ascii="Arial" w:hAnsi="Arial" w:cs="Arial"/>
                <w:lang w:val="lt-LT"/>
              </w:rPr>
            </w:pPr>
            <w:r w:rsidRPr="000709FE">
              <w:rPr>
                <w:rFonts w:ascii="Arial" w:hAnsi="Arial" w:cs="Arial"/>
                <w:lang w:val="lt-LT"/>
              </w:rPr>
              <w:t>Švedija</w:t>
            </w:r>
          </w:p>
        </w:tc>
        <w:tc>
          <w:tcPr>
            <w:tcW w:w="1228" w:type="dxa"/>
            <w:noWrap/>
            <w:vAlign w:val="bottom"/>
          </w:tcPr>
          <w:p w14:paraId="08E310B6"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10</w:t>
            </w:r>
          </w:p>
        </w:tc>
        <w:tc>
          <w:tcPr>
            <w:tcW w:w="960" w:type="dxa"/>
            <w:noWrap/>
            <w:vAlign w:val="bottom"/>
          </w:tcPr>
          <w:p w14:paraId="0A04D237"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0,5</w:t>
            </w:r>
          </w:p>
        </w:tc>
        <w:tc>
          <w:tcPr>
            <w:tcW w:w="1106" w:type="dxa"/>
          </w:tcPr>
          <w:p w14:paraId="76014602"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2.000</w:t>
            </w:r>
          </w:p>
        </w:tc>
      </w:tr>
      <w:tr w:rsidR="00D86551" w:rsidRPr="000709FE" w14:paraId="2DE93F81" w14:textId="77777777">
        <w:trPr>
          <w:trHeight w:val="255"/>
        </w:trPr>
        <w:tc>
          <w:tcPr>
            <w:tcW w:w="1840" w:type="dxa"/>
            <w:noWrap/>
            <w:vAlign w:val="bottom"/>
          </w:tcPr>
          <w:p w14:paraId="39FC2218"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SUM</w:t>
            </w:r>
            <w:r w:rsidR="00B24D37" w:rsidRPr="000709FE">
              <w:rPr>
                <w:rFonts w:ascii="Arial" w:hAnsi="Arial" w:cs="Arial"/>
                <w:lang w:val="lt-LT"/>
              </w:rPr>
              <w:t>A</w:t>
            </w:r>
          </w:p>
        </w:tc>
        <w:tc>
          <w:tcPr>
            <w:tcW w:w="1228" w:type="dxa"/>
            <w:noWrap/>
            <w:vAlign w:val="bottom"/>
          </w:tcPr>
          <w:p w14:paraId="18B4CB70"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1919</w:t>
            </w:r>
            <w:r w:rsidRPr="000709FE">
              <w:rPr>
                <w:rStyle w:val="Puslapioinaosnuoroda"/>
                <w:rFonts w:ascii="Arial" w:hAnsi="Arial" w:cs="Arial"/>
                <w:lang w:val="lt-LT"/>
              </w:rPr>
              <w:footnoteReference w:id="9"/>
            </w:r>
          </w:p>
        </w:tc>
        <w:tc>
          <w:tcPr>
            <w:tcW w:w="960" w:type="dxa"/>
            <w:noWrap/>
            <w:vAlign w:val="bottom"/>
          </w:tcPr>
          <w:p w14:paraId="6AED3D8F"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100,0</w:t>
            </w:r>
          </w:p>
        </w:tc>
        <w:tc>
          <w:tcPr>
            <w:tcW w:w="1106" w:type="dxa"/>
          </w:tcPr>
          <w:p w14:paraId="2A5F87CB"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400.000</w:t>
            </w:r>
          </w:p>
        </w:tc>
      </w:tr>
    </w:tbl>
    <w:p w14:paraId="6835F9A6" w14:textId="77777777" w:rsidR="00D86551" w:rsidRPr="000709FE" w:rsidRDefault="00D86551" w:rsidP="00D86551">
      <w:pPr>
        <w:pStyle w:val="Pagrindiniotekstotrauka"/>
        <w:ind w:left="0"/>
        <w:rPr>
          <w:rFonts w:ascii="Times New Roman" w:hAnsi="Times New Roman"/>
          <w:szCs w:val="23"/>
          <w:highlight w:val="yellow"/>
          <w:lang w:val="lt-LT"/>
        </w:rPr>
      </w:pPr>
    </w:p>
    <w:p w14:paraId="79B74193" w14:textId="77777777" w:rsidR="00D86551" w:rsidRPr="000709FE" w:rsidRDefault="00D86551"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3.3 </w:t>
      </w:r>
      <w:r w:rsidR="00B24D37" w:rsidRPr="000709FE">
        <w:rPr>
          <w:rFonts w:ascii="Times New Roman" w:hAnsi="Times New Roman"/>
          <w:sz w:val="24"/>
          <w:szCs w:val="24"/>
          <w:lang w:val="lt-LT"/>
        </w:rPr>
        <w:t>lentelė parodo, kad bendras turistų ir vienai dienai atvykusių lankytojų, 2005 m. apsilankiusių nacionaliniame parke, skaičius yra apie</w:t>
      </w:r>
      <w:r w:rsidRPr="000709FE">
        <w:rPr>
          <w:rFonts w:ascii="Times New Roman" w:hAnsi="Times New Roman"/>
          <w:sz w:val="24"/>
          <w:szCs w:val="24"/>
          <w:lang w:val="lt-LT"/>
        </w:rPr>
        <w:t xml:space="preserve"> 400.000 </w:t>
      </w:r>
      <w:r w:rsidR="00B24D37" w:rsidRPr="000709FE">
        <w:rPr>
          <w:rFonts w:ascii="Times New Roman" w:hAnsi="Times New Roman"/>
          <w:sz w:val="24"/>
          <w:szCs w:val="24"/>
          <w:lang w:val="lt-LT"/>
        </w:rPr>
        <w:t>asmenų</w:t>
      </w:r>
      <w:r w:rsidRPr="000709FE">
        <w:rPr>
          <w:rFonts w:ascii="Times New Roman" w:hAnsi="Times New Roman"/>
          <w:sz w:val="24"/>
          <w:szCs w:val="24"/>
          <w:lang w:val="lt-LT"/>
        </w:rPr>
        <w:t xml:space="preserve">. </w:t>
      </w:r>
      <w:r w:rsidR="00B24D37" w:rsidRPr="000709FE">
        <w:rPr>
          <w:rFonts w:ascii="Times New Roman" w:hAnsi="Times New Roman"/>
          <w:sz w:val="24"/>
          <w:szCs w:val="24"/>
          <w:lang w:val="lt-LT"/>
        </w:rPr>
        <w:t>Šia informacija naudojamasi apskaičiuojant bendrą turistų iš skirtingų valstybių skaičių.</w:t>
      </w:r>
      <w:r w:rsidRPr="000709FE">
        <w:rPr>
          <w:rFonts w:ascii="Times New Roman" w:hAnsi="Times New Roman"/>
          <w:sz w:val="24"/>
          <w:szCs w:val="24"/>
          <w:lang w:val="lt-LT"/>
        </w:rPr>
        <w:t xml:space="preserve"> </w:t>
      </w:r>
    </w:p>
    <w:p w14:paraId="065B904E" w14:textId="77777777" w:rsidR="00D86551" w:rsidRPr="000709FE" w:rsidRDefault="00D86551" w:rsidP="00D86551">
      <w:pPr>
        <w:pStyle w:val="Pagrindiniotekstotrauka"/>
        <w:ind w:left="0"/>
        <w:rPr>
          <w:rFonts w:ascii="Times New Roman" w:hAnsi="Times New Roman"/>
          <w:szCs w:val="23"/>
          <w:lang w:val="lt-LT"/>
        </w:rPr>
      </w:pPr>
      <w:r w:rsidRPr="000709FE">
        <w:rPr>
          <w:rFonts w:ascii="Times New Roman" w:hAnsi="Times New Roman"/>
          <w:szCs w:val="23"/>
          <w:lang w:val="lt-LT"/>
        </w:rPr>
        <w:br w:type="page"/>
      </w:r>
    </w:p>
    <w:p w14:paraId="01BBA308"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5.2: </w:t>
      </w:r>
      <w:r w:rsidR="00B24D37" w:rsidRPr="000709FE">
        <w:rPr>
          <w:rFonts w:ascii="Times New Roman" w:hAnsi="Times New Roman"/>
          <w:b/>
          <w:bCs/>
          <w:sz w:val="24"/>
          <w:szCs w:val="24"/>
          <w:lang w:val="lt-LT"/>
        </w:rPr>
        <w:t xml:space="preserve">Kuršių Nerijos turistai ir vienai dienai atvykę lankytojai iš </w:t>
      </w:r>
      <w:r w:rsidR="00D86551" w:rsidRPr="000709FE">
        <w:rPr>
          <w:rFonts w:ascii="Times New Roman" w:hAnsi="Times New Roman"/>
          <w:b/>
          <w:bCs/>
          <w:sz w:val="24"/>
          <w:szCs w:val="24"/>
          <w:lang w:val="lt-LT"/>
        </w:rPr>
        <w:t>Li</w:t>
      </w:r>
      <w:r w:rsidR="00B24D37" w:rsidRPr="000709FE">
        <w:rPr>
          <w:rFonts w:ascii="Times New Roman" w:hAnsi="Times New Roman"/>
          <w:b/>
          <w:bCs/>
          <w:sz w:val="24"/>
          <w:szCs w:val="24"/>
          <w:lang w:val="lt-LT"/>
        </w:rPr>
        <w:t>e</w:t>
      </w:r>
      <w:r w:rsidR="00D86551" w:rsidRPr="000709FE">
        <w:rPr>
          <w:rFonts w:ascii="Times New Roman" w:hAnsi="Times New Roman"/>
          <w:b/>
          <w:bCs/>
          <w:sz w:val="24"/>
          <w:szCs w:val="24"/>
          <w:lang w:val="lt-LT"/>
        </w:rPr>
        <w:t>t</w:t>
      </w:r>
      <w:r w:rsidR="00B24D37" w:rsidRPr="000709FE">
        <w:rPr>
          <w:rFonts w:ascii="Times New Roman" w:hAnsi="Times New Roman"/>
          <w:b/>
          <w:bCs/>
          <w:sz w:val="24"/>
          <w:szCs w:val="24"/>
          <w:lang w:val="lt-LT"/>
        </w:rPr>
        <w:t>uvos</w:t>
      </w:r>
      <w:r w:rsidR="00D86551" w:rsidRPr="000709FE">
        <w:rPr>
          <w:rFonts w:ascii="Times New Roman" w:hAnsi="Times New Roman"/>
          <w:b/>
          <w:bCs/>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1152"/>
        <w:gridCol w:w="708"/>
        <w:gridCol w:w="1352"/>
      </w:tblGrid>
      <w:tr w:rsidR="00B24D37" w:rsidRPr="000709FE" w14:paraId="3C84A976" w14:textId="77777777">
        <w:tblPrEx>
          <w:tblCellMar>
            <w:top w:w="0" w:type="dxa"/>
            <w:bottom w:w="0" w:type="dxa"/>
          </w:tblCellMar>
        </w:tblPrEx>
        <w:tc>
          <w:tcPr>
            <w:tcW w:w="2373" w:type="dxa"/>
          </w:tcPr>
          <w:p w14:paraId="166A2135" w14:textId="77777777" w:rsidR="00B24D37" w:rsidRPr="000709FE" w:rsidRDefault="00B24D37" w:rsidP="00D86551">
            <w:pPr>
              <w:pStyle w:val="Pagrindiniotekstotrauka"/>
              <w:ind w:left="0"/>
              <w:rPr>
                <w:rFonts w:ascii="Arial" w:hAnsi="Arial" w:cs="Arial"/>
                <w:szCs w:val="23"/>
                <w:lang w:val="lt-LT"/>
              </w:rPr>
            </w:pPr>
            <w:r w:rsidRPr="000709FE">
              <w:rPr>
                <w:rFonts w:ascii="Arial" w:hAnsi="Arial" w:cs="Arial"/>
                <w:szCs w:val="23"/>
                <w:lang w:val="lt-LT"/>
              </w:rPr>
              <w:t>Apskritis</w:t>
            </w:r>
          </w:p>
        </w:tc>
        <w:tc>
          <w:tcPr>
            <w:tcW w:w="1152" w:type="dxa"/>
            <w:vAlign w:val="bottom"/>
          </w:tcPr>
          <w:p w14:paraId="0088A3AF" w14:textId="77777777" w:rsidR="00B24D37" w:rsidRPr="000709FE" w:rsidRDefault="00B24D37" w:rsidP="0087344C">
            <w:pPr>
              <w:pStyle w:val="Pagrindiniotekstotrauka"/>
              <w:ind w:left="0"/>
              <w:rPr>
                <w:rFonts w:ascii="Arial" w:hAnsi="Arial" w:cs="Arial"/>
                <w:lang w:val="lt-LT"/>
              </w:rPr>
            </w:pPr>
            <w:r w:rsidRPr="000709FE">
              <w:rPr>
                <w:rFonts w:ascii="Arial" w:hAnsi="Arial" w:cs="Arial"/>
                <w:lang w:val="lt-LT"/>
              </w:rPr>
              <w:t xml:space="preserve">Apklaustų žmonių skaičius </w:t>
            </w:r>
          </w:p>
        </w:tc>
        <w:tc>
          <w:tcPr>
            <w:tcW w:w="708" w:type="dxa"/>
            <w:vAlign w:val="bottom"/>
          </w:tcPr>
          <w:p w14:paraId="14FC2840" w14:textId="77777777" w:rsidR="00B24D37" w:rsidRPr="000709FE" w:rsidRDefault="00B24D37" w:rsidP="0087344C">
            <w:pPr>
              <w:pStyle w:val="Pagrindiniotekstotrauka"/>
              <w:ind w:left="0"/>
              <w:rPr>
                <w:rFonts w:ascii="Arial" w:hAnsi="Arial" w:cs="Arial"/>
                <w:lang w:val="lt-LT"/>
              </w:rPr>
            </w:pPr>
            <w:r w:rsidRPr="000709FE">
              <w:rPr>
                <w:rFonts w:ascii="Arial" w:hAnsi="Arial" w:cs="Arial"/>
                <w:lang w:val="lt-LT"/>
              </w:rPr>
              <w:t>Proc.</w:t>
            </w:r>
          </w:p>
        </w:tc>
        <w:tc>
          <w:tcPr>
            <w:tcW w:w="1107" w:type="dxa"/>
          </w:tcPr>
          <w:p w14:paraId="28A0D128" w14:textId="77777777" w:rsidR="00B24D37" w:rsidRPr="000709FE" w:rsidRDefault="00B24D37" w:rsidP="0087344C">
            <w:pPr>
              <w:pStyle w:val="Pagrindiniotekstotrauka"/>
              <w:ind w:left="0"/>
              <w:rPr>
                <w:rFonts w:ascii="Arial" w:hAnsi="Arial" w:cs="Arial"/>
                <w:lang w:val="lt-LT"/>
              </w:rPr>
            </w:pPr>
            <w:r w:rsidRPr="000709FE">
              <w:rPr>
                <w:rFonts w:ascii="Arial" w:hAnsi="Arial" w:cs="Arial"/>
                <w:lang w:val="lt-LT"/>
              </w:rPr>
              <w:t>Bendras apskaičiuotas žmonių skaičius</w:t>
            </w:r>
          </w:p>
        </w:tc>
      </w:tr>
      <w:tr w:rsidR="00D86551" w:rsidRPr="000709FE" w14:paraId="1057EF35" w14:textId="77777777">
        <w:tblPrEx>
          <w:tblCellMar>
            <w:top w:w="0" w:type="dxa"/>
            <w:bottom w:w="0" w:type="dxa"/>
          </w:tblCellMar>
        </w:tblPrEx>
        <w:tc>
          <w:tcPr>
            <w:tcW w:w="2373" w:type="dxa"/>
          </w:tcPr>
          <w:p w14:paraId="4865DF5B"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Vilnius</w:t>
            </w:r>
          </w:p>
        </w:tc>
        <w:tc>
          <w:tcPr>
            <w:tcW w:w="1152" w:type="dxa"/>
          </w:tcPr>
          <w:p w14:paraId="07369328"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168</w:t>
            </w:r>
          </w:p>
        </w:tc>
        <w:tc>
          <w:tcPr>
            <w:tcW w:w="708" w:type="dxa"/>
          </w:tcPr>
          <w:p w14:paraId="53B82AFD"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29,4</w:t>
            </w:r>
          </w:p>
        </w:tc>
        <w:tc>
          <w:tcPr>
            <w:tcW w:w="1107" w:type="dxa"/>
          </w:tcPr>
          <w:p w14:paraId="5B56145C"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62.600</w:t>
            </w:r>
          </w:p>
        </w:tc>
      </w:tr>
      <w:tr w:rsidR="00D86551" w:rsidRPr="000709FE" w14:paraId="3973F631" w14:textId="77777777">
        <w:tblPrEx>
          <w:tblCellMar>
            <w:top w:w="0" w:type="dxa"/>
            <w:bottom w:w="0" w:type="dxa"/>
          </w:tblCellMar>
        </w:tblPrEx>
        <w:tc>
          <w:tcPr>
            <w:tcW w:w="2373" w:type="dxa"/>
          </w:tcPr>
          <w:p w14:paraId="1880794E"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Kl</w:t>
            </w:r>
            <w:r w:rsidR="00B24D37" w:rsidRPr="000709FE">
              <w:rPr>
                <w:rFonts w:ascii="Arial" w:hAnsi="Arial" w:cs="Arial"/>
                <w:szCs w:val="23"/>
                <w:lang w:val="lt-LT"/>
              </w:rPr>
              <w:t>a</w:t>
            </w:r>
            <w:r w:rsidRPr="000709FE">
              <w:rPr>
                <w:rFonts w:ascii="Arial" w:hAnsi="Arial" w:cs="Arial"/>
                <w:szCs w:val="23"/>
                <w:lang w:val="lt-LT"/>
              </w:rPr>
              <w:t>ip</w:t>
            </w:r>
            <w:r w:rsidR="00B24D37" w:rsidRPr="000709FE">
              <w:rPr>
                <w:rFonts w:ascii="Arial" w:hAnsi="Arial" w:cs="Arial"/>
                <w:szCs w:val="23"/>
                <w:lang w:val="lt-LT"/>
              </w:rPr>
              <w:t>ė</w:t>
            </w:r>
            <w:r w:rsidRPr="000709FE">
              <w:rPr>
                <w:rFonts w:ascii="Arial" w:hAnsi="Arial" w:cs="Arial"/>
                <w:szCs w:val="23"/>
                <w:lang w:val="lt-LT"/>
              </w:rPr>
              <w:t>da</w:t>
            </w:r>
          </w:p>
        </w:tc>
        <w:tc>
          <w:tcPr>
            <w:tcW w:w="1152" w:type="dxa"/>
          </w:tcPr>
          <w:p w14:paraId="13BA6FE5"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160</w:t>
            </w:r>
          </w:p>
        </w:tc>
        <w:tc>
          <w:tcPr>
            <w:tcW w:w="708" w:type="dxa"/>
          </w:tcPr>
          <w:p w14:paraId="72634D66"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28,0</w:t>
            </w:r>
          </w:p>
        </w:tc>
        <w:tc>
          <w:tcPr>
            <w:tcW w:w="1107" w:type="dxa"/>
          </w:tcPr>
          <w:p w14:paraId="669D3E82"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59.600</w:t>
            </w:r>
          </w:p>
        </w:tc>
      </w:tr>
      <w:tr w:rsidR="00D86551" w:rsidRPr="000709FE" w14:paraId="39A6DBF3" w14:textId="77777777">
        <w:tblPrEx>
          <w:tblCellMar>
            <w:top w:w="0" w:type="dxa"/>
            <w:bottom w:w="0" w:type="dxa"/>
          </w:tblCellMar>
        </w:tblPrEx>
        <w:tc>
          <w:tcPr>
            <w:tcW w:w="2373" w:type="dxa"/>
          </w:tcPr>
          <w:p w14:paraId="30B87E08"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Kaunas</w:t>
            </w:r>
          </w:p>
        </w:tc>
        <w:tc>
          <w:tcPr>
            <w:tcW w:w="1152" w:type="dxa"/>
          </w:tcPr>
          <w:p w14:paraId="30C7D6A5"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123</w:t>
            </w:r>
          </w:p>
        </w:tc>
        <w:tc>
          <w:tcPr>
            <w:tcW w:w="708" w:type="dxa"/>
          </w:tcPr>
          <w:p w14:paraId="7D823455"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21,5</w:t>
            </w:r>
          </w:p>
        </w:tc>
        <w:tc>
          <w:tcPr>
            <w:tcW w:w="1107" w:type="dxa"/>
          </w:tcPr>
          <w:p w14:paraId="071E8A28"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45.800</w:t>
            </w:r>
          </w:p>
        </w:tc>
      </w:tr>
      <w:tr w:rsidR="00D86551" w:rsidRPr="000709FE" w14:paraId="56336703" w14:textId="77777777">
        <w:tblPrEx>
          <w:tblCellMar>
            <w:top w:w="0" w:type="dxa"/>
            <w:bottom w:w="0" w:type="dxa"/>
          </w:tblCellMar>
        </w:tblPrEx>
        <w:tc>
          <w:tcPr>
            <w:tcW w:w="2373" w:type="dxa"/>
          </w:tcPr>
          <w:p w14:paraId="5150D4B0" w14:textId="77777777" w:rsidR="00D86551" w:rsidRPr="000709FE" w:rsidRDefault="00DC197C" w:rsidP="00D86551">
            <w:pPr>
              <w:pStyle w:val="Pagrindiniotekstotrauka"/>
              <w:ind w:left="0"/>
              <w:rPr>
                <w:rFonts w:ascii="Arial" w:hAnsi="Arial" w:cs="Arial"/>
                <w:szCs w:val="23"/>
                <w:lang w:val="lt-LT"/>
              </w:rPr>
            </w:pPr>
            <w:r>
              <w:rPr>
                <w:rFonts w:ascii="Arial" w:hAnsi="Arial" w:cs="Arial"/>
                <w:szCs w:val="23"/>
                <w:lang w:val="lt-LT"/>
              </w:rPr>
              <w:t>Š</w:t>
            </w:r>
            <w:r w:rsidR="00D86551" w:rsidRPr="000709FE">
              <w:rPr>
                <w:rFonts w:ascii="Arial" w:hAnsi="Arial" w:cs="Arial"/>
                <w:szCs w:val="23"/>
                <w:lang w:val="lt-LT"/>
              </w:rPr>
              <w:t>iauliai</w:t>
            </w:r>
          </w:p>
        </w:tc>
        <w:tc>
          <w:tcPr>
            <w:tcW w:w="1152" w:type="dxa"/>
          </w:tcPr>
          <w:p w14:paraId="24FC54DB"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40</w:t>
            </w:r>
          </w:p>
        </w:tc>
        <w:tc>
          <w:tcPr>
            <w:tcW w:w="708" w:type="dxa"/>
          </w:tcPr>
          <w:p w14:paraId="7F502521"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7,0</w:t>
            </w:r>
          </w:p>
        </w:tc>
        <w:tc>
          <w:tcPr>
            <w:tcW w:w="1107" w:type="dxa"/>
          </w:tcPr>
          <w:p w14:paraId="40AD5F72"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14.900</w:t>
            </w:r>
          </w:p>
        </w:tc>
      </w:tr>
      <w:tr w:rsidR="00D86551" w:rsidRPr="000709FE" w14:paraId="3027434A" w14:textId="77777777">
        <w:tblPrEx>
          <w:tblCellMar>
            <w:top w:w="0" w:type="dxa"/>
            <w:bottom w:w="0" w:type="dxa"/>
          </w:tblCellMar>
        </w:tblPrEx>
        <w:tc>
          <w:tcPr>
            <w:tcW w:w="2373" w:type="dxa"/>
          </w:tcPr>
          <w:p w14:paraId="0D03CCB0"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P</w:t>
            </w:r>
            <w:r w:rsidR="00B24D37" w:rsidRPr="000709FE">
              <w:rPr>
                <w:rFonts w:ascii="Arial" w:hAnsi="Arial" w:cs="Arial"/>
                <w:szCs w:val="23"/>
                <w:lang w:val="lt-LT"/>
              </w:rPr>
              <w:t>a</w:t>
            </w:r>
            <w:r w:rsidRPr="000709FE">
              <w:rPr>
                <w:rFonts w:ascii="Arial" w:hAnsi="Arial" w:cs="Arial"/>
                <w:szCs w:val="23"/>
                <w:lang w:val="lt-LT"/>
              </w:rPr>
              <w:t>nev</w:t>
            </w:r>
            <w:r w:rsidR="00B24D37" w:rsidRPr="000709FE">
              <w:rPr>
                <w:rFonts w:ascii="Arial" w:hAnsi="Arial" w:cs="Arial"/>
                <w:szCs w:val="23"/>
                <w:lang w:val="lt-LT"/>
              </w:rPr>
              <w:t>ėž</w:t>
            </w:r>
            <w:r w:rsidRPr="000709FE">
              <w:rPr>
                <w:rFonts w:ascii="Arial" w:hAnsi="Arial" w:cs="Arial"/>
                <w:szCs w:val="23"/>
                <w:lang w:val="lt-LT"/>
              </w:rPr>
              <w:t>ys</w:t>
            </w:r>
          </w:p>
        </w:tc>
        <w:tc>
          <w:tcPr>
            <w:tcW w:w="1152" w:type="dxa"/>
          </w:tcPr>
          <w:p w14:paraId="65D0334F"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22</w:t>
            </w:r>
          </w:p>
        </w:tc>
        <w:tc>
          <w:tcPr>
            <w:tcW w:w="708" w:type="dxa"/>
          </w:tcPr>
          <w:p w14:paraId="7F4D4073"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3,8</w:t>
            </w:r>
          </w:p>
        </w:tc>
        <w:tc>
          <w:tcPr>
            <w:tcW w:w="1107" w:type="dxa"/>
          </w:tcPr>
          <w:p w14:paraId="51AE8B6A"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8.100</w:t>
            </w:r>
          </w:p>
        </w:tc>
      </w:tr>
      <w:tr w:rsidR="00D86551" w:rsidRPr="000709FE" w14:paraId="195F6060" w14:textId="77777777">
        <w:tblPrEx>
          <w:tblCellMar>
            <w:top w:w="0" w:type="dxa"/>
            <w:bottom w:w="0" w:type="dxa"/>
          </w:tblCellMar>
        </w:tblPrEx>
        <w:tc>
          <w:tcPr>
            <w:tcW w:w="2373" w:type="dxa"/>
          </w:tcPr>
          <w:p w14:paraId="6D4D494B"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Tel</w:t>
            </w:r>
            <w:r w:rsidR="00B24D37" w:rsidRPr="000709FE">
              <w:rPr>
                <w:rFonts w:ascii="Arial" w:hAnsi="Arial" w:cs="Arial"/>
                <w:szCs w:val="23"/>
                <w:lang w:val="lt-LT"/>
              </w:rPr>
              <w:t>š</w:t>
            </w:r>
            <w:r w:rsidRPr="000709FE">
              <w:rPr>
                <w:rFonts w:ascii="Arial" w:hAnsi="Arial" w:cs="Arial"/>
                <w:szCs w:val="23"/>
                <w:lang w:val="lt-LT"/>
              </w:rPr>
              <w:t>iai</w:t>
            </w:r>
          </w:p>
        </w:tc>
        <w:tc>
          <w:tcPr>
            <w:tcW w:w="1152" w:type="dxa"/>
          </w:tcPr>
          <w:p w14:paraId="4901B32A"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18</w:t>
            </w:r>
          </w:p>
        </w:tc>
        <w:tc>
          <w:tcPr>
            <w:tcW w:w="708" w:type="dxa"/>
          </w:tcPr>
          <w:p w14:paraId="614321E8"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3,1</w:t>
            </w:r>
          </w:p>
        </w:tc>
        <w:tc>
          <w:tcPr>
            <w:tcW w:w="1107" w:type="dxa"/>
          </w:tcPr>
          <w:p w14:paraId="67789E57"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6.600</w:t>
            </w:r>
          </w:p>
        </w:tc>
      </w:tr>
      <w:tr w:rsidR="00D86551" w:rsidRPr="000709FE" w14:paraId="2A83EEAD" w14:textId="77777777">
        <w:tblPrEx>
          <w:tblCellMar>
            <w:top w:w="0" w:type="dxa"/>
            <w:bottom w:w="0" w:type="dxa"/>
          </w:tblCellMar>
        </w:tblPrEx>
        <w:tc>
          <w:tcPr>
            <w:tcW w:w="2373" w:type="dxa"/>
          </w:tcPr>
          <w:p w14:paraId="7B010482" w14:textId="77777777" w:rsidR="00D86551" w:rsidRPr="000709FE" w:rsidRDefault="00B24D37" w:rsidP="00D86551">
            <w:pPr>
              <w:pStyle w:val="Pagrindiniotekstotrauka"/>
              <w:ind w:left="0"/>
              <w:rPr>
                <w:rFonts w:ascii="Arial" w:hAnsi="Arial" w:cs="Arial"/>
                <w:szCs w:val="23"/>
                <w:lang w:val="lt-LT"/>
              </w:rPr>
            </w:pPr>
            <w:r w:rsidRPr="000709FE">
              <w:rPr>
                <w:rFonts w:ascii="Arial" w:hAnsi="Arial" w:cs="Arial"/>
                <w:szCs w:val="23"/>
                <w:lang w:val="lt-LT"/>
              </w:rPr>
              <w:t>Marijampolė</w:t>
            </w:r>
          </w:p>
        </w:tc>
        <w:tc>
          <w:tcPr>
            <w:tcW w:w="1152" w:type="dxa"/>
          </w:tcPr>
          <w:p w14:paraId="7116F3EC"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15</w:t>
            </w:r>
          </w:p>
        </w:tc>
        <w:tc>
          <w:tcPr>
            <w:tcW w:w="708" w:type="dxa"/>
          </w:tcPr>
          <w:p w14:paraId="189898F3"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2,6</w:t>
            </w:r>
          </w:p>
        </w:tc>
        <w:tc>
          <w:tcPr>
            <w:tcW w:w="1107" w:type="dxa"/>
          </w:tcPr>
          <w:p w14:paraId="313071A1"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5.500</w:t>
            </w:r>
          </w:p>
        </w:tc>
      </w:tr>
      <w:tr w:rsidR="00D86551" w:rsidRPr="000709FE" w14:paraId="72A4718C" w14:textId="77777777">
        <w:tblPrEx>
          <w:tblCellMar>
            <w:top w:w="0" w:type="dxa"/>
            <w:bottom w:w="0" w:type="dxa"/>
          </w:tblCellMar>
        </w:tblPrEx>
        <w:tc>
          <w:tcPr>
            <w:tcW w:w="2373" w:type="dxa"/>
          </w:tcPr>
          <w:p w14:paraId="22683DBD" w14:textId="77777777" w:rsidR="00D86551" w:rsidRPr="000709FE" w:rsidRDefault="00B24D37" w:rsidP="00D86551">
            <w:pPr>
              <w:pStyle w:val="Pagrindiniotekstotrauka"/>
              <w:ind w:left="0"/>
              <w:rPr>
                <w:rFonts w:ascii="Arial" w:hAnsi="Arial" w:cs="Arial"/>
                <w:szCs w:val="23"/>
                <w:lang w:val="lt-LT"/>
              </w:rPr>
            </w:pPr>
            <w:r w:rsidRPr="000709FE">
              <w:rPr>
                <w:rFonts w:ascii="Arial" w:hAnsi="Arial" w:cs="Arial"/>
                <w:szCs w:val="23"/>
                <w:lang w:val="lt-LT"/>
              </w:rPr>
              <w:t>Taura</w:t>
            </w:r>
            <w:r w:rsidR="00D86551" w:rsidRPr="000709FE">
              <w:rPr>
                <w:rFonts w:ascii="Arial" w:hAnsi="Arial" w:cs="Arial"/>
                <w:szCs w:val="23"/>
                <w:lang w:val="lt-LT"/>
              </w:rPr>
              <w:t>g</w:t>
            </w:r>
            <w:r w:rsidRPr="000709FE">
              <w:rPr>
                <w:rFonts w:ascii="Arial" w:hAnsi="Arial" w:cs="Arial"/>
                <w:szCs w:val="23"/>
                <w:lang w:val="lt-LT"/>
              </w:rPr>
              <w:t>ė</w:t>
            </w:r>
          </w:p>
        </w:tc>
        <w:tc>
          <w:tcPr>
            <w:tcW w:w="1152" w:type="dxa"/>
          </w:tcPr>
          <w:p w14:paraId="14153BCD"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11</w:t>
            </w:r>
          </w:p>
        </w:tc>
        <w:tc>
          <w:tcPr>
            <w:tcW w:w="708" w:type="dxa"/>
          </w:tcPr>
          <w:p w14:paraId="0DA3ED89"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1,9</w:t>
            </w:r>
          </w:p>
        </w:tc>
        <w:tc>
          <w:tcPr>
            <w:tcW w:w="1107" w:type="dxa"/>
          </w:tcPr>
          <w:p w14:paraId="64DC4DE0"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4.100</w:t>
            </w:r>
          </w:p>
        </w:tc>
      </w:tr>
      <w:tr w:rsidR="00D86551" w:rsidRPr="000709FE" w14:paraId="24A1A559" w14:textId="77777777">
        <w:tblPrEx>
          <w:tblCellMar>
            <w:top w:w="0" w:type="dxa"/>
            <w:bottom w:w="0" w:type="dxa"/>
          </w:tblCellMar>
        </w:tblPrEx>
        <w:tc>
          <w:tcPr>
            <w:tcW w:w="2373" w:type="dxa"/>
          </w:tcPr>
          <w:p w14:paraId="29A50CA2"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Alyt</w:t>
            </w:r>
            <w:r w:rsidR="00B24D37" w:rsidRPr="000709FE">
              <w:rPr>
                <w:rFonts w:ascii="Arial" w:hAnsi="Arial" w:cs="Arial"/>
                <w:szCs w:val="23"/>
                <w:lang w:val="lt-LT"/>
              </w:rPr>
              <w:t>u</w:t>
            </w:r>
            <w:r w:rsidRPr="000709FE">
              <w:rPr>
                <w:rFonts w:ascii="Arial" w:hAnsi="Arial" w:cs="Arial"/>
                <w:szCs w:val="23"/>
                <w:lang w:val="lt-LT"/>
              </w:rPr>
              <w:t>s</w:t>
            </w:r>
          </w:p>
        </w:tc>
        <w:tc>
          <w:tcPr>
            <w:tcW w:w="1152" w:type="dxa"/>
          </w:tcPr>
          <w:p w14:paraId="3BE27799"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10</w:t>
            </w:r>
          </w:p>
        </w:tc>
        <w:tc>
          <w:tcPr>
            <w:tcW w:w="708" w:type="dxa"/>
          </w:tcPr>
          <w:p w14:paraId="7A12ECC3"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1,7</w:t>
            </w:r>
          </w:p>
        </w:tc>
        <w:tc>
          <w:tcPr>
            <w:tcW w:w="1107" w:type="dxa"/>
          </w:tcPr>
          <w:p w14:paraId="43120048"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3.700</w:t>
            </w:r>
          </w:p>
        </w:tc>
      </w:tr>
      <w:tr w:rsidR="00D86551" w:rsidRPr="000709FE" w14:paraId="48F2C065" w14:textId="77777777">
        <w:tblPrEx>
          <w:tblCellMar>
            <w:top w:w="0" w:type="dxa"/>
            <w:bottom w:w="0" w:type="dxa"/>
          </w:tblCellMar>
        </w:tblPrEx>
        <w:tc>
          <w:tcPr>
            <w:tcW w:w="2373" w:type="dxa"/>
          </w:tcPr>
          <w:p w14:paraId="6850FCFB"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Utena</w:t>
            </w:r>
          </w:p>
        </w:tc>
        <w:tc>
          <w:tcPr>
            <w:tcW w:w="1152" w:type="dxa"/>
          </w:tcPr>
          <w:p w14:paraId="06060520"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5</w:t>
            </w:r>
          </w:p>
        </w:tc>
        <w:tc>
          <w:tcPr>
            <w:tcW w:w="708" w:type="dxa"/>
          </w:tcPr>
          <w:p w14:paraId="2FFF4B3B"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0,9</w:t>
            </w:r>
          </w:p>
        </w:tc>
        <w:tc>
          <w:tcPr>
            <w:tcW w:w="1107" w:type="dxa"/>
          </w:tcPr>
          <w:p w14:paraId="6FF5EF85"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1.900</w:t>
            </w:r>
          </w:p>
        </w:tc>
      </w:tr>
      <w:tr w:rsidR="00D86551" w:rsidRPr="000709FE" w14:paraId="3B9EDD8A" w14:textId="77777777">
        <w:tblPrEx>
          <w:tblCellMar>
            <w:top w:w="0" w:type="dxa"/>
            <w:bottom w:w="0" w:type="dxa"/>
          </w:tblCellMar>
        </w:tblPrEx>
        <w:tc>
          <w:tcPr>
            <w:tcW w:w="2373" w:type="dxa"/>
          </w:tcPr>
          <w:p w14:paraId="23CBBEEE"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SUM</w:t>
            </w:r>
            <w:r w:rsidR="00B24D37" w:rsidRPr="000709FE">
              <w:rPr>
                <w:rFonts w:ascii="Arial" w:hAnsi="Arial" w:cs="Arial"/>
                <w:szCs w:val="23"/>
                <w:lang w:val="lt-LT"/>
              </w:rPr>
              <w:t>A</w:t>
            </w:r>
          </w:p>
        </w:tc>
        <w:tc>
          <w:tcPr>
            <w:tcW w:w="1152" w:type="dxa"/>
          </w:tcPr>
          <w:p w14:paraId="5A687AF0"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444</w:t>
            </w:r>
            <w:r w:rsidRPr="000709FE">
              <w:rPr>
                <w:rStyle w:val="Puslapioinaosnuoroda"/>
                <w:rFonts w:ascii="Arial" w:hAnsi="Arial" w:cs="Arial"/>
                <w:szCs w:val="23"/>
                <w:lang w:val="lt-LT"/>
              </w:rPr>
              <w:footnoteReference w:id="10"/>
            </w:r>
          </w:p>
        </w:tc>
        <w:tc>
          <w:tcPr>
            <w:tcW w:w="708" w:type="dxa"/>
          </w:tcPr>
          <w:p w14:paraId="75413827"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100</w:t>
            </w:r>
          </w:p>
        </w:tc>
        <w:tc>
          <w:tcPr>
            <w:tcW w:w="1107" w:type="dxa"/>
          </w:tcPr>
          <w:p w14:paraId="621430BE"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fldChar w:fldCharType="begin"/>
            </w:r>
            <w:r w:rsidRPr="000709FE">
              <w:rPr>
                <w:rFonts w:ascii="Arial" w:hAnsi="Arial" w:cs="Arial"/>
                <w:szCs w:val="23"/>
                <w:lang w:val="lt-LT"/>
              </w:rPr>
              <w:instrText xml:space="preserve"> =SUM(ABOVE) </w:instrText>
            </w:r>
            <w:r w:rsidRPr="000709FE">
              <w:rPr>
                <w:rFonts w:ascii="Arial" w:hAnsi="Arial" w:cs="Arial"/>
                <w:szCs w:val="23"/>
                <w:lang w:val="lt-LT"/>
              </w:rPr>
              <w:fldChar w:fldCharType="separate"/>
            </w:r>
            <w:r w:rsidRPr="000709FE">
              <w:rPr>
                <w:rFonts w:ascii="Arial" w:hAnsi="Arial" w:cs="Arial"/>
                <w:szCs w:val="23"/>
                <w:lang w:val="lt-LT"/>
              </w:rPr>
              <w:t>212.800</w:t>
            </w:r>
            <w:r w:rsidRPr="000709FE">
              <w:rPr>
                <w:rFonts w:ascii="Arial" w:hAnsi="Arial" w:cs="Arial"/>
                <w:szCs w:val="23"/>
                <w:lang w:val="lt-LT"/>
              </w:rPr>
              <w:fldChar w:fldCharType="end"/>
            </w:r>
          </w:p>
        </w:tc>
      </w:tr>
    </w:tbl>
    <w:p w14:paraId="58A5BBEA" w14:textId="77777777" w:rsidR="00D86551" w:rsidRPr="000709FE" w:rsidRDefault="00D86551" w:rsidP="00D86551">
      <w:pPr>
        <w:pStyle w:val="Pagrindiniotekstotrauka"/>
        <w:ind w:left="0"/>
        <w:rPr>
          <w:rFonts w:ascii="Times New Roman" w:hAnsi="Times New Roman"/>
          <w:szCs w:val="23"/>
          <w:lang w:val="lt-LT"/>
        </w:rPr>
      </w:pPr>
    </w:p>
    <w:p w14:paraId="6926F678" w14:textId="77777777" w:rsidR="00D86551" w:rsidRPr="000709FE" w:rsidRDefault="0087344C"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Vietos turizmo srityje labai aiškiai dominuoja turistai iš trijų apskričių –</w:t>
      </w:r>
      <w:r w:rsidR="00D86551" w:rsidRPr="000709FE">
        <w:rPr>
          <w:rFonts w:ascii="Times New Roman" w:hAnsi="Times New Roman"/>
          <w:sz w:val="24"/>
          <w:szCs w:val="24"/>
          <w:lang w:val="lt-LT"/>
        </w:rPr>
        <w:t xml:space="preserve"> Vilni</w:t>
      </w:r>
      <w:r w:rsidRPr="000709FE">
        <w:rPr>
          <w:rFonts w:ascii="Times New Roman" w:hAnsi="Times New Roman"/>
          <w:sz w:val="24"/>
          <w:szCs w:val="24"/>
          <w:lang w:val="lt-LT"/>
        </w:rPr>
        <w:t>a</w:t>
      </w:r>
      <w:r w:rsidR="00D86551" w:rsidRPr="000709FE">
        <w:rPr>
          <w:rFonts w:ascii="Times New Roman" w:hAnsi="Times New Roman"/>
          <w:sz w:val="24"/>
          <w:szCs w:val="24"/>
          <w:lang w:val="lt-LT"/>
        </w:rPr>
        <w:t>us, Klaipėd</w:t>
      </w:r>
      <w:r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00DC197C">
        <w:rPr>
          <w:rFonts w:ascii="Times New Roman" w:hAnsi="Times New Roman"/>
          <w:sz w:val="24"/>
          <w:szCs w:val="24"/>
          <w:lang w:val="lt-LT"/>
        </w:rPr>
        <w:t>ir</w:t>
      </w:r>
      <w:r w:rsidR="00D86551" w:rsidRPr="000709FE">
        <w:rPr>
          <w:rFonts w:ascii="Times New Roman" w:hAnsi="Times New Roman"/>
          <w:sz w:val="24"/>
          <w:szCs w:val="24"/>
          <w:lang w:val="lt-LT"/>
        </w:rPr>
        <w:t xml:space="preserve"> Kaun</w:t>
      </w:r>
      <w:r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Turistai iš šių trijų apskričių sudaro apie</w:t>
      </w:r>
      <w:r w:rsidR="00D86551" w:rsidRPr="000709FE">
        <w:rPr>
          <w:rFonts w:ascii="Times New Roman" w:hAnsi="Times New Roman"/>
          <w:sz w:val="24"/>
          <w:szCs w:val="24"/>
          <w:lang w:val="lt-LT"/>
        </w:rPr>
        <w:t xml:space="preserve"> 80 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Pr="000709FE">
        <w:rPr>
          <w:rFonts w:ascii="Times New Roman" w:hAnsi="Times New Roman"/>
          <w:sz w:val="24"/>
          <w:szCs w:val="24"/>
          <w:lang w:val="lt-LT"/>
        </w:rPr>
        <w:t>viso vietos turizmo</w:t>
      </w:r>
      <w:r w:rsidR="00D86551" w:rsidRPr="000709FE">
        <w:rPr>
          <w:rFonts w:ascii="Times New Roman" w:hAnsi="Times New Roman"/>
          <w:sz w:val="24"/>
          <w:szCs w:val="24"/>
          <w:lang w:val="lt-LT"/>
        </w:rPr>
        <w:t>.</w:t>
      </w:r>
    </w:p>
    <w:p w14:paraId="16CA3A1B" w14:textId="77777777" w:rsidR="00D86551" w:rsidRPr="000709FE" w:rsidRDefault="00D86551" w:rsidP="00D86551">
      <w:pPr>
        <w:pStyle w:val="Pagrindiniotekstotrauka"/>
        <w:ind w:left="0"/>
        <w:rPr>
          <w:rFonts w:ascii="Times New Roman" w:hAnsi="Times New Roman"/>
          <w:szCs w:val="23"/>
          <w:lang w:val="lt-LT"/>
        </w:rPr>
      </w:pPr>
    </w:p>
    <w:p w14:paraId="6723CF7C" w14:textId="77777777" w:rsidR="00D86551" w:rsidRPr="000709FE" w:rsidRDefault="0087344C" w:rsidP="00D86551">
      <w:pPr>
        <w:pStyle w:val="Antrat2"/>
        <w:rPr>
          <w:lang w:val="lt-LT"/>
        </w:rPr>
      </w:pPr>
      <w:r w:rsidRPr="000709FE">
        <w:rPr>
          <w:lang w:val="lt-LT"/>
        </w:rPr>
        <w:t>A</w:t>
      </w:r>
      <w:r w:rsidR="00925604" w:rsidRPr="000709FE">
        <w:rPr>
          <w:lang w:val="lt-LT"/>
        </w:rPr>
        <w:t>p</w:t>
      </w:r>
      <w:r w:rsidRPr="000709FE">
        <w:rPr>
          <w:lang w:val="lt-LT"/>
        </w:rPr>
        <w:t>sistojimo trukmė ir Kuršių Nerijoje praleistų naktų skaičius</w:t>
      </w:r>
    </w:p>
    <w:p w14:paraId="63DBB24B" w14:textId="77777777" w:rsidR="00D86551" w:rsidRPr="000709FE" w:rsidRDefault="00D86551" w:rsidP="00D86551">
      <w:pPr>
        <w:rPr>
          <w:lang w:val="lt-LT"/>
        </w:rPr>
      </w:pPr>
    </w:p>
    <w:p w14:paraId="7E53D6D0"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5.3: </w:t>
      </w:r>
      <w:r w:rsidR="0087344C" w:rsidRPr="000709FE">
        <w:rPr>
          <w:rFonts w:ascii="Times New Roman" w:hAnsi="Times New Roman"/>
          <w:b/>
          <w:bCs/>
          <w:sz w:val="24"/>
          <w:szCs w:val="24"/>
          <w:lang w:val="lt-LT"/>
        </w:rPr>
        <w:t>Kuršių Nerijos turistai ir vienai dienai atvykę lankytojai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1174"/>
        <w:gridCol w:w="1119"/>
        <w:gridCol w:w="1984"/>
      </w:tblGrid>
      <w:tr w:rsidR="00D86551" w:rsidRPr="000709FE" w14:paraId="17C41322" w14:textId="77777777">
        <w:tblPrEx>
          <w:tblCellMar>
            <w:top w:w="0" w:type="dxa"/>
            <w:bottom w:w="0" w:type="dxa"/>
          </w:tblCellMar>
        </w:tblPrEx>
        <w:tc>
          <w:tcPr>
            <w:tcW w:w="2373" w:type="dxa"/>
          </w:tcPr>
          <w:p w14:paraId="7164D528" w14:textId="77777777" w:rsidR="00D86551" w:rsidRPr="000709FE" w:rsidRDefault="0087344C" w:rsidP="00D86551">
            <w:pPr>
              <w:pStyle w:val="Pagrindiniotekstotrauka"/>
              <w:ind w:left="0"/>
              <w:rPr>
                <w:rFonts w:ascii="Arial" w:hAnsi="Arial" w:cs="Arial"/>
                <w:szCs w:val="23"/>
                <w:lang w:val="lt-LT"/>
              </w:rPr>
            </w:pPr>
            <w:r w:rsidRPr="000709FE">
              <w:rPr>
                <w:rFonts w:ascii="Arial" w:hAnsi="Arial" w:cs="Arial"/>
                <w:szCs w:val="23"/>
                <w:lang w:val="lt-LT"/>
              </w:rPr>
              <w:t>Lankytojų tipas</w:t>
            </w:r>
          </w:p>
        </w:tc>
        <w:tc>
          <w:tcPr>
            <w:tcW w:w="1174" w:type="dxa"/>
          </w:tcPr>
          <w:p w14:paraId="44525971"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Propor</w:t>
            </w:r>
            <w:r w:rsidR="0087344C" w:rsidRPr="000709FE">
              <w:rPr>
                <w:rFonts w:ascii="Arial" w:hAnsi="Arial" w:cs="Arial"/>
                <w:szCs w:val="23"/>
                <w:lang w:val="lt-LT"/>
              </w:rPr>
              <w:t xml:space="preserve">cija pagal </w:t>
            </w:r>
            <w:r w:rsidRPr="000709FE">
              <w:rPr>
                <w:rFonts w:ascii="Arial" w:hAnsi="Arial" w:cs="Arial"/>
                <w:szCs w:val="23"/>
                <w:lang w:val="lt-LT"/>
              </w:rPr>
              <w:t>2005</w:t>
            </w:r>
            <w:r w:rsidR="0087344C" w:rsidRPr="000709FE">
              <w:rPr>
                <w:rFonts w:ascii="Arial" w:hAnsi="Arial" w:cs="Arial"/>
                <w:szCs w:val="23"/>
                <w:lang w:val="lt-LT"/>
              </w:rPr>
              <w:t xml:space="preserve"> m. va</w:t>
            </w:r>
            <w:r w:rsidRPr="000709FE">
              <w:rPr>
                <w:rFonts w:ascii="Arial" w:hAnsi="Arial" w:cs="Arial"/>
                <w:szCs w:val="23"/>
                <w:lang w:val="lt-LT"/>
              </w:rPr>
              <w:t>s</w:t>
            </w:r>
            <w:r w:rsidR="0087344C" w:rsidRPr="000709FE">
              <w:rPr>
                <w:rFonts w:ascii="Arial" w:hAnsi="Arial" w:cs="Arial"/>
                <w:szCs w:val="23"/>
                <w:lang w:val="lt-LT"/>
              </w:rPr>
              <w:t>aros apkla</w:t>
            </w:r>
            <w:r w:rsidRPr="000709FE">
              <w:rPr>
                <w:rFonts w:ascii="Arial" w:hAnsi="Arial" w:cs="Arial"/>
                <w:szCs w:val="23"/>
                <w:lang w:val="lt-LT"/>
              </w:rPr>
              <w:t>u</w:t>
            </w:r>
            <w:r w:rsidR="0087344C" w:rsidRPr="000709FE">
              <w:rPr>
                <w:rFonts w:ascii="Arial" w:hAnsi="Arial" w:cs="Arial"/>
                <w:szCs w:val="23"/>
                <w:lang w:val="lt-LT"/>
              </w:rPr>
              <w:t>są</w:t>
            </w:r>
          </w:p>
        </w:tc>
        <w:tc>
          <w:tcPr>
            <w:tcW w:w="918" w:type="dxa"/>
          </w:tcPr>
          <w:p w14:paraId="263E0BE9"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A</w:t>
            </w:r>
            <w:r w:rsidR="0087344C" w:rsidRPr="000709FE">
              <w:rPr>
                <w:rFonts w:ascii="Arial" w:hAnsi="Arial" w:cs="Arial"/>
                <w:szCs w:val="23"/>
                <w:lang w:val="lt-LT"/>
              </w:rPr>
              <w:t>pklausoje pateikti atsakymai</w:t>
            </w:r>
          </w:p>
        </w:tc>
        <w:tc>
          <w:tcPr>
            <w:tcW w:w="1984" w:type="dxa"/>
          </w:tcPr>
          <w:p w14:paraId="355BA48A" w14:textId="77777777" w:rsidR="00D86551" w:rsidRPr="000709FE" w:rsidRDefault="0087344C" w:rsidP="00D86551">
            <w:pPr>
              <w:pStyle w:val="Pagrindiniotekstotrauka"/>
              <w:ind w:left="0"/>
              <w:rPr>
                <w:rFonts w:ascii="Arial" w:hAnsi="Arial" w:cs="Arial"/>
                <w:szCs w:val="23"/>
                <w:lang w:val="lt-LT"/>
              </w:rPr>
            </w:pPr>
            <w:r w:rsidRPr="000709FE">
              <w:rPr>
                <w:rFonts w:ascii="Arial" w:hAnsi="Arial" w:cs="Arial"/>
                <w:szCs w:val="23"/>
                <w:lang w:val="lt-LT"/>
              </w:rPr>
              <w:t xml:space="preserve">Bendras apskaičiuotas asmenų skaičius </w:t>
            </w:r>
            <w:r w:rsidR="00D86551" w:rsidRPr="000709FE">
              <w:rPr>
                <w:rFonts w:ascii="Arial" w:hAnsi="Arial" w:cs="Arial"/>
                <w:szCs w:val="23"/>
                <w:lang w:val="lt-LT"/>
              </w:rPr>
              <w:t>2005</w:t>
            </w:r>
            <w:r w:rsidRPr="000709FE">
              <w:rPr>
                <w:rFonts w:ascii="Arial" w:hAnsi="Arial" w:cs="Arial"/>
                <w:szCs w:val="23"/>
                <w:lang w:val="lt-LT"/>
              </w:rPr>
              <w:t xml:space="preserve"> m.</w:t>
            </w:r>
          </w:p>
        </w:tc>
      </w:tr>
      <w:tr w:rsidR="00D86551" w:rsidRPr="000709FE" w14:paraId="3F8FDF91" w14:textId="77777777">
        <w:tblPrEx>
          <w:tblCellMar>
            <w:top w:w="0" w:type="dxa"/>
            <w:bottom w:w="0" w:type="dxa"/>
          </w:tblCellMar>
        </w:tblPrEx>
        <w:tc>
          <w:tcPr>
            <w:tcW w:w="2373" w:type="dxa"/>
          </w:tcPr>
          <w:p w14:paraId="581EC063" w14:textId="77777777" w:rsidR="00D86551" w:rsidRPr="000709FE" w:rsidRDefault="0087344C" w:rsidP="00D86551">
            <w:pPr>
              <w:pStyle w:val="Pagrindiniotekstotrauka"/>
              <w:ind w:left="0"/>
              <w:rPr>
                <w:rFonts w:ascii="Arial" w:hAnsi="Arial" w:cs="Arial"/>
                <w:lang w:val="lt-LT"/>
              </w:rPr>
            </w:pPr>
            <w:r w:rsidRPr="000709FE">
              <w:rPr>
                <w:rFonts w:ascii="Arial" w:hAnsi="Arial" w:cs="Arial"/>
                <w:bCs/>
                <w:lang w:val="lt-LT"/>
              </w:rPr>
              <w:t>Vienai dienai atvykę lankytojai</w:t>
            </w:r>
          </w:p>
        </w:tc>
        <w:tc>
          <w:tcPr>
            <w:tcW w:w="1174" w:type="dxa"/>
          </w:tcPr>
          <w:p w14:paraId="2EC78948" w14:textId="77777777" w:rsidR="00D86551" w:rsidRPr="000709FE" w:rsidRDefault="00D86551" w:rsidP="00D86551">
            <w:pPr>
              <w:pStyle w:val="Pagrindiniotekstotrauka"/>
              <w:ind w:left="0"/>
              <w:jc w:val="center"/>
              <w:rPr>
                <w:rFonts w:ascii="Arial" w:hAnsi="Arial" w:cs="Arial"/>
                <w:szCs w:val="23"/>
                <w:lang w:val="lt-LT"/>
              </w:rPr>
            </w:pPr>
            <w:r w:rsidRPr="000709FE">
              <w:rPr>
                <w:rFonts w:ascii="Arial" w:hAnsi="Arial" w:cs="Arial"/>
                <w:szCs w:val="23"/>
                <w:lang w:val="lt-LT"/>
              </w:rPr>
              <w:t>9%</w:t>
            </w:r>
          </w:p>
        </w:tc>
        <w:tc>
          <w:tcPr>
            <w:tcW w:w="918" w:type="dxa"/>
          </w:tcPr>
          <w:p w14:paraId="37EA578A" w14:textId="77777777" w:rsidR="00D86551" w:rsidRPr="000709FE" w:rsidRDefault="00D86551" w:rsidP="00D86551">
            <w:pPr>
              <w:pStyle w:val="Pagrindiniotekstotrauka"/>
              <w:ind w:left="0"/>
              <w:jc w:val="center"/>
              <w:rPr>
                <w:rFonts w:ascii="Arial" w:hAnsi="Arial" w:cs="Arial"/>
                <w:szCs w:val="23"/>
                <w:lang w:val="lt-LT"/>
              </w:rPr>
            </w:pPr>
            <w:r w:rsidRPr="000709FE">
              <w:rPr>
                <w:rFonts w:ascii="Arial" w:hAnsi="Arial" w:cs="Arial"/>
                <w:szCs w:val="23"/>
                <w:lang w:val="lt-LT"/>
              </w:rPr>
              <w:t>174</w:t>
            </w:r>
          </w:p>
        </w:tc>
        <w:tc>
          <w:tcPr>
            <w:tcW w:w="1984" w:type="dxa"/>
          </w:tcPr>
          <w:p w14:paraId="342D0E71" w14:textId="77777777" w:rsidR="00D86551" w:rsidRPr="000709FE" w:rsidRDefault="00D86551" w:rsidP="00D86551">
            <w:pPr>
              <w:pStyle w:val="Pagrindiniotekstotrauka"/>
              <w:ind w:left="0"/>
              <w:jc w:val="right"/>
              <w:rPr>
                <w:rFonts w:ascii="Arial" w:hAnsi="Arial" w:cs="Arial"/>
                <w:szCs w:val="23"/>
                <w:lang w:val="lt-LT"/>
              </w:rPr>
            </w:pPr>
            <w:r w:rsidRPr="000709FE">
              <w:rPr>
                <w:rFonts w:ascii="Arial" w:hAnsi="Arial" w:cs="Arial"/>
                <w:szCs w:val="23"/>
                <w:lang w:val="lt-LT"/>
              </w:rPr>
              <w:t xml:space="preserve">36.000 </w:t>
            </w:r>
          </w:p>
        </w:tc>
      </w:tr>
      <w:tr w:rsidR="00D86551" w:rsidRPr="000709FE" w14:paraId="4BCD183E" w14:textId="77777777">
        <w:tblPrEx>
          <w:tblCellMar>
            <w:top w:w="0" w:type="dxa"/>
            <w:bottom w:w="0" w:type="dxa"/>
          </w:tblCellMar>
        </w:tblPrEx>
        <w:tc>
          <w:tcPr>
            <w:tcW w:w="2373" w:type="dxa"/>
          </w:tcPr>
          <w:p w14:paraId="0D808157"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Turist</w:t>
            </w:r>
            <w:r w:rsidR="0087344C" w:rsidRPr="000709FE">
              <w:rPr>
                <w:rFonts w:ascii="Arial" w:hAnsi="Arial" w:cs="Arial"/>
                <w:szCs w:val="23"/>
                <w:lang w:val="lt-LT"/>
              </w:rPr>
              <w:t>ai</w:t>
            </w:r>
            <w:r w:rsidRPr="000709FE">
              <w:rPr>
                <w:rFonts w:ascii="Arial" w:hAnsi="Arial" w:cs="Arial"/>
                <w:szCs w:val="23"/>
                <w:lang w:val="lt-LT"/>
              </w:rPr>
              <w:t xml:space="preserve"> (a</w:t>
            </w:r>
            <w:r w:rsidR="0087344C" w:rsidRPr="000709FE">
              <w:rPr>
                <w:rFonts w:ascii="Arial" w:hAnsi="Arial" w:cs="Arial"/>
                <w:szCs w:val="23"/>
                <w:lang w:val="lt-LT"/>
              </w:rPr>
              <w:t>psistojantys bent vienai nakčiai</w:t>
            </w:r>
            <w:r w:rsidRPr="000709FE">
              <w:rPr>
                <w:rFonts w:ascii="Arial" w:hAnsi="Arial" w:cs="Arial"/>
                <w:szCs w:val="23"/>
                <w:lang w:val="lt-LT"/>
              </w:rPr>
              <w:t>)</w:t>
            </w:r>
          </w:p>
        </w:tc>
        <w:tc>
          <w:tcPr>
            <w:tcW w:w="1174" w:type="dxa"/>
          </w:tcPr>
          <w:p w14:paraId="15EE9AE9" w14:textId="77777777" w:rsidR="00D86551" w:rsidRPr="000709FE" w:rsidRDefault="00D86551" w:rsidP="00D86551">
            <w:pPr>
              <w:pStyle w:val="Pagrindiniotekstotrauka"/>
              <w:ind w:left="0"/>
              <w:jc w:val="center"/>
              <w:rPr>
                <w:rFonts w:ascii="Arial" w:hAnsi="Arial" w:cs="Arial"/>
                <w:szCs w:val="23"/>
                <w:lang w:val="lt-LT"/>
              </w:rPr>
            </w:pPr>
            <w:r w:rsidRPr="000709FE">
              <w:rPr>
                <w:rFonts w:ascii="Arial" w:hAnsi="Arial" w:cs="Arial"/>
                <w:szCs w:val="23"/>
                <w:lang w:val="lt-LT"/>
              </w:rPr>
              <w:t>91%</w:t>
            </w:r>
          </w:p>
        </w:tc>
        <w:tc>
          <w:tcPr>
            <w:tcW w:w="918" w:type="dxa"/>
          </w:tcPr>
          <w:p w14:paraId="7DB987E0" w14:textId="77777777" w:rsidR="00D86551" w:rsidRPr="000709FE" w:rsidRDefault="00D86551" w:rsidP="00D86551">
            <w:pPr>
              <w:pStyle w:val="Pagrindiniotekstotrauka"/>
              <w:ind w:left="0"/>
              <w:jc w:val="center"/>
              <w:rPr>
                <w:rFonts w:ascii="Arial" w:hAnsi="Arial" w:cs="Arial"/>
                <w:szCs w:val="23"/>
                <w:lang w:val="lt-LT"/>
              </w:rPr>
            </w:pPr>
            <w:r w:rsidRPr="000709FE">
              <w:rPr>
                <w:rFonts w:ascii="Arial" w:hAnsi="Arial" w:cs="Arial"/>
                <w:szCs w:val="23"/>
                <w:lang w:val="lt-LT"/>
              </w:rPr>
              <w:t>1.755</w:t>
            </w:r>
          </w:p>
        </w:tc>
        <w:tc>
          <w:tcPr>
            <w:tcW w:w="1984" w:type="dxa"/>
          </w:tcPr>
          <w:p w14:paraId="519E9529" w14:textId="77777777" w:rsidR="00D86551" w:rsidRPr="000709FE" w:rsidRDefault="00D86551" w:rsidP="00D86551">
            <w:pPr>
              <w:pStyle w:val="Pagrindiniotekstotrauka"/>
              <w:ind w:left="0"/>
              <w:jc w:val="right"/>
              <w:rPr>
                <w:rFonts w:ascii="Arial" w:hAnsi="Arial" w:cs="Arial"/>
                <w:szCs w:val="23"/>
                <w:lang w:val="lt-LT"/>
              </w:rPr>
            </w:pPr>
            <w:r w:rsidRPr="000709FE">
              <w:rPr>
                <w:rFonts w:ascii="Arial" w:hAnsi="Arial" w:cs="Arial"/>
                <w:szCs w:val="23"/>
                <w:lang w:val="lt-LT"/>
              </w:rPr>
              <w:t>364.000</w:t>
            </w:r>
          </w:p>
        </w:tc>
      </w:tr>
      <w:tr w:rsidR="00D86551" w:rsidRPr="000709FE" w14:paraId="33664369" w14:textId="77777777">
        <w:tblPrEx>
          <w:tblCellMar>
            <w:top w:w="0" w:type="dxa"/>
            <w:bottom w:w="0" w:type="dxa"/>
          </w:tblCellMar>
        </w:tblPrEx>
        <w:tc>
          <w:tcPr>
            <w:tcW w:w="2373" w:type="dxa"/>
          </w:tcPr>
          <w:p w14:paraId="1627CDE7"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SUM</w:t>
            </w:r>
            <w:r w:rsidR="0087344C" w:rsidRPr="000709FE">
              <w:rPr>
                <w:rFonts w:ascii="Arial" w:hAnsi="Arial" w:cs="Arial"/>
                <w:szCs w:val="23"/>
                <w:lang w:val="lt-LT"/>
              </w:rPr>
              <w:t>A</w:t>
            </w:r>
          </w:p>
        </w:tc>
        <w:tc>
          <w:tcPr>
            <w:tcW w:w="1174" w:type="dxa"/>
          </w:tcPr>
          <w:p w14:paraId="1012E66C" w14:textId="77777777" w:rsidR="00D86551" w:rsidRPr="000709FE" w:rsidRDefault="00D86551" w:rsidP="00D86551">
            <w:pPr>
              <w:pStyle w:val="Pagrindiniotekstotrauka"/>
              <w:ind w:left="0"/>
              <w:jc w:val="center"/>
              <w:rPr>
                <w:rFonts w:ascii="Arial" w:hAnsi="Arial" w:cs="Arial"/>
                <w:szCs w:val="23"/>
                <w:lang w:val="lt-LT"/>
              </w:rPr>
            </w:pPr>
          </w:p>
        </w:tc>
        <w:tc>
          <w:tcPr>
            <w:tcW w:w="918" w:type="dxa"/>
          </w:tcPr>
          <w:p w14:paraId="401E65FF" w14:textId="77777777" w:rsidR="00D86551" w:rsidRPr="000709FE" w:rsidRDefault="00D86551" w:rsidP="00D86551">
            <w:pPr>
              <w:pStyle w:val="Pagrindiniotekstotrauka"/>
              <w:ind w:left="0"/>
              <w:jc w:val="center"/>
              <w:rPr>
                <w:rFonts w:ascii="Arial" w:hAnsi="Arial" w:cs="Arial"/>
                <w:szCs w:val="23"/>
                <w:lang w:val="lt-LT"/>
              </w:rPr>
            </w:pPr>
            <w:r w:rsidRPr="000709FE">
              <w:rPr>
                <w:rFonts w:ascii="Arial" w:hAnsi="Arial" w:cs="Arial"/>
                <w:szCs w:val="23"/>
                <w:lang w:val="lt-LT"/>
              </w:rPr>
              <w:t>1.929</w:t>
            </w:r>
          </w:p>
        </w:tc>
        <w:tc>
          <w:tcPr>
            <w:tcW w:w="1984" w:type="dxa"/>
          </w:tcPr>
          <w:p w14:paraId="693BBA48" w14:textId="77777777" w:rsidR="00D86551" w:rsidRPr="000709FE" w:rsidRDefault="00D86551" w:rsidP="00D86551">
            <w:pPr>
              <w:pStyle w:val="Pagrindiniotekstotrauka"/>
              <w:ind w:left="0"/>
              <w:jc w:val="right"/>
              <w:rPr>
                <w:rFonts w:ascii="Arial" w:hAnsi="Arial" w:cs="Arial"/>
                <w:szCs w:val="23"/>
                <w:lang w:val="lt-LT"/>
              </w:rPr>
            </w:pPr>
            <w:r w:rsidRPr="000709FE">
              <w:rPr>
                <w:rFonts w:ascii="Arial" w:hAnsi="Arial" w:cs="Arial"/>
                <w:szCs w:val="23"/>
                <w:lang w:val="lt-LT"/>
              </w:rPr>
              <w:t>400.000</w:t>
            </w:r>
          </w:p>
        </w:tc>
      </w:tr>
    </w:tbl>
    <w:p w14:paraId="7534D228" w14:textId="77777777" w:rsidR="00D86551" w:rsidRPr="000709FE" w:rsidRDefault="00D86551" w:rsidP="00D86551">
      <w:pPr>
        <w:pStyle w:val="Pagrindiniotekstotrauka"/>
        <w:ind w:left="0"/>
        <w:rPr>
          <w:rFonts w:ascii="Times New Roman" w:hAnsi="Times New Roman"/>
          <w:szCs w:val="23"/>
          <w:lang w:val="lt-LT"/>
        </w:rPr>
      </w:pPr>
    </w:p>
    <w:p w14:paraId="066F3F85" w14:textId="77777777" w:rsidR="00D86551" w:rsidRPr="000709FE" w:rsidRDefault="00D86551" w:rsidP="00D86551">
      <w:pPr>
        <w:pStyle w:val="Pagrindiniotekstotrauka"/>
        <w:ind w:left="0"/>
        <w:rPr>
          <w:rFonts w:ascii="Times New Roman" w:hAnsi="Times New Roman"/>
          <w:szCs w:val="23"/>
          <w:lang w:val="lt-LT"/>
        </w:rPr>
      </w:pPr>
    </w:p>
    <w:p w14:paraId="74E495DF"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5.4: </w:t>
      </w:r>
      <w:r w:rsidR="0087344C" w:rsidRPr="000709FE">
        <w:rPr>
          <w:rFonts w:ascii="Times New Roman" w:hAnsi="Times New Roman"/>
          <w:b/>
          <w:sz w:val="24"/>
          <w:szCs w:val="24"/>
          <w:lang w:val="lt-LT"/>
        </w:rPr>
        <w:t>Kuršių Nerijoje praleistų naktų skaičius</w:t>
      </w:r>
      <w:r w:rsidR="00D86551" w:rsidRPr="000709FE">
        <w:rPr>
          <w:rFonts w:ascii="Times New Roman" w:hAnsi="Times New Roman"/>
          <w:b/>
          <w:bCs/>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2"/>
        <w:gridCol w:w="1141"/>
        <w:gridCol w:w="1019"/>
        <w:gridCol w:w="1701"/>
      </w:tblGrid>
      <w:tr w:rsidR="00D86551" w:rsidRPr="000709FE" w14:paraId="373D5F37" w14:textId="77777777">
        <w:tblPrEx>
          <w:tblCellMar>
            <w:top w:w="0" w:type="dxa"/>
            <w:bottom w:w="0" w:type="dxa"/>
          </w:tblCellMar>
        </w:tblPrEx>
        <w:tc>
          <w:tcPr>
            <w:tcW w:w="2102" w:type="dxa"/>
          </w:tcPr>
          <w:p w14:paraId="005693F0" w14:textId="77777777" w:rsidR="00D86551" w:rsidRPr="000709FE" w:rsidRDefault="0087344C" w:rsidP="00D86551">
            <w:pPr>
              <w:pStyle w:val="Pagrindiniotekstotrauka"/>
              <w:ind w:left="0"/>
              <w:rPr>
                <w:rFonts w:ascii="Arial" w:hAnsi="Arial" w:cs="Arial"/>
                <w:szCs w:val="23"/>
                <w:lang w:val="lt-LT"/>
              </w:rPr>
            </w:pPr>
            <w:r w:rsidRPr="000709FE">
              <w:rPr>
                <w:rFonts w:ascii="Arial" w:hAnsi="Arial" w:cs="Arial"/>
                <w:szCs w:val="23"/>
                <w:lang w:val="lt-LT"/>
              </w:rPr>
              <w:t>Lankytojų tipas</w:t>
            </w:r>
          </w:p>
        </w:tc>
        <w:tc>
          <w:tcPr>
            <w:tcW w:w="1141" w:type="dxa"/>
          </w:tcPr>
          <w:p w14:paraId="1475FE7C" w14:textId="77777777" w:rsidR="00D86551" w:rsidRPr="000709FE" w:rsidRDefault="0023411C" w:rsidP="00D86551">
            <w:pPr>
              <w:pStyle w:val="Pagrindiniotekstotrauka"/>
              <w:ind w:left="0"/>
              <w:rPr>
                <w:rFonts w:ascii="Arial" w:hAnsi="Arial" w:cs="Arial"/>
                <w:szCs w:val="23"/>
                <w:lang w:val="lt-LT"/>
              </w:rPr>
            </w:pPr>
            <w:r w:rsidRPr="000709FE">
              <w:rPr>
                <w:rFonts w:ascii="Arial" w:hAnsi="Arial" w:cs="Arial"/>
                <w:szCs w:val="23"/>
                <w:lang w:val="lt-LT"/>
              </w:rPr>
              <w:t>Vidutinė apsistojimo trukmė naktimis</w:t>
            </w:r>
            <w:r w:rsidR="00D86551" w:rsidRPr="000709FE">
              <w:rPr>
                <w:rFonts w:ascii="Arial" w:hAnsi="Arial" w:cs="Arial"/>
                <w:szCs w:val="23"/>
                <w:lang w:val="lt-LT"/>
              </w:rPr>
              <w:t xml:space="preserve"> </w:t>
            </w:r>
          </w:p>
        </w:tc>
        <w:tc>
          <w:tcPr>
            <w:tcW w:w="1019" w:type="dxa"/>
          </w:tcPr>
          <w:p w14:paraId="0DB0998B" w14:textId="77777777" w:rsidR="00D86551" w:rsidRPr="000709FE" w:rsidRDefault="0023411C" w:rsidP="00D86551">
            <w:pPr>
              <w:pStyle w:val="Pagrindiniotekstotrauka"/>
              <w:ind w:left="0"/>
              <w:rPr>
                <w:rFonts w:ascii="Arial" w:hAnsi="Arial" w:cs="Arial"/>
                <w:szCs w:val="23"/>
                <w:lang w:val="lt-LT"/>
              </w:rPr>
            </w:pPr>
            <w:r w:rsidRPr="000709FE">
              <w:rPr>
                <w:rFonts w:ascii="Arial" w:hAnsi="Arial" w:cs="Arial"/>
                <w:szCs w:val="23"/>
                <w:lang w:val="lt-LT"/>
              </w:rPr>
              <w:t>Apklaustų žmonių skaičius</w:t>
            </w:r>
          </w:p>
        </w:tc>
        <w:tc>
          <w:tcPr>
            <w:tcW w:w="1701" w:type="dxa"/>
          </w:tcPr>
          <w:p w14:paraId="4AFF17B5" w14:textId="77777777" w:rsidR="00D86551" w:rsidRPr="000709FE" w:rsidRDefault="0023411C" w:rsidP="00D86551">
            <w:pPr>
              <w:pStyle w:val="Pagrindiniotekstotrauka"/>
              <w:ind w:left="0"/>
              <w:rPr>
                <w:rFonts w:ascii="Arial" w:hAnsi="Arial" w:cs="Arial"/>
                <w:szCs w:val="23"/>
                <w:lang w:val="lt-LT"/>
              </w:rPr>
            </w:pPr>
            <w:r w:rsidRPr="000709FE">
              <w:rPr>
                <w:rFonts w:ascii="Arial" w:hAnsi="Arial" w:cs="Arial"/>
                <w:szCs w:val="23"/>
                <w:lang w:val="lt-LT"/>
              </w:rPr>
              <w:t>Apskaičiuotas bendras naktų skaičius</w:t>
            </w:r>
            <w:r w:rsidR="00D86551" w:rsidRPr="000709FE">
              <w:rPr>
                <w:rFonts w:ascii="Arial" w:hAnsi="Arial" w:cs="Arial"/>
                <w:szCs w:val="23"/>
                <w:lang w:val="lt-LT"/>
              </w:rPr>
              <w:t xml:space="preserve"> 2005</w:t>
            </w:r>
            <w:r w:rsidRPr="000709FE">
              <w:rPr>
                <w:rFonts w:ascii="Arial" w:hAnsi="Arial" w:cs="Arial"/>
                <w:szCs w:val="23"/>
                <w:lang w:val="lt-LT"/>
              </w:rPr>
              <w:t xml:space="preserve"> m.</w:t>
            </w:r>
          </w:p>
        </w:tc>
      </w:tr>
      <w:tr w:rsidR="00D86551" w:rsidRPr="000709FE" w14:paraId="3ADAA7B4" w14:textId="77777777">
        <w:tblPrEx>
          <w:tblCellMar>
            <w:top w:w="0" w:type="dxa"/>
            <w:bottom w:w="0" w:type="dxa"/>
          </w:tblCellMar>
        </w:tblPrEx>
        <w:tc>
          <w:tcPr>
            <w:tcW w:w="2102" w:type="dxa"/>
          </w:tcPr>
          <w:p w14:paraId="487A9294"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Li</w:t>
            </w:r>
            <w:r w:rsidR="0023411C" w:rsidRPr="000709FE">
              <w:rPr>
                <w:rFonts w:ascii="Arial" w:hAnsi="Arial" w:cs="Arial"/>
                <w:szCs w:val="23"/>
                <w:lang w:val="lt-LT"/>
              </w:rPr>
              <w:t>e</w:t>
            </w:r>
            <w:r w:rsidRPr="000709FE">
              <w:rPr>
                <w:rFonts w:ascii="Arial" w:hAnsi="Arial" w:cs="Arial"/>
                <w:szCs w:val="23"/>
                <w:lang w:val="lt-LT"/>
              </w:rPr>
              <w:t>t</w:t>
            </w:r>
            <w:r w:rsidR="0023411C" w:rsidRPr="000709FE">
              <w:rPr>
                <w:rFonts w:ascii="Arial" w:hAnsi="Arial" w:cs="Arial"/>
                <w:szCs w:val="23"/>
                <w:lang w:val="lt-LT"/>
              </w:rPr>
              <w:t>uvių praleistos naktys</w:t>
            </w:r>
            <w:r w:rsidRPr="000709FE">
              <w:rPr>
                <w:rFonts w:ascii="Arial" w:hAnsi="Arial" w:cs="Arial"/>
                <w:szCs w:val="23"/>
                <w:lang w:val="lt-LT"/>
              </w:rPr>
              <w:t xml:space="preserve"> Kuršių Nerij</w:t>
            </w:r>
            <w:r w:rsidR="0023411C" w:rsidRPr="000709FE">
              <w:rPr>
                <w:rFonts w:ascii="Arial" w:hAnsi="Arial" w:cs="Arial"/>
                <w:szCs w:val="23"/>
                <w:lang w:val="lt-LT"/>
              </w:rPr>
              <w:t>oje</w:t>
            </w:r>
          </w:p>
        </w:tc>
        <w:tc>
          <w:tcPr>
            <w:tcW w:w="1141" w:type="dxa"/>
          </w:tcPr>
          <w:p w14:paraId="21560A30" w14:textId="77777777" w:rsidR="00D86551" w:rsidRPr="000709FE" w:rsidRDefault="00D86551" w:rsidP="00D86551">
            <w:pPr>
              <w:pStyle w:val="Pagrindiniotekstotrauka"/>
              <w:ind w:left="0"/>
              <w:jc w:val="center"/>
              <w:rPr>
                <w:rFonts w:ascii="Arial" w:hAnsi="Arial" w:cs="Arial"/>
                <w:szCs w:val="23"/>
                <w:lang w:val="lt-LT"/>
              </w:rPr>
            </w:pPr>
            <w:r w:rsidRPr="000709FE">
              <w:rPr>
                <w:rFonts w:ascii="Arial" w:hAnsi="Arial" w:cs="Arial"/>
                <w:szCs w:val="23"/>
                <w:lang w:val="lt-LT"/>
              </w:rPr>
              <w:t>6,72</w:t>
            </w:r>
          </w:p>
        </w:tc>
        <w:tc>
          <w:tcPr>
            <w:tcW w:w="1019" w:type="dxa"/>
          </w:tcPr>
          <w:p w14:paraId="7CD1A5C8" w14:textId="77777777" w:rsidR="00D86551" w:rsidRPr="000709FE" w:rsidRDefault="00D86551" w:rsidP="00D86551">
            <w:pPr>
              <w:pStyle w:val="Pagrindiniotekstotrauka"/>
              <w:ind w:left="0"/>
              <w:jc w:val="center"/>
              <w:rPr>
                <w:rFonts w:ascii="Arial" w:hAnsi="Arial" w:cs="Arial"/>
                <w:szCs w:val="23"/>
                <w:lang w:val="lt-LT"/>
              </w:rPr>
            </w:pPr>
            <w:r w:rsidRPr="000709FE">
              <w:rPr>
                <w:rFonts w:ascii="Arial" w:hAnsi="Arial" w:cs="Arial"/>
                <w:szCs w:val="23"/>
                <w:lang w:val="lt-LT"/>
              </w:rPr>
              <w:t>833</w:t>
            </w:r>
          </w:p>
        </w:tc>
        <w:tc>
          <w:tcPr>
            <w:tcW w:w="1701" w:type="dxa"/>
          </w:tcPr>
          <w:p w14:paraId="11D1DB67" w14:textId="77777777" w:rsidR="00D86551" w:rsidRPr="000709FE" w:rsidRDefault="00D86551" w:rsidP="00D86551">
            <w:pPr>
              <w:pStyle w:val="Pagrindiniotekstotrauka"/>
              <w:ind w:left="0"/>
              <w:jc w:val="right"/>
              <w:rPr>
                <w:rFonts w:ascii="Arial" w:hAnsi="Arial" w:cs="Arial"/>
                <w:szCs w:val="23"/>
                <w:lang w:val="lt-LT"/>
              </w:rPr>
            </w:pPr>
            <w:r w:rsidRPr="000709FE">
              <w:rPr>
                <w:rFonts w:ascii="Arial" w:hAnsi="Arial" w:cs="Arial"/>
                <w:szCs w:val="23"/>
                <w:lang w:val="lt-LT"/>
              </w:rPr>
              <w:t>1.188.000</w:t>
            </w:r>
          </w:p>
        </w:tc>
      </w:tr>
      <w:tr w:rsidR="0023411C" w:rsidRPr="000709FE" w14:paraId="7B0FB09F" w14:textId="77777777">
        <w:tblPrEx>
          <w:tblCellMar>
            <w:top w:w="0" w:type="dxa"/>
            <w:bottom w:w="0" w:type="dxa"/>
          </w:tblCellMar>
        </w:tblPrEx>
        <w:tc>
          <w:tcPr>
            <w:tcW w:w="2102" w:type="dxa"/>
          </w:tcPr>
          <w:p w14:paraId="71608173" w14:textId="77777777" w:rsidR="0023411C" w:rsidRPr="000709FE" w:rsidRDefault="0023411C" w:rsidP="00464083">
            <w:pPr>
              <w:pStyle w:val="Pagrindiniotekstotrauka"/>
              <w:ind w:left="0"/>
              <w:rPr>
                <w:rFonts w:ascii="Arial" w:hAnsi="Arial" w:cs="Arial"/>
                <w:szCs w:val="23"/>
                <w:lang w:val="lt-LT"/>
              </w:rPr>
            </w:pPr>
            <w:r w:rsidRPr="000709FE">
              <w:rPr>
                <w:rFonts w:ascii="Arial" w:hAnsi="Arial" w:cs="Arial"/>
                <w:szCs w:val="23"/>
                <w:lang w:val="lt-LT"/>
              </w:rPr>
              <w:t>Lietuvių praleistos naktys ne namie</w:t>
            </w:r>
          </w:p>
        </w:tc>
        <w:tc>
          <w:tcPr>
            <w:tcW w:w="1141" w:type="dxa"/>
          </w:tcPr>
          <w:p w14:paraId="1E53098C" w14:textId="77777777" w:rsidR="0023411C" w:rsidRPr="000709FE" w:rsidRDefault="0023411C" w:rsidP="00D86551">
            <w:pPr>
              <w:pStyle w:val="Pagrindiniotekstotrauka"/>
              <w:ind w:left="0"/>
              <w:jc w:val="center"/>
              <w:rPr>
                <w:rFonts w:ascii="Arial" w:hAnsi="Arial" w:cs="Arial"/>
                <w:szCs w:val="23"/>
                <w:lang w:val="lt-LT"/>
              </w:rPr>
            </w:pPr>
            <w:r w:rsidRPr="000709FE">
              <w:rPr>
                <w:rFonts w:ascii="Arial" w:hAnsi="Arial" w:cs="Arial"/>
                <w:szCs w:val="23"/>
                <w:lang w:val="lt-LT"/>
              </w:rPr>
              <w:t>8,94</w:t>
            </w:r>
          </w:p>
        </w:tc>
        <w:tc>
          <w:tcPr>
            <w:tcW w:w="1019" w:type="dxa"/>
          </w:tcPr>
          <w:p w14:paraId="72A20192" w14:textId="77777777" w:rsidR="0023411C" w:rsidRPr="000709FE" w:rsidRDefault="0023411C" w:rsidP="00D86551">
            <w:pPr>
              <w:pStyle w:val="Pagrindiniotekstotrauka"/>
              <w:ind w:left="0"/>
              <w:jc w:val="center"/>
              <w:rPr>
                <w:rFonts w:ascii="Arial" w:hAnsi="Arial" w:cs="Arial"/>
                <w:szCs w:val="23"/>
                <w:lang w:val="lt-LT"/>
              </w:rPr>
            </w:pPr>
            <w:r w:rsidRPr="000709FE">
              <w:rPr>
                <w:rFonts w:ascii="Arial" w:hAnsi="Arial" w:cs="Arial"/>
                <w:szCs w:val="23"/>
                <w:lang w:val="lt-LT"/>
              </w:rPr>
              <w:t>470</w:t>
            </w:r>
          </w:p>
        </w:tc>
        <w:tc>
          <w:tcPr>
            <w:tcW w:w="1701" w:type="dxa"/>
          </w:tcPr>
          <w:p w14:paraId="4C232357" w14:textId="77777777" w:rsidR="0023411C" w:rsidRPr="000709FE" w:rsidRDefault="0023411C" w:rsidP="00D86551">
            <w:pPr>
              <w:pStyle w:val="Pagrindiniotekstotrauka"/>
              <w:ind w:left="0"/>
              <w:jc w:val="right"/>
              <w:rPr>
                <w:rFonts w:ascii="Arial" w:hAnsi="Arial" w:cs="Arial"/>
                <w:szCs w:val="23"/>
                <w:lang w:val="lt-LT"/>
              </w:rPr>
            </w:pPr>
          </w:p>
        </w:tc>
      </w:tr>
      <w:tr w:rsidR="0023411C" w:rsidRPr="000709FE" w14:paraId="689164FF" w14:textId="77777777">
        <w:tblPrEx>
          <w:tblCellMar>
            <w:top w:w="0" w:type="dxa"/>
            <w:bottom w:w="0" w:type="dxa"/>
          </w:tblCellMar>
        </w:tblPrEx>
        <w:tc>
          <w:tcPr>
            <w:tcW w:w="2102" w:type="dxa"/>
          </w:tcPr>
          <w:p w14:paraId="23F7B2CF" w14:textId="77777777" w:rsidR="0023411C" w:rsidRPr="000709FE" w:rsidRDefault="0023411C" w:rsidP="00464083">
            <w:pPr>
              <w:pStyle w:val="Pagrindiniotekstotrauka"/>
              <w:ind w:left="0"/>
              <w:rPr>
                <w:rFonts w:ascii="Arial" w:hAnsi="Arial" w:cs="Arial"/>
                <w:szCs w:val="23"/>
                <w:lang w:val="lt-LT"/>
              </w:rPr>
            </w:pPr>
            <w:r w:rsidRPr="000709FE">
              <w:rPr>
                <w:rFonts w:ascii="Arial" w:hAnsi="Arial" w:cs="Arial"/>
                <w:szCs w:val="23"/>
                <w:lang w:val="lt-LT"/>
              </w:rPr>
              <w:t>Užsieniečių praleistos naktys Kuršių Nerijoje</w:t>
            </w:r>
          </w:p>
        </w:tc>
        <w:tc>
          <w:tcPr>
            <w:tcW w:w="1141" w:type="dxa"/>
          </w:tcPr>
          <w:p w14:paraId="70936A2A" w14:textId="77777777" w:rsidR="0023411C" w:rsidRPr="000709FE" w:rsidRDefault="0023411C" w:rsidP="00D86551">
            <w:pPr>
              <w:pStyle w:val="Pagrindiniotekstotrauka"/>
              <w:ind w:left="0"/>
              <w:jc w:val="center"/>
              <w:rPr>
                <w:rFonts w:ascii="Arial" w:hAnsi="Arial" w:cs="Arial"/>
                <w:szCs w:val="23"/>
                <w:lang w:val="lt-LT"/>
              </w:rPr>
            </w:pPr>
            <w:r w:rsidRPr="000709FE">
              <w:rPr>
                <w:rFonts w:ascii="Arial" w:hAnsi="Arial" w:cs="Arial"/>
                <w:szCs w:val="23"/>
                <w:lang w:val="lt-LT"/>
              </w:rPr>
              <w:t>5,05</w:t>
            </w:r>
          </w:p>
        </w:tc>
        <w:tc>
          <w:tcPr>
            <w:tcW w:w="1019" w:type="dxa"/>
          </w:tcPr>
          <w:p w14:paraId="625CCB96" w14:textId="77777777" w:rsidR="0023411C" w:rsidRPr="000709FE" w:rsidRDefault="0023411C" w:rsidP="00D86551">
            <w:pPr>
              <w:pStyle w:val="Pagrindiniotekstotrauka"/>
              <w:ind w:left="0"/>
              <w:jc w:val="center"/>
              <w:rPr>
                <w:rFonts w:ascii="Arial" w:hAnsi="Arial" w:cs="Arial"/>
                <w:szCs w:val="23"/>
                <w:lang w:val="lt-LT"/>
              </w:rPr>
            </w:pPr>
            <w:r w:rsidRPr="000709FE">
              <w:rPr>
                <w:rFonts w:ascii="Arial" w:hAnsi="Arial" w:cs="Arial"/>
                <w:szCs w:val="23"/>
                <w:lang w:val="lt-LT"/>
              </w:rPr>
              <w:t>761</w:t>
            </w:r>
          </w:p>
        </w:tc>
        <w:tc>
          <w:tcPr>
            <w:tcW w:w="1701" w:type="dxa"/>
          </w:tcPr>
          <w:p w14:paraId="1CFB1CED" w14:textId="77777777" w:rsidR="0023411C" w:rsidRPr="000709FE" w:rsidRDefault="0023411C" w:rsidP="00D86551">
            <w:pPr>
              <w:pStyle w:val="Pagrindiniotekstotrauka"/>
              <w:ind w:left="0"/>
              <w:jc w:val="right"/>
              <w:rPr>
                <w:rFonts w:ascii="Arial" w:hAnsi="Arial" w:cs="Arial"/>
                <w:szCs w:val="23"/>
                <w:lang w:val="lt-LT"/>
              </w:rPr>
            </w:pPr>
            <w:r w:rsidRPr="000709FE">
              <w:rPr>
                <w:rFonts w:ascii="Arial" w:hAnsi="Arial" w:cs="Arial"/>
                <w:szCs w:val="23"/>
                <w:lang w:val="lt-LT"/>
              </w:rPr>
              <w:t>945.000</w:t>
            </w:r>
          </w:p>
        </w:tc>
      </w:tr>
      <w:tr w:rsidR="0023411C" w:rsidRPr="000709FE" w14:paraId="51960F51" w14:textId="77777777">
        <w:tblPrEx>
          <w:tblCellMar>
            <w:top w:w="0" w:type="dxa"/>
            <w:bottom w:w="0" w:type="dxa"/>
          </w:tblCellMar>
        </w:tblPrEx>
        <w:tc>
          <w:tcPr>
            <w:tcW w:w="2102" w:type="dxa"/>
          </w:tcPr>
          <w:p w14:paraId="2CDC6D9E" w14:textId="77777777" w:rsidR="0023411C" w:rsidRPr="000709FE" w:rsidRDefault="0023411C" w:rsidP="00464083">
            <w:pPr>
              <w:pStyle w:val="Pagrindiniotekstotrauka"/>
              <w:ind w:left="0"/>
              <w:rPr>
                <w:rFonts w:ascii="Arial" w:hAnsi="Arial" w:cs="Arial"/>
                <w:szCs w:val="23"/>
                <w:lang w:val="lt-LT"/>
              </w:rPr>
            </w:pPr>
            <w:r w:rsidRPr="000709FE">
              <w:rPr>
                <w:rFonts w:ascii="Arial" w:hAnsi="Arial" w:cs="Arial"/>
                <w:szCs w:val="23"/>
                <w:lang w:val="lt-LT"/>
              </w:rPr>
              <w:t>Užsieniečių praleistos naktys ne namie</w:t>
            </w:r>
          </w:p>
        </w:tc>
        <w:tc>
          <w:tcPr>
            <w:tcW w:w="1141" w:type="dxa"/>
          </w:tcPr>
          <w:p w14:paraId="1F661E37" w14:textId="77777777" w:rsidR="0023411C" w:rsidRPr="000709FE" w:rsidRDefault="0023411C" w:rsidP="00D86551">
            <w:pPr>
              <w:pStyle w:val="Pagrindiniotekstotrauka"/>
              <w:ind w:left="0"/>
              <w:jc w:val="center"/>
              <w:rPr>
                <w:rFonts w:ascii="Arial" w:hAnsi="Arial" w:cs="Arial"/>
                <w:szCs w:val="23"/>
                <w:lang w:val="lt-LT"/>
              </w:rPr>
            </w:pPr>
            <w:r w:rsidRPr="000709FE">
              <w:rPr>
                <w:rFonts w:ascii="Arial" w:hAnsi="Arial" w:cs="Arial"/>
                <w:szCs w:val="23"/>
                <w:lang w:val="lt-LT"/>
              </w:rPr>
              <w:t>14,29</w:t>
            </w:r>
          </w:p>
        </w:tc>
        <w:tc>
          <w:tcPr>
            <w:tcW w:w="1019" w:type="dxa"/>
          </w:tcPr>
          <w:p w14:paraId="2BA1F953" w14:textId="77777777" w:rsidR="0023411C" w:rsidRPr="000709FE" w:rsidRDefault="0023411C" w:rsidP="00D86551">
            <w:pPr>
              <w:pStyle w:val="Pagrindiniotekstotrauka"/>
              <w:ind w:left="0"/>
              <w:jc w:val="center"/>
              <w:rPr>
                <w:rFonts w:ascii="Arial" w:hAnsi="Arial" w:cs="Arial"/>
                <w:szCs w:val="23"/>
                <w:lang w:val="lt-LT"/>
              </w:rPr>
            </w:pPr>
            <w:r w:rsidRPr="000709FE">
              <w:rPr>
                <w:rFonts w:ascii="Arial" w:hAnsi="Arial" w:cs="Arial"/>
                <w:szCs w:val="23"/>
                <w:lang w:val="lt-LT"/>
              </w:rPr>
              <w:t>709</w:t>
            </w:r>
          </w:p>
        </w:tc>
        <w:tc>
          <w:tcPr>
            <w:tcW w:w="1701" w:type="dxa"/>
          </w:tcPr>
          <w:p w14:paraId="7FE6BAB8" w14:textId="77777777" w:rsidR="0023411C" w:rsidRPr="000709FE" w:rsidRDefault="0023411C" w:rsidP="00D86551">
            <w:pPr>
              <w:pStyle w:val="Pagrindiniotekstotrauka"/>
              <w:ind w:left="0"/>
              <w:jc w:val="right"/>
              <w:rPr>
                <w:rFonts w:ascii="Arial" w:hAnsi="Arial" w:cs="Arial"/>
                <w:szCs w:val="23"/>
                <w:lang w:val="lt-LT"/>
              </w:rPr>
            </w:pPr>
          </w:p>
        </w:tc>
      </w:tr>
      <w:tr w:rsidR="00D86551" w:rsidRPr="000709FE" w14:paraId="65821D9D" w14:textId="77777777">
        <w:tblPrEx>
          <w:tblCellMar>
            <w:top w:w="0" w:type="dxa"/>
            <w:bottom w:w="0" w:type="dxa"/>
          </w:tblCellMar>
        </w:tblPrEx>
        <w:tc>
          <w:tcPr>
            <w:tcW w:w="2102" w:type="dxa"/>
          </w:tcPr>
          <w:p w14:paraId="04D6749D" w14:textId="77777777" w:rsidR="00D86551" w:rsidRPr="000709FE" w:rsidRDefault="00D86551" w:rsidP="00D86551">
            <w:pPr>
              <w:pStyle w:val="Pagrindiniotekstotrauka"/>
              <w:ind w:left="0"/>
              <w:rPr>
                <w:rFonts w:ascii="Arial" w:hAnsi="Arial" w:cs="Arial"/>
                <w:szCs w:val="23"/>
                <w:lang w:val="lt-LT"/>
              </w:rPr>
            </w:pPr>
            <w:r w:rsidRPr="000709FE">
              <w:rPr>
                <w:rFonts w:ascii="Arial" w:hAnsi="Arial" w:cs="Arial"/>
                <w:szCs w:val="23"/>
                <w:lang w:val="lt-LT"/>
              </w:rPr>
              <w:t>SUM</w:t>
            </w:r>
            <w:r w:rsidR="0023411C" w:rsidRPr="000709FE">
              <w:rPr>
                <w:rFonts w:ascii="Arial" w:hAnsi="Arial" w:cs="Arial"/>
                <w:szCs w:val="23"/>
                <w:lang w:val="lt-LT"/>
              </w:rPr>
              <w:t>A</w:t>
            </w:r>
          </w:p>
        </w:tc>
        <w:tc>
          <w:tcPr>
            <w:tcW w:w="1141" w:type="dxa"/>
          </w:tcPr>
          <w:p w14:paraId="32446AE0" w14:textId="77777777" w:rsidR="00D86551" w:rsidRPr="000709FE" w:rsidRDefault="00D86551" w:rsidP="00D86551">
            <w:pPr>
              <w:pStyle w:val="Pagrindiniotekstotrauka"/>
              <w:ind w:left="0"/>
              <w:jc w:val="center"/>
              <w:rPr>
                <w:rFonts w:ascii="Arial" w:hAnsi="Arial" w:cs="Arial"/>
                <w:szCs w:val="23"/>
                <w:lang w:val="lt-LT"/>
              </w:rPr>
            </w:pPr>
          </w:p>
        </w:tc>
        <w:tc>
          <w:tcPr>
            <w:tcW w:w="1019" w:type="dxa"/>
          </w:tcPr>
          <w:p w14:paraId="05C4E3ED" w14:textId="77777777" w:rsidR="00D86551" w:rsidRPr="000709FE" w:rsidRDefault="00D86551" w:rsidP="00D86551">
            <w:pPr>
              <w:pStyle w:val="Pagrindiniotekstotrauka"/>
              <w:ind w:left="0"/>
              <w:jc w:val="center"/>
              <w:rPr>
                <w:rFonts w:ascii="Arial" w:hAnsi="Arial" w:cs="Arial"/>
                <w:szCs w:val="23"/>
                <w:lang w:val="lt-LT"/>
              </w:rPr>
            </w:pPr>
          </w:p>
        </w:tc>
        <w:tc>
          <w:tcPr>
            <w:tcW w:w="1701" w:type="dxa"/>
          </w:tcPr>
          <w:p w14:paraId="6D68B8B0" w14:textId="77777777" w:rsidR="00D86551" w:rsidRPr="000709FE" w:rsidRDefault="00D86551" w:rsidP="00D86551">
            <w:pPr>
              <w:pStyle w:val="Pagrindiniotekstotrauka"/>
              <w:ind w:left="0"/>
              <w:jc w:val="right"/>
              <w:rPr>
                <w:rFonts w:ascii="Arial" w:hAnsi="Arial" w:cs="Arial"/>
                <w:szCs w:val="23"/>
                <w:lang w:val="lt-LT"/>
              </w:rPr>
            </w:pPr>
            <w:r w:rsidRPr="000709FE">
              <w:rPr>
                <w:rFonts w:ascii="Arial" w:hAnsi="Arial" w:cs="Arial"/>
                <w:szCs w:val="23"/>
                <w:lang w:val="lt-LT"/>
              </w:rPr>
              <w:t>2.375.000</w:t>
            </w:r>
          </w:p>
        </w:tc>
      </w:tr>
    </w:tbl>
    <w:p w14:paraId="4BB6FC9B" w14:textId="77777777" w:rsidR="00D86551" w:rsidRPr="000709FE" w:rsidRDefault="00D86551" w:rsidP="00D86551">
      <w:pPr>
        <w:pStyle w:val="Pagrindiniotekstotrauka"/>
        <w:ind w:left="0"/>
        <w:rPr>
          <w:rFonts w:ascii="Times New Roman" w:hAnsi="Times New Roman"/>
          <w:szCs w:val="23"/>
          <w:lang w:val="lt-LT"/>
        </w:rPr>
      </w:pPr>
    </w:p>
    <w:p w14:paraId="4605A7B7" w14:textId="77777777" w:rsidR="00D86551" w:rsidRPr="000709FE" w:rsidRDefault="00D86551" w:rsidP="00D86551">
      <w:pPr>
        <w:pStyle w:val="Pagrindiniotekstotrauka"/>
        <w:ind w:left="0"/>
        <w:rPr>
          <w:rFonts w:ascii="Times New Roman" w:hAnsi="Times New Roman"/>
          <w:szCs w:val="23"/>
          <w:lang w:val="lt-LT"/>
        </w:rPr>
      </w:pPr>
      <w:r w:rsidRPr="000709FE">
        <w:rPr>
          <w:rFonts w:ascii="Times New Roman" w:hAnsi="Times New Roman"/>
          <w:szCs w:val="23"/>
          <w:lang w:val="lt-LT"/>
        </w:rPr>
        <w:br w:type="page"/>
      </w:r>
    </w:p>
    <w:p w14:paraId="61FFF66A" w14:textId="77777777" w:rsidR="00D86551" w:rsidRPr="000709FE" w:rsidRDefault="00D86551"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w:t>
      </w:r>
      <w:r w:rsidR="0023411C" w:rsidRPr="000709FE">
        <w:rPr>
          <w:rFonts w:ascii="Times New Roman" w:hAnsi="Times New Roman"/>
          <w:sz w:val="24"/>
          <w:szCs w:val="24"/>
          <w:lang w:val="lt-LT"/>
        </w:rPr>
        <w:t>Apklaustų žmonių skaičius</w:t>
      </w:r>
      <w:r w:rsidRPr="000709FE">
        <w:rPr>
          <w:rFonts w:ascii="Times New Roman" w:hAnsi="Times New Roman"/>
          <w:sz w:val="24"/>
          <w:szCs w:val="24"/>
          <w:lang w:val="lt-LT"/>
        </w:rPr>
        <w:t xml:space="preserve">” </w:t>
      </w:r>
      <w:r w:rsidR="00E7226E" w:rsidRPr="000709FE">
        <w:rPr>
          <w:rFonts w:ascii="Times New Roman" w:hAnsi="Times New Roman"/>
          <w:sz w:val="24"/>
          <w:szCs w:val="24"/>
          <w:lang w:val="lt-LT"/>
        </w:rPr>
        <w:t>pateik</w:t>
      </w:r>
      <w:r w:rsidR="0023411C" w:rsidRPr="000709FE">
        <w:rPr>
          <w:rFonts w:ascii="Times New Roman" w:hAnsi="Times New Roman"/>
          <w:sz w:val="24"/>
          <w:szCs w:val="24"/>
          <w:lang w:val="lt-LT"/>
        </w:rPr>
        <w:t xml:space="preserve">tas </w:t>
      </w:r>
      <w:r w:rsidR="00464083" w:rsidRPr="000709FE">
        <w:rPr>
          <w:rFonts w:ascii="Times New Roman" w:hAnsi="Times New Roman"/>
          <w:sz w:val="24"/>
          <w:szCs w:val="24"/>
          <w:lang w:val="lt-LT"/>
        </w:rPr>
        <w:t>siekiant parodyti, kokiu pagrindu buvo sudaryta</w:t>
      </w:r>
      <w:r w:rsidRPr="000709FE">
        <w:rPr>
          <w:rFonts w:ascii="Times New Roman" w:hAnsi="Times New Roman"/>
          <w:sz w:val="24"/>
          <w:szCs w:val="24"/>
          <w:lang w:val="lt-LT"/>
        </w:rPr>
        <w:t xml:space="preserve"> </w:t>
      </w:r>
      <w:r w:rsidR="00464083" w:rsidRPr="000709FE">
        <w:rPr>
          <w:rFonts w:ascii="Times New Roman" w:hAnsi="Times New Roman"/>
          <w:sz w:val="24"/>
          <w:szCs w:val="24"/>
          <w:lang w:val="lt-LT"/>
        </w:rPr>
        <w:t xml:space="preserve">5.4 </w:t>
      </w:r>
      <w:r w:rsidR="00A70030" w:rsidRPr="000709FE">
        <w:rPr>
          <w:rFonts w:ascii="Times New Roman" w:hAnsi="Times New Roman"/>
          <w:sz w:val="24"/>
          <w:szCs w:val="24"/>
          <w:lang w:val="lt-LT"/>
        </w:rPr>
        <w:t>lentelė</w:t>
      </w:r>
      <w:r w:rsidRPr="000709FE">
        <w:rPr>
          <w:rFonts w:ascii="Times New Roman" w:hAnsi="Times New Roman"/>
          <w:sz w:val="24"/>
          <w:szCs w:val="24"/>
          <w:lang w:val="lt-LT"/>
        </w:rPr>
        <w:t>.</w:t>
      </w:r>
    </w:p>
    <w:p w14:paraId="339D1FAB" w14:textId="77777777" w:rsidR="00D86551" w:rsidRPr="000709FE" w:rsidRDefault="00D86551" w:rsidP="00D86551">
      <w:pPr>
        <w:pStyle w:val="Pagrindiniotekstotrauka"/>
        <w:ind w:left="0"/>
        <w:rPr>
          <w:rFonts w:ascii="Times New Roman" w:hAnsi="Times New Roman"/>
          <w:sz w:val="24"/>
          <w:szCs w:val="24"/>
          <w:lang w:val="lt-LT"/>
        </w:rPr>
      </w:pPr>
    </w:p>
    <w:p w14:paraId="2DD4B0D3" w14:textId="77777777" w:rsidR="00D86551" w:rsidRPr="000709FE" w:rsidRDefault="00464083"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Naktų, kurias lanktytojai praleido</w:t>
      </w:r>
      <w:r w:rsidR="00D86551" w:rsidRPr="000709FE">
        <w:rPr>
          <w:rFonts w:ascii="Times New Roman" w:hAnsi="Times New Roman"/>
          <w:sz w:val="24"/>
          <w:szCs w:val="24"/>
          <w:lang w:val="lt-LT"/>
        </w:rPr>
        <w:t xml:space="preserve"> Kuršių Nerij</w:t>
      </w:r>
      <w:r w:rsidRPr="000709FE">
        <w:rPr>
          <w:rFonts w:ascii="Times New Roman" w:hAnsi="Times New Roman"/>
          <w:sz w:val="24"/>
          <w:szCs w:val="24"/>
          <w:lang w:val="lt-LT"/>
        </w:rPr>
        <w:t xml:space="preserve">oje, skaičius apskaičiuotas remiantis 5.1 ir 5.3 lentelėse pateikta </w:t>
      </w:r>
      <w:r w:rsidR="00D86551" w:rsidRPr="000709FE">
        <w:rPr>
          <w:rFonts w:ascii="Times New Roman" w:hAnsi="Times New Roman"/>
          <w:sz w:val="24"/>
          <w:szCs w:val="24"/>
          <w:lang w:val="lt-LT"/>
        </w:rPr>
        <w:t>informa</w:t>
      </w:r>
      <w:r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Pr="000709FE">
        <w:rPr>
          <w:rFonts w:ascii="Times New Roman" w:hAnsi="Times New Roman"/>
          <w:sz w:val="24"/>
          <w:szCs w:val="24"/>
          <w:lang w:val="lt-LT"/>
        </w:rPr>
        <w:t>ja</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5.1</w:t>
      </w:r>
      <w:r w:rsidR="00D86551" w:rsidRPr="000709FE">
        <w:rPr>
          <w:rFonts w:ascii="Times New Roman" w:hAnsi="Times New Roman"/>
          <w:sz w:val="24"/>
          <w:szCs w:val="24"/>
          <w:lang w:val="lt-LT"/>
        </w:rPr>
        <w:t xml:space="preserve"> </w:t>
      </w:r>
      <w:r w:rsidR="00A70030" w:rsidRPr="000709FE">
        <w:rPr>
          <w:rFonts w:ascii="Times New Roman" w:hAnsi="Times New Roman"/>
          <w:sz w:val="24"/>
          <w:szCs w:val="24"/>
          <w:lang w:val="lt-LT"/>
        </w:rPr>
        <w:t>lentelė</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parodo, kad 2005 m. Nerijoje apsilankė </w:t>
      </w:r>
      <w:r w:rsidR="00D86551" w:rsidRPr="000709FE">
        <w:rPr>
          <w:rFonts w:ascii="Times New Roman" w:hAnsi="Times New Roman"/>
          <w:sz w:val="24"/>
          <w:szCs w:val="24"/>
          <w:lang w:val="lt-LT"/>
        </w:rPr>
        <w:t>212.800 turist</w:t>
      </w:r>
      <w:r w:rsidRPr="000709FE">
        <w:rPr>
          <w:rFonts w:ascii="Times New Roman" w:hAnsi="Times New Roman"/>
          <w:sz w:val="24"/>
          <w:szCs w:val="24"/>
          <w:lang w:val="lt-LT"/>
        </w:rPr>
        <w:t xml:space="preserve">ų bei vienai dienai atvykusių lankytojų iš Lietuvos. 5.3 lentelė parodo, kad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oje apsilankė</w:t>
      </w:r>
      <w:r w:rsidR="00D86551" w:rsidRPr="000709FE">
        <w:rPr>
          <w:rFonts w:ascii="Times New Roman" w:hAnsi="Times New Roman"/>
          <w:sz w:val="24"/>
          <w:szCs w:val="24"/>
          <w:lang w:val="lt-LT"/>
        </w:rPr>
        <w:t xml:space="preserve"> 36.000 </w:t>
      </w:r>
      <w:r w:rsidRPr="000709FE">
        <w:rPr>
          <w:rFonts w:ascii="Times New Roman" w:hAnsi="Times New Roman"/>
          <w:sz w:val="24"/>
          <w:szCs w:val="24"/>
          <w:lang w:val="lt-LT"/>
        </w:rPr>
        <w:t>vienai dienai atvykusių lankytojų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Jeigu teigtumėme, kad visi vienai dienai atvykę lankytojai yra iš</w:t>
      </w:r>
      <w:r w:rsidR="00D86551" w:rsidRPr="000709FE">
        <w:rPr>
          <w:rFonts w:ascii="Times New Roman" w:hAnsi="Times New Roman"/>
          <w:sz w:val="24"/>
          <w:szCs w:val="24"/>
          <w:lang w:val="lt-LT"/>
        </w:rPr>
        <w:t xml:space="preserve"> Li</w:t>
      </w:r>
      <w:r w:rsidRPr="000709FE">
        <w:rPr>
          <w:rFonts w:ascii="Times New Roman" w:hAnsi="Times New Roman"/>
          <w:sz w:val="24"/>
          <w:szCs w:val="24"/>
          <w:lang w:val="lt-LT"/>
        </w:rPr>
        <w:t>e</w:t>
      </w:r>
      <w:r w:rsidR="00D86551" w:rsidRPr="000709FE">
        <w:rPr>
          <w:rFonts w:ascii="Times New Roman" w:hAnsi="Times New Roman"/>
          <w:sz w:val="24"/>
          <w:szCs w:val="24"/>
          <w:lang w:val="lt-LT"/>
        </w:rPr>
        <w:t>t</w:t>
      </w:r>
      <w:r w:rsidRPr="000709FE">
        <w:rPr>
          <w:rFonts w:ascii="Times New Roman" w:hAnsi="Times New Roman"/>
          <w:sz w:val="24"/>
          <w:szCs w:val="24"/>
          <w:lang w:val="lt-LT"/>
        </w:rPr>
        <w:t>uvos,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turistų iš Lietuvos skaičius sudar</w:t>
      </w:r>
      <w:r w:rsidR="00E7226E" w:rsidRPr="000709FE">
        <w:rPr>
          <w:rFonts w:ascii="Times New Roman" w:hAnsi="Times New Roman"/>
          <w:sz w:val="24"/>
          <w:szCs w:val="24"/>
          <w:lang w:val="lt-LT"/>
        </w:rPr>
        <w:t>ytų</w:t>
      </w:r>
      <w:r w:rsidRPr="000709FE">
        <w:rPr>
          <w:rFonts w:ascii="Times New Roman" w:hAnsi="Times New Roman"/>
          <w:sz w:val="24"/>
          <w:szCs w:val="24"/>
          <w:lang w:val="lt-LT"/>
        </w:rPr>
        <w:t xml:space="preserve"> </w:t>
      </w:r>
      <w:r w:rsidR="00D86551" w:rsidRPr="000709FE">
        <w:rPr>
          <w:rFonts w:ascii="Times New Roman" w:hAnsi="Times New Roman"/>
          <w:sz w:val="24"/>
          <w:szCs w:val="24"/>
          <w:lang w:val="lt-LT"/>
        </w:rPr>
        <w:t xml:space="preserve">176.800 </w:t>
      </w:r>
      <w:r w:rsidRPr="000709FE">
        <w:rPr>
          <w:rFonts w:ascii="Times New Roman" w:hAnsi="Times New Roman"/>
          <w:sz w:val="24"/>
          <w:szCs w:val="24"/>
          <w:lang w:val="lt-LT"/>
        </w:rPr>
        <w:t>asmenų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Vidutiniškai jie apsistoja</w:t>
      </w:r>
      <w:r w:rsidR="00D86551" w:rsidRPr="000709FE">
        <w:rPr>
          <w:rFonts w:ascii="Times New Roman" w:hAnsi="Times New Roman"/>
          <w:sz w:val="24"/>
          <w:szCs w:val="24"/>
          <w:lang w:val="lt-LT"/>
        </w:rPr>
        <w:t xml:space="preserve"> 6,72 </w:t>
      </w:r>
      <w:r w:rsidRPr="000709FE">
        <w:rPr>
          <w:rFonts w:ascii="Times New Roman" w:hAnsi="Times New Roman"/>
          <w:sz w:val="24"/>
          <w:szCs w:val="24"/>
          <w:lang w:val="lt-LT"/>
        </w:rPr>
        <w:t xml:space="preserve">naktų. Iš viso tai sudaro apie </w:t>
      </w:r>
      <w:r w:rsidR="00D86551" w:rsidRPr="000709FE">
        <w:rPr>
          <w:rFonts w:ascii="Times New Roman" w:hAnsi="Times New Roman"/>
          <w:sz w:val="24"/>
          <w:szCs w:val="24"/>
          <w:lang w:val="lt-LT"/>
        </w:rPr>
        <w:t>1.188.000 n</w:t>
      </w:r>
      <w:r w:rsidRPr="000709FE">
        <w:rPr>
          <w:rFonts w:ascii="Times New Roman" w:hAnsi="Times New Roman"/>
          <w:sz w:val="24"/>
          <w:szCs w:val="24"/>
          <w:lang w:val="lt-LT"/>
        </w:rPr>
        <w:t>aktų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Užsieniečiai apsistoja vidutiniškai </w:t>
      </w:r>
      <w:r w:rsidR="00D86551" w:rsidRPr="000709FE">
        <w:rPr>
          <w:rFonts w:ascii="Times New Roman" w:hAnsi="Times New Roman"/>
          <w:sz w:val="24"/>
          <w:szCs w:val="24"/>
          <w:lang w:val="lt-LT"/>
        </w:rPr>
        <w:t>5,05 d</w:t>
      </w:r>
      <w:r w:rsidRPr="000709FE">
        <w:rPr>
          <w:rFonts w:ascii="Times New Roman" w:hAnsi="Times New Roman"/>
          <w:sz w:val="24"/>
          <w:szCs w:val="24"/>
          <w:lang w:val="lt-LT"/>
        </w:rPr>
        <w:t>ienų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5.1 lentelė parodo, kad </w:t>
      </w:r>
      <w:r w:rsidR="00D86551" w:rsidRPr="000709FE">
        <w:rPr>
          <w:rFonts w:ascii="Times New Roman" w:hAnsi="Times New Roman"/>
          <w:sz w:val="24"/>
          <w:szCs w:val="24"/>
          <w:lang w:val="lt-LT"/>
        </w:rPr>
        <w:t xml:space="preserve">187.200 </w:t>
      </w:r>
      <w:r w:rsidRPr="000709FE">
        <w:rPr>
          <w:rFonts w:ascii="Times New Roman" w:hAnsi="Times New Roman"/>
          <w:sz w:val="24"/>
          <w:szCs w:val="24"/>
          <w:lang w:val="lt-LT"/>
        </w:rPr>
        <w:t xml:space="preserve">asmenų yra užsienio turistai </w:t>
      </w:r>
      <w:r w:rsidR="00D86551" w:rsidRPr="000709FE">
        <w:rPr>
          <w:rFonts w:ascii="Times New Roman" w:hAnsi="Times New Roman"/>
          <w:sz w:val="24"/>
          <w:szCs w:val="24"/>
          <w:lang w:val="lt-LT"/>
        </w:rPr>
        <w:t xml:space="preserve">(400.000 – 212.800). </w:t>
      </w:r>
      <w:r w:rsidRPr="000709FE">
        <w:rPr>
          <w:rFonts w:ascii="Times New Roman" w:hAnsi="Times New Roman"/>
          <w:sz w:val="24"/>
          <w:szCs w:val="24"/>
          <w:lang w:val="lt-LT"/>
        </w:rPr>
        <w:t>Jie Kuršių Nerijoje iš viso praleido</w:t>
      </w:r>
      <w:r w:rsidR="00D86551" w:rsidRPr="000709FE">
        <w:rPr>
          <w:rFonts w:ascii="Times New Roman" w:hAnsi="Times New Roman"/>
          <w:sz w:val="24"/>
          <w:szCs w:val="24"/>
          <w:lang w:val="lt-LT"/>
        </w:rPr>
        <w:t xml:space="preserve"> 945.000 n</w:t>
      </w:r>
      <w:r w:rsidRPr="000709FE">
        <w:rPr>
          <w:rFonts w:ascii="Times New Roman" w:hAnsi="Times New Roman"/>
          <w:sz w:val="24"/>
          <w:szCs w:val="24"/>
          <w:lang w:val="lt-LT"/>
        </w:rPr>
        <w:t>akti</w:t>
      </w:r>
      <w:r w:rsidR="00D86551" w:rsidRPr="000709FE">
        <w:rPr>
          <w:rFonts w:ascii="Times New Roman" w:hAnsi="Times New Roman"/>
          <w:sz w:val="24"/>
          <w:szCs w:val="24"/>
          <w:lang w:val="lt-LT"/>
        </w:rPr>
        <w:t xml:space="preserve">s. </w:t>
      </w:r>
    </w:p>
    <w:p w14:paraId="53904FFD" w14:textId="77777777" w:rsidR="00D86551" w:rsidRPr="000709FE" w:rsidRDefault="00D86551" w:rsidP="00D86551">
      <w:pPr>
        <w:pStyle w:val="Pagrindiniotekstotrauka"/>
        <w:ind w:left="0"/>
        <w:rPr>
          <w:rFonts w:ascii="Times New Roman" w:hAnsi="Times New Roman"/>
          <w:sz w:val="24"/>
          <w:szCs w:val="24"/>
          <w:lang w:val="lt-LT"/>
        </w:rPr>
      </w:pPr>
    </w:p>
    <w:p w14:paraId="625985BC" w14:textId="77777777" w:rsidR="00D86551" w:rsidRPr="000709FE" w:rsidRDefault="00B854FF"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Remiantis apklausa, apskaičiuota, kad bendras turistų Kuršių Nerijoje praleistų naktų skaičius yra</w:t>
      </w:r>
      <w:r w:rsidR="00D86551" w:rsidRPr="000709FE">
        <w:rPr>
          <w:rFonts w:ascii="Times New Roman" w:hAnsi="Times New Roman"/>
          <w:sz w:val="24"/>
          <w:szCs w:val="24"/>
          <w:lang w:val="lt-LT"/>
        </w:rPr>
        <w:t xml:space="preserve"> 2.375.000. </w:t>
      </w:r>
      <w:r w:rsidRPr="000709FE">
        <w:rPr>
          <w:rFonts w:ascii="Times New Roman" w:hAnsi="Times New Roman"/>
          <w:sz w:val="24"/>
          <w:szCs w:val="24"/>
          <w:lang w:val="lt-LT"/>
        </w:rPr>
        <w:t>Remiantis of</w:t>
      </w:r>
      <w:r w:rsidR="00D86551" w:rsidRPr="000709FE">
        <w:rPr>
          <w:rFonts w:ascii="Times New Roman" w:hAnsi="Times New Roman"/>
          <w:sz w:val="24"/>
          <w:szCs w:val="24"/>
          <w:lang w:val="lt-LT"/>
        </w:rPr>
        <w:t>icial</w:t>
      </w:r>
      <w:r w:rsidRPr="000709FE">
        <w:rPr>
          <w:rFonts w:ascii="Times New Roman" w:hAnsi="Times New Roman"/>
          <w:sz w:val="24"/>
          <w:szCs w:val="24"/>
          <w:lang w:val="lt-LT"/>
        </w:rPr>
        <w:t>ia</w:t>
      </w:r>
      <w:r w:rsidR="00D86551" w:rsidRPr="000709FE">
        <w:rPr>
          <w:rFonts w:ascii="Times New Roman" w:hAnsi="Times New Roman"/>
          <w:sz w:val="24"/>
          <w:szCs w:val="24"/>
          <w:lang w:val="lt-LT"/>
        </w:rPr>
        <w:t xml:space="preserve"> statisti</w:t>
      </w:r>
      <w:r w:rsidRPr="000709FE">
        <w:rPr>
          <w:rFonts w:ascii="Times New Roman" w:hAnsi="Times New Roman"/>
          <w:sz w:val="24"/>
          <w:szCs w:val="24"/>
          <w:lang w:val="lt-LT"/>
        </w:rPr>
        <w:t>ka</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4.1 </w:t>
      </w:r>
      <w:r w:rsidR="00A70030" w:rsidRPr="000709FE">
        <w:rPr>
          <w:rFonts w:ascii="Times New Roman" w:hAnsi="Times New Roman"/>
          <w:sz w:val="24"/>
          <w:szCs w:val="24"/>
          <w:lang w:val="lt-LT"/>
        </w:rPr>
        <w:t>lentelė</w:t>
      </w:r>
      <w:r w:rsidR="00D86551" w:rsidRPr="000709FE">
        <w:rPr>
          <w:rFonts w:ascii="Times New Roman" w:hAnsi="Times New Roman"/>
          <w:sz w:val="24"/>
          <w:szCs w:val="24"/>
          <w:lang w:val="lt-LT"/>
        </w:rPr>
        <w:t>)</w:t>
      </w:r>
      <w:r w:rsidRPr="000709FE">
        <w:rPr>
          <w:rFonts w:ascii="Times New Roman" w:hAnsi="Times New Roman"/>
          <w:sz w:val="24"/>
          <w:szCs w:val="24"/>
          <w:lang w:val="lt-LT"/>
        </w:rPr>
        <w:t>, apskaičiuota, kad turistų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viešbučiuose ir poilsio namuose praleistų naktų skaičius yra</w:t>
      </w:r>
      <w:r w:rsidR="00D86551" w:rsidRPr="000709FE">
        <w:rPr>
          <w:rFonts w:ascii="Times New Roman" w:hAnsi="Times New Roman"/>
          <w:sz w:val="24"/>
          <w:szCs w:val="24"/>
          <w:lang w:val="lt-LT"/>
        </w:rPr>
        <w:t xml:space="preserve"> 124.600 (2003</w:t>
      </w:r>
      <w:r w:rsidRPr="000709FE">
        <w:rPr>
          <w:rFonts w:ascii="Times New Roman" w:hAnsi="Times New Roman"/>
          <w:sz w:val="24"/>
          <w:szCs w:val="24"/>
          <w:lang w:val="lt-LT"/>
        </w:rPr>
        <w:t xml:space="preserve"> m.</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Žinoma, duomenys paremti </w:t>
      </w:r>
      <w:r w:rsidR="00E7226E" w:rsidRPr="000709FE">
        <w:rPr>
          <w:rFonts w:ascii="Times New Roman" w:hAnsi="Times New Roman"/>
          <w:sz w:val="24"/>
          <w:szCs w:val="24"/>
          <w:lang w:val="lt-LT"/>
        </w:rPr>
        <w:t xml:space="preserve">apklausa, kurioje dalyvavo </w:t>
      </w:r>
      <w:r w:rsidRPr="000709FE">
        <w:rPr>
          <w:rFonts w:ascii="Times New Roman" w:hAnsi="Times New Roman"/>
          <w:sz w:val="24"/>
          <w:szCs w:val="24"/>
          <w:lang w:val="lt-LT"/>
        </w:rPr>
        <w:t>apie</w:t>
      </w:r>
      <w:r w:rsidR="00D86551" w:rsidRPr="000709FE">
        <w:rPr>
          <w:rFonts w:ascii="Times New Roman" w:hAnsi="Times New Roman"/>
          <w:sz w:val="24"/>
          <w:szCs w:val="24"/>
          <w:lang w:val="lt-LT"/>
        </w:rPr>
        <w:t xml:space="preserve"> 1.900 respondent</w:t>
      </w:r>
      <w:r w:rsidRPr="000709FE">
        <w:rPr>
          <w:rFonts w:ascii="Times New Roman" w:hAnsi="Times New Roman"/>
          <w:sz w:val="24"/>
          <w:szCs w:val="24"/>
          <w:lang w:val="lt-LT"/>
        </w:rPr>
        <w:t>ų, todėl jie nėra visiškai tikslūs, tačiau skirtumas tarp of</w:t>
      </w:r>
      <w:r w:rsidR="00D86551" w:rsidRPr="000709FE">
        <w:rPr>
          <w:rFonts w:ascii="Times New Roman" w:hAnsi="Times New Roman"/>
          <w:sz w:val="24"/>
          <w:szCs w:val="24"/>
          <w:lang w:val="lt-LT"/>
        </w:rPr>
        <w:t>icial</w:t>
      </w:r>
      <w:r w:rsidRPr="000709FE">
        <w:rPr>
          <w:rFonts w:ascii="Times New Roman" w:hAnsi="Times New Roman"/>
          <w:sz w:val="24"/>
          <w:szCs w:val="24"/>
          <w:lang w:val="lt-LT"/>
        </w:rPr>
        <w:t>ios</w:t>
      </w:r>
      <w:r w:rsidR="00D86551" w:rsidRPr="000709FE">
        <w:rPr>
          <w:rFonts w:ascii="Times New Roman" w:hAnsi="Times New Roman"/>
          <w:sz w:val="24"/>
          <w:szCs w:val="24"/>
          <w:lang w:val="lt-LT"/>
        </w:rPr>
        <w:t xml:space="preserve"> statisti</w:t>
      </w:r>
      <w:r w:rsidRPr="000709FE">
        <w:rPr>
          <w:rFonts w:ascii="Times New Roman" w:hAnsi="Times New Roman"/>
          <w:sz w:val="24"/>
          <w:szCs w:val="24"/>
          <w:lang w:val="lt-LT"/>
        </w:rPr>
        <w:t>ko</w:t>
      </w:r>
      <w:r w:rsidR="00D86551" w:rsidRPr="000709FE">
        <w:rPr>
          <w:rFonts w:ascii="Times New Roman" w:hAnsi="Times New Roman"/>
          <w:sz w:val="24"/>
          <w:szCs w:val="24"/>
          <w:lang w:val="lt-LT"/>
        </w:rPr>
        <w:t xml:space="preserve">s </w:t>
      </w:r>
      <w:r w:rsidRPr="000709FE">
        <w:rPr>
          <w:rFonts w:ascii="Times New Roman" w:hAnsi="Times New Roman"/>
          <w:sz w:val="24"/>
          <w:szCs w:val="24"/>
          <w:lang w:val="lt-LT"/>
        </w:rPr>
        <w:t xml:space="preserve">apie turistų Kuršių Nerijoje praleistas naktis bei pačių turistų pateiktos </w:t>
      </w:r>
      <w:r w:rsidR="00D86551" w:rsidRPr="000709FE">
        <w:rPr>
          <w:rFonts w:ascii="Times New Roman" w:hAnsi="Times New Roman"/>
          <w:sz w:val="24"/>
          <w:szCs w:val="24"/>
          <w:lang w:val="lt-LT"/>
        </w:rPr>
        <w:t>informa</w:t>
      </w:r>
      <w:r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Pr="000709FE">
        <w:rPr>
          <w:rFonts w:ascii="Times New Roman" w:hAnsi="Times New Roman"/>
          <w:sz w:val="24"/>
          <w:szCs w:val="24"/>
          <w:lang w:val="lt-LT"/>
        </w:rPr>
        <w:t>jos yra stulbinantis</w:t>
      </w:r>
      <w:r w:rsidR="00D86551" w:rsidRPr="000709FE">
        <w:rPr>
          <w:rFonts w:ascii="Times New Roman" w:hAnsi="Times New Roman"/>
          <w:sz w:val="24"/>
          <w:szCs w:val="24"/>
          <w:lang w:val="lt-LT"/>
        </w:rPr>
        <w:t xml:space="preserve">. </w:t>
      </w:r>
      <w:r w:rsidR="00C17600" w:rsidRPr="000709FE">
        <w:rPr>
          <w:rFonts w:ascii="Times New Roman" w:hAnsi="Times New Roman"/>
          <w:sz w:val="24"/>
          <w:szCs w:val="24"/>
          <w:lang w:val="lt-LT"/>
        </w:rPr>
        <w:t xml:space="preserve">Į pačių turistų pateiktą informaciją taip pat įeina apsistojimas stovyklavietėse, namuose ant ratų, draugų ir giminių namuose bei apsistojimas neregistruotose </w:t>
      </w:r>
      <w:r w:rsidR="006C6F06" w:rsidRPr="000709FE">
        <w:rPr>
          <w:rFonts w:ascii="Times New Roman" w:hAnsi="Times New Roman"/>
          <w:sz w:val="24"/>
          <w:szCs w:val="24"/>
          <w:lang w:val="lt-LT"/>
        </w:rPr>
        <w:t>apgyvendinimo</w:t>
      </w:r>
      <w:r w:rsidR="00E7226E" w:rsidRPr="000709FE">
        <w:rPr>
          <w:rFonts w:ascii="Times New Roman" w:hAnsi="Times New Roman"/>
          <w:sz w:val="24"/>
          <w:szCs w:val="24"/>
          <w:lang w:val="lt-LT"/>
        </w:rPr>
        <w:t xml:space="preserve"> vietose, tačiau vis</w:t>
      </w:r>
      <w:r w:rsidR="00C17600" w:rsidRPr="000709FE">
        <w:rPr>
          <w:rFonts w:ascii="Times New Roman" w:hAnsi="Times New Roman"/>
          <w:sz w:val="24"/>
          <w:szCs w:val="24"/>
          <w:lang w:val="lt-LT"/>
        </w:rPr>
        <w:t xml:space="preserve"> vien </w:t>
      </w:r>
      <w:r w:rsidR="00D86551" w:rsidRPr="000709FE">
        <w:rPr>
          <w:rFonts w:ascii="Times New Roman" w:hAnsi="Times New Roman"/>
          <w:sz w:val="24"/>
          <w:szCs w:val="24"/>
          <w:lang w:val="lt-LT"/>
        </w:rPr>
        <w:t>oficial</w:t>
      </w:r>
      <w:r w:rsidR="00C17600" w:rsidRPr="000709FE">
        <w:rPr>
          <w:rFonts w:ascii="Times New Roman" w:hAnsi="Times New Roman"/>
          <w:sz w:val="24"/>
          <w:szCs w:val="24"/>
          <w:lang w:val="lt-LT"/>
        </w:rPr>
        <w:t>i</w:t>
      </w:r>
      <w:r w:rsidR="00D86551" w:rsidRPr="000709FE">
        <w:rPr>
          <w:rFonts w:ascii="Times New Roman" w:hAnsi="Times New Roman"/>
          <w:sz w:val="24"/>
          <w:szCs w:val="24"/>
          <w:lang w:val="lt-LT"/>
        </w:rPr>
        <w:t xml:space="preserve"> statisti</w:t>
      </w:r>
      <w:r w:rsidR="00C17600" w:rsidRPr="000709FE">
        <w:rPr>
          <w:rFonts w:ascii="Times New Roman" w:hAnsi="Times New Roman"/>
          <w:sz w:val="24"/>
          <w:szCs w:val="24"/>
          <w:lang w:val="lt-LT"/>
        </w:rPr>
        <w:t>ka apie svečius ir jų</w:t>
      </w:r>
      <w:r w:rsidR="00D86551" w:rsidRPr="000709FE">
        <w:rPr>
          <w:rFonts w:ascii="Times New Roman" w:hAnsi="Times New Roman"/>
          <w:sz w:val="24"/>
          <w:szCs w:val="24"/>
          <w:lang w:val="lt-LT"/>
        </w:rPr>
        <w:t xml:space="preserve"> </w:t>
      </w:r>
      <w:r w:rsidR="00C17600" w:rsidRPr="000709FE">
        <w:rPr>
          <w:rFonts w:ascii="Times New Roman" w:hAnsi="Times New Roman"/>
          <w:sz w:val="24"/>
          <w:szCs w:val="24"/>
          <w:lang w:val="lt-LT"/>
        </w:rPr>
        <w:t>Kuršių Nerij</w:t>
      </w:r>
      <w:r w:rsidR="00D86551" w:rsidRPr="000709FE">
        <w:rPr>
          <w:rFonts w:ascii="Times New Roman" w:hAnsi="Times New Roman"/>
          <w:sz w:val="24"/>
          <w:szCs w:val="24"/>
          <w:lang w:val="lt-LT"/>
        </w:rPr>
        <w:t>o</w:t>
      </w:r>
      <w:r w:rsidR="00C17600" w:rsidRPr="000709FE">
        <w:rPr>
          <w:rFonts w:ascii="Times New Roman" w:hAnsi="Times New Roman"/>
          <w:sz w:val="24"/>
          <w:szCs w:val="24"/>
          <w:lang w:val="lt-LT"/>
        </w:rPr>
        <w:t xml:space="preserve">je praleistas </w:t>
      </w:r>
      <w:r w:rsidR="00D86551" w:rsidRPr="000709FE">
        <w:rPr>
          <w:rFonts w:ascii="Times New Roman" w:hAnsi="Times New Roman"/>
          <w:sz w:val="24"/>
          <w:szCs w:val="24"/>
          <w:lang w:val="lt-LT"/>
        </w:rPr>
        <w:t>n</w:t>
      </w:r>
      <w:r w:rsidR="00C17600" w:rsidRPr="000709FE">
        <w:rPr>
          <w:rFonts w:ascii="Times New Roman" w:hAnsi="Times New Roman"/>
          <w:sz w:val="24"/>
          <w:szCs w:val="24"/>
          <w:lang w:val="lt-LT"/>
        </w:rPr>
        <w:t>aktis</w:t>
      </w:r>
      <w:r w:rsidR="00D86551" w:rsidRPr="000709FE">
        <w:rPr>
          <w:rFonts w:ascii="Times New Roman" w:hAnsi="Times New Roman"/>
          <w:sz w:val="24"/>
          <w:szCs w:val="24"/>
          <w:lang w:val="lt-LT"/>
        </w:rPr>
        <w:t xml:space="preserve"> </w:t>
      </w:r>
      <w:r w:rsidR="00C17600" w:rsidRPr="000709FE">
        <w:rPr>
          <w:rFonts w:ascii="Times New Roman" w:hAnsi="Times New Roman"/>
          <w:sz w:val="24"/>
          <w:szCs w:val="24"/>
          <w:lang w:val="lt-LT"/>
        </w:rPr>
        <w:t>atrodo nepatikima</w:t>
      </w:r>
      <w:r w:rsidR="00D86551" w:rsidRPr="000709FE">
        <w:rPr>
          <w:rFonts w:ascii="Times New Roman" w:hAnsi="Times New Roman"/>
          <w:sz w:val="24"/>
          <w:szCs w:val="24"/>
          <w:lang w:val="lt-LT"/>
        </w:rPr>
        <w:t>.</w:t>
      </w:r>
    </w:p>
    <w:p w14:paraId="1F6C5B8F" w14:textId="77777777" w:rsidR="00D86551" w:rsidRPr="000709FE" w:rsidRDefault="00D86551" w:rsidP="00D86551">
      <w:pPr>
        <w:pStyle w:val="Pagrindiniotekstotrauka"/>
        <w:ind w:left="0"/>
        <w:rPr>
          <w:rFonts w:ascii="Times New Roman" w:hAnsi="Times New Roman"/>
          <w:sz w:val="24"/>
          <w:szCs w:val="24"/>
          <w:lang w:val="lt-LT"/>
        </w:rPr>
      </w:pPr>
    </w:p>
    <w:p w14:paraId="1B0143C2" w14:textId="77777777" w:rsidR="00D86551" w:rsidRPr="000709FE" w:rsidRDefault="00C17600"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Skirtumas yra toks didelis, kad rekomenduojama atlikti tolesnį tyrimą</w:t>
      </w:r>
      <w:r w:rsidR="00D86551" w:rsidRPr="000709FE">
        <w:rPr>
          <w:rFonts w:ascii="Times New Roman" w:hAnsi="Times New Roman"/>
          <w:sz w:val="24"/>
          <w:szCs w:val="24"/>
          <w:lang w:val="lt-LT"/>
        </w:rPr>
        <w:t xml:space="preserve">.  </w:t>
      </w:r>
    </w:p>
    <w:p w14:paraId="1A9135E8" w14:textId="77777777" w:rsidR="00D86551" w:rsidRPr="000709FE" w:rsidRDefault="00D86551"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 </w:t>
      </w:r>
    </w:p>
    <w:p w14:paraId="4FCDC33F" w14:textId="77777777" w:rsidR="00D86551" w:rsidRPr="000709FE" w:rsidRDefault="00C17600"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Tariant, kad vidutinis turistas užtrunka vieną dieną keliaudamas į kelionės tikslo vietą ir vieną dieną – keliaudamas iš jos atgal, matome, kad Kuršių Nerija yra vienintelis vidutinio lietuvio turisto atostogų kelionės tikslas</w:t>
      </w:r>
      <w:r w:rsidR="00E7226E" w:rsidRPr="000709FE">
        <w:rPr>
          <w:rFonts w:ascii="Times New Roman" w:hAnsi="Times New Roman"/>
          <w:sz w:val="24"/>
          <w:szCs w:val="24"/>
          <w:lang w:val="lt-LT"/>
        </w:rPr>
        <w:t>,</w:t>
      </w:r>
      <w:r w:rsidRPr="000709FE">
        <w:rPr>
          <w:rFonts w:ascii="Times New Roman" w:hAnsi="Times New Roman"/>
          <w:sz w:val="24"/>
          <w:szCs w:val="24"/>
          <w:lang w:val="lt-LT"/>
        </w:rPr>
        <w:t xml:space="preserve"> tuo tarpu </w:t>
      </w:r>
      <w:r w:rsidR="00E7226E" w:rsidRPr="000709FE">
        <w:rPr>
          <w:rFonts w:ascii="Times New Roman" w:hAnsi="Times New Roman"/>
          <w:sz w:val="24"/>
          <w:szCs w:val="24"/>
          <w:lang w:val="lt-LT"/>
        </w:rPr>
        <w:t xml:space="preserve">tipiškam užsienio turistui </w:t>
      </w:r>
      <w:r w:rsidRPr="000709FE">
        <w:rPr>
          <w:rFonts w:ascii="Times New Roman" w:hAnsi="Times New Roman"/>
          <w:sz w:val="24"/>
          <w:szCs w:val="24"/>
          <w:lang w:val="lt-LT"/>
        </w:rPr>
        <w:t xml:space="preserve">Kuršių Nerija </w:t>
      </w:r>
      <w:r w:rsidR="00E7226E" w:rsidRPr="000709FE">
        <w:rPr>
          <w:rFonts w:ascii="Times New Roman" w:hAnsi="Times New Roman"/>
          <w:sz w:val="24"/>
          <w:szCs w:val="24"/>
          <w:lang w:val="lt-LT"/>
        </w:rPr>
        <w:t>–</w:t>
      </w:r>
      <w:r w:rsidRPr="000709FE">
        <w:rPr>
          <w:rFonts w:ascii="Times New Roman" w:hAnsi="Times New Roman"/>
          <w:sz w:val="24"/>
          <w:szCs w:val="24"/>
          <w:lang w:val="lt-LT"/>
        </w:rPr>
        <w:t xml:space="preserve"> vienas iš kelių </w:t>
      </w:r>
      <w:r w:rsidR="00E7226E" w:rsidRPr="000709FE">
        <w:rPr>
          <w:rFonts w:ascii="Times New Roman" w:hAnsi="Times New Roman"/>
          <w:sz w:val="24"/>
          <w:szCs w:val="24"/>
          <w:lang w:val="lt-LT"/>
        </w:rPr>
        <w:t>atost</w:t>
      </w:r>
      <w:r w:rsidRPr="000709FE">
        <w:rPr>
          <w:rFonts w:ascii="Times New Roman" w:hAnsi="Times New Roman"/>
          <w:sz w:val="24"/>
          <w:szCs w:val="24"/>
          <w:lang w:val="lt-LT"/>
        </w:rPr>
        <w:t>ogų kelionės tiksl</w:t>
      </w:r>
      <w:r w:rsidR="00E7226E" w:rsidRPr="000709FE">
        <w:rPr>
          <w:rFonts w:ascii="Times New Roman" w:hAnsi="Times New Roman"/>
          <w:sz w:val="24"/>
          <w:szCs w:val="24"/>
          <w:lang w:val="lt-LT"/>
        </w:rPr>
        <w:t>ų</w:t>
      </w:r>
      <w:r w:rsidRPr="000709FE">
        <w:rPr>
          <w:rFonts w:ascii="Times New Roman" w:hAnsi="Times New Roman"/>
          <w:sz w:val="24"/>
          <w:szCs w:val="24"/>
          <w:lang w:val="lt-LT"/>
        </w:rPr>
        <w:t xml:space="preserve">. Be to, palyginus su lietuviais, užsieniečiai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oje apsistoja trumpesniam laikui</w:t>
      </w:r>
      <w:r w:rsidR="00D86551" w:rsidRPr="000709FE">
        <w:rPr>
          <w:rFonts w:ascii="Times New Roman" w:hAnsi="Times New Roman"/>
          <w:sz w:val="24"/>
          <w:szCs w:val="24"/>
          <w:lang w:val="lt-LT"/>
        </w:rPr>
        <w:t>.</w:t>
      </w:r>
    </w:p>
    <w:p w14:paraId="23C82A0B" w14:textId="77777777" w:rsidR="00D86551" w:rsidRPr="000709FE" w:rsidRDefault="00D86551" w:rsidP="00D86551">
      <w:pPr>
        <w:pStyle w:val="Tabeltekst"/>
        <w:spacing w:line="360" w:lineRule="auto"/>
        <w:rPr>
          <w:rFonts w:ascii="Times New Roman" w:hAnsi="Times New Roman"/>
          <w:bCs/>
          <w:lang w:val="lt-LT"/>
        </w:rPr>
      </w:pPr>
    </w:p>
    <w:p w14:paraId="5101BFE3"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5.5: Kuršių Nerij</w:t>
      </w:r>
      <w:r w:rsidR="00C17600" w:rsidRPr="000709FE">
        <w:rPr>
          <w:rFonts w:ascii="Times New Roman" w:hAnsi="Times New Roman"/>
          <w:b/>
          <w:bCs/>
          <w:sz w:val="24"/>
          <w:szCs w:val="24"/>
          <w:lang w:val="lt-LT"/>
        </w:rPr>
        <w:t>oje praleistų naktų skaičiaus pasiskirstymas</w:t>
      </w:r>
    </w:p>
    <w:tbl>
      <w:tblPr>
        <w:tblW w:w="0" w:type="auto"/>
        <w:tblInd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tblGrid>
      <w:tr w:rsidR="00D86551" w:rsidRPr="000709FE" w14:paraId="40470F82" w14:textId="77777777">
        <w:tc>
          <w:tcPr>
            <w:tcW w:w="993" w:type="dxa"/>
          </w:tcPr>
          <w:p w14:paraId="4B2B43C7" w14:textId="77777777" w:rsidR="00D86551" w:rsidRPr="000709FE" w:rsidRDefault="00D86551" w:rsidP="00D86551">
            <w:pPr>
              <w:jc w:val="center"/>
              <w:rPr>
                <w:rFonts w:ascii="Arial" w:hAnsi="Arial" w:cs="Arial"/>
                <w:lang w:val="lt-LT"/>
              </w:rPr>
            </w:pPr>
            <w:r w:rsidRPr="000709FE">
              <w:rPr>
                <w:rFonts w:ascii="Arial" w:hAnsi="Arial" w:cs="Arial"/>
                <w:lang w:val="lt-LT"/>
              </w:rPr>
              <w:t>N</w:t>
            </w:r>
            <w:r w:rsidR="00C17600" w:rsidRPr="000709FE">
              <w:rPr>
                <w:rFonts w:ascii="Arial" w:hAnsi="Arial" w:cs="Arial"/>
                <w:lang w:val="lt-LT"/>
              </w:rPr>
              <w:t>aktys</w:t>
            </w:r>
          </w:p>
        </w:tc>
        <w:tc>
          <w:tcPr>
            <w:tcW w:w="992" w:type="dxa"/>
          </w:tcPr>
          <w:p w14:paraId="55D3FABD" w14:textId="77777777" w:rsidR="00D86551" w:rsidRPr="000709FE" w:rsidRDefault="00D86551" w:rsidP="00D86551">
            <w:pPr>
              <w:jc w:val="center"/>
              <w:rPr>
                <w:rFonts w:ascii="Arial" w:hAnsi="Arial" w:cs="Arial"/>
                <w:lang w:val="lt-LT"/>
              </w:rPr>
            </w:pPr>
            <w:r w:rsidRPr="000709FE">
              <w:rPr>
                <w:rFonts w:ascii="Arial" w:hAnsi="Arial" w:cs="Arial"/>
                <w:lang w:val="lt-LT"/>
              </w:rPr>
              <w:t>%</w:t>
            </w:r>
          </w:p>
        </w:tc>
      </w:tr>
      <w:tr w:rsidR="00D86551" w:rsidRPr="000709FE" w14:paraId="3E8F5221" w14:textId="77777777">
        <w:tc>
          <w:tcPr>
            <w:tcW w:w="993" w:type="dxa"/>
          </w:tcPr>
          <w:p w14:paraId="012AC8D2" w14:textId="77777777" w:rsidR="00D86551" w:rsidRPr="000709FE" w:rsidRDefault="00D86551" w:rsidP="00D86551">
            <w:pPr>
              <w:jc w:val="center"/>
              <w:rPr>
                <w:rFonts w:ascii="Arial" w:hAnsi="Arial" w:cs="Arial"/>
                <w:lang w:val="lt-LT"/>
              </w:rPr>
            </w:pPr>
            <w:r w:rsidRPr="000709FE">
              <w:rPr>
                <w:rFonts w:ascii="Arial" w:hAnsi="Arial" w:cs="Arial"/>
                <w:lang w:val="lt-LT"/>
              </w:rPr>
              <w:t>0</w:t>
            </w:r>
          </w:p>
        </w:tc>
        <w:tc>
          <w:tcPr>
            <w:tcW w:w="992" w:type="dxa"/>
          </w:tcPr>
          <w:p w14:paraId="6166C48D" w14:textId="77777777" w:rsidR="00D86551" w:rsidRPr="000709FE" w:rsidRDefault="00D86551" w:rsidP="00D86551">
            <w:pPr>
              <w:jc w:val="center"/>
              <w:rPr>
                <w:rFonts w:ascii="Arial" w:hAnsi="Arial" w:cs="Arial"/>
                <w:lang w:val="lt-LT"/>
              </w:rPr>
            </w:pPr>
            <w:r w:rsidRPr="000709FE">
              <w:rPr>
                <w:rFonts w:ascii="Arial" w:hAnsi="Arial" w:cs="Arial"/>
                <w:lang w:val="lt-LT"/>
              </w:rPr>
              <w:t>9,0</w:t>
            </w:r>
          </w:p>
        </w:tc>
      </w:tr>
      <w:tr w:rsidR="00D86551" w:rsidRPr="000709FE" w14:paraId="65858F14" w14:textId="77777777">
        <w:tc>
          <w:tcPr>
            <w:tcW w:w="993" w:type="dxa"/>
          </w:tcPr>
          <w:p w14:paraId="1B4E996D" w14:textId="77777777" w:rsidR="00D86551" w:rsidRPr="000709FE" w:rsidRDefault="00D86551" w:rsidP="00D86551">
            <w:pPr>
              <w:jc w:val="center"/>
              <w:rPr>
                <w:rFonts w:ascii="Arial" w:hAnsi="Arial" w:cs="Arial"/>
                <w:lang w:val="lt-LT"/>
              </w:rPr>
            </w:pPr>
            <w:r w:rsidRPr="000709FE">
              <w:rPr>
                <w:rFonts w:ascii="Arial" w:hAnsi="Arial" w:cs="Arial"/>
                <w:lang w:val="lt-LT"/>
              </w:rPr>
              <w:t>1 – 2</w:t>
            </w:r>
          </w:p>
        </w:tc>
        <w:tc>
          <w:tcPr>
            <w:tcW w:w="992" w:type="dxa"/>
          </w:tcPr>
          <w:p w14:paraId="3160B17B" w14:textId="77777777" w:rsidR="00D86551" w:rsidRPr="000709FE" w:rsidRDefault="00D86551" w:rsidP="00D86551">
            <w:pPr>
              <w:jc w:val="center"/>
              <w:rPr>
                <w:rFonts w:ascii="Arial" w:hAnsi="Arial" w:cs="Arial"/>
                <w:lang w:val="lt-LT"/>
              </w:rPr>
            </w:pPr>
            <w:r w:rsidRPr="000709FE">
              <w:rPr>
                <w:rFonts w:ascii="Arial" w:hAnsi="Arial" w:cs="Arial"/>
                <w:lang w:val="lt-LT"/>
              </w:rPr>
              <w:t>26,0</w:t>
            </w:r>
          </w:p>
        </w:tc>
      </w:tr>
      <w:tr w:rsidR="00D86551" w:rsidRPr="000709FE" w14:paraId="1868E5C8" w14:textId="77777777">
        <w:tc>
          <w:tcPr>
            <w:tcW w:w="993" w:type="dxa"/>
          </w:tcPr>
          <w:p w14:paraId="4FCED279" w14:textId="77777777" w:rsidR="00D86551" w:rsidRPr="000709FE" w:rsidRDefault="00D86551" w:rsidP="00D86551">
            <w:pPr>
              <w:jc w:val="center"/>
              <w:rPr>
                <w:rFonts w:ascii="Arial" w:hAnsi="Arial" w:cs="Arial"/>
                <w:lang w:val="lt-LT"/>
              </w:rPr>
            </w:pPr>
            <w:r w:rsidRPr="000709FE">
              <w:rPr>
                <w:rFonts w:ascii="Arial" w:hAnsi="Arial" w:cs="Arial"/>
                <w:lang w:val="lt-LT"/>
              </w:rPr>
              <w:t>3 – 4</w:t>
            </w:r>
          </w:p>
        </w:tc>
        <w:tc>
          <w:tcPr>
            <w:tcW w:w="992" w:type="dxa"/>
          </w:tcPr>
          <w:p w14:paraId="4C6D4E7D" w14:textId="77777777" w:rsidR="00D86551" w:rsidRPr="000709FE" w:rsidRDefault="00D86551" w:rsidP="00D86551">
            <w:pPr>
              <w:jc w:val="center"/>
              <w:rPr>
                <w:rFonts w:ascii="Arial" w:hAnsi="Arial" w:cs="Arial"/>
                <w:lang w:val="lt-LT"/>
              </w:rPr>
            </w:pPr>
            <w:r w:rsidRPr="000709FE">
              <w:rPr>
                <w:rFonts w:ascii="Arial" w:hAnsi="Arial" w:cs="Arial"/>
                <w:lang w:val="lt-LT"/>
              </w:rPr>
              <w:t>18,9</w:t>
            </w:r>
          </w:p>
        </w:tc>
      </w:tr>
      <w:tr w:rsidR="00D86551" w:rsidRPr="000709FE" w14:paraId="3D00F50C" w14:textId="77777777">
        <w:tc>
          <w:tcPr>
            <w:tcW w:w="993" w:type="dxa"/>
          </w:tcPr>
          <w:p w14:paraId="0B43F15E" w14:textId="77777777" w:rsidR="00D86551" w:rsidRPr="000709FE" w:rsidRDefault="00D86551" w:rsidP="00D86551">
            <w:pPr>
              <w:jc w:val="center"/>
              <w:rPr>
                <w:rFonts w:ascii="Arial" w:hAnsi="Arial" w:cs="Arial"/>
                <w:lang w:val="lt-LT"/>
              </w:rPr>
            </w:pPr>
            <w:r w:rsidRPr="000709FE">
              <w:rPr>
                <w:rFonts w:ascii="Arial" w:hAnsi="Arial" w:cs="Arial"/>
                <w:lang w:val="lt-LT"/>
              </w:rPr>
              <w:t>5 – 7</w:t>
            </w:r>
          </w:p>
        </w:tc>
        <w:tc>
          <w:tcPr>
            <w:tcW w:w="992" w:type="dxa"/>
          </w:tcPr>
          <w:p w14:paraId="488F501B" w14:textId="77777777" w:rsidR="00D86551" w:rsidRPr="000709FE" w:rsidRDefault="00D86551" w:rsidP="00D86551">
            <w:pPr>
              <w:jc w:val="center"/>
              <w:rPr>
                <w:rFonts w:ascii="Arial" w:hAnsi="Arial" w:cs="Arial"/>
                <w:lang w:val="lt-LT"/>
              </w:rPr>
            </w:pPr>
            <w:r w:rsidRPr="000709FE">
              <w:rPr>
                <w:rFonts w:ascii="Arial" w:hAnsi="Arial" w:cs="Arial"/>
                <w:lang w:val="lt-LT"/>
              </w:rPr>
              <w:t>23,0</w:t>
            </w:r>
          </w:p>
        </w:tc>
      </w:tr>
      <w:tr w:rsidR="00D86551" w:rsidRPr="000709FE" w14:paraId="6C8B3638" w14:textId="77777777">
        <w:tc>
          <w:tcPr>
            <w:tcW w:w="993" w:type="dxa"/>
          </w:tcPr>
          <w:p w14:paraId="68C5B402" w14:textId="77777777" w:rsidR="00D86551" w:rsidRPr="000709FE" w:rsidRDefault="00D86551" w:rsidP="00D86551">
            <w:pPr>
              <w:jc w:val="center"/>
              <w:rPr>
                <w:rFonts w:ascii="Arial" w:hAnsi="Arial" w:cs="Arial"/>
                <w:lang w:val="lt-LT"/>
              </w:rPr>
            </w:pPr>
            <w:r w:rsidRPr="000709FE">
              <w:rPr>
                <w:rFonts w:ascii="Arial" w:hAnsi="Arial" w:cs="Arial"/>
                <w:lang w:val="lt-LT"/>
              </w:rPr>
              <w:t>8 – 14</w:t>
            </w:r>
          </w:p>
        </w:tc>
        <w:tc>
          <w:tcPr>
            <w:tcW w:w="992" w:type="dxa"/>
          </w:tcPr>
          <w:p w14:paraId="0397AB17" w14:textId="77777777" w:rsidR="00D86551" w:rsidRPr="000709FE" w:rsidRDefault="00D86551" w:rsidP="00D86551">
            <w:pPr>
              <w:jc w:val="center"/>
              <w:rPr>
                <w:rFonts w:ascii="Arial" w:hAnsi="Arial" w:cs="Arial"/>
                <w:lang w:val="lt-LT"/>
              </w:rPr>
            </w:pPr>
            <w:r w:rsidRPr="000709FE">
              <w:rPr>
                <w:rFonts w:ascii="Arial" w:hAnsi="Arial" w:cs="Arial"/>
                <w:lang w:val="lt-LT"/>
              </w:rPr>
              <w:t>17,2</w:t>
            </w:r>
          </w:p>
        </w:tc>
      </w:tr>
      <w:tr w:rsidR="00D86551" w:rsidRPr="000709FE" w14:paraId="771CC417" w14:textId="77777777">
        <w:tc>
          <w:tcPr>
            <w:tcW w:w="993" w:type="dxa"/>
          </w:tcPr>
          <w:p w14:paraId="33ABEA45" w14:textId="77777777" w:rsidR="00D86551" w:rsidRPr="000709FE" w:rsidRDefault="00D86551" w:rsidP="00D86551">
            <w:pPr>
              <w:jc w:val="center"/>
              <w:rPr>
                <w:rFonts w:ascii="Arial" w:hAnsi="Arial" w:cs="Arial"/>
                <w:lang w:val="lt-LT"/>
              </w:rPr>
            </w:pPr>
            <w:r w:rsidRPr="000709FE">
              <w:rPr>
                <w:rFonts w:ascii="Arial" w:hAnsi="Arial" w:cs="Arial"/>
                <w:lang w:val="lt-LT"/>
              </w:rPr>
              <w:t>15 –</w:t>
            </w:r>
          </w:p>
        </w:tc>
        <w:tc>
          <w:tcPr>
            <w:tcW w:w="992" w:type="dxa"/>
          </w:tcPr>
          <w:p w14:paraId="65473081" w14:textId="77777777" w:rsidR="00D86551" w:rsidRPr="000709FE" w:rsidRDefault="00D86551" w:rsidP="00D86551">
            <w:pPr>
              <w:jc w:val="center"/>
              <w:rPr>
                <w:rFonts w:ascii="Arial" w:hAnsi="Arial" w:cs="Arial"/>
                <w:lang w:val="lt-LT"/>
              </w:rPr>
            </w:pPr>
            <w:r w:rsidRPr="000709FE">
              <w:rPr>
                <w:rFonts w:ascii="Arial" w:hAnsi="Arial" w:cs="Arial"/>
                <w:lang w:val="lt-LT"/>
              </w:rPr>
              <w:t>4,0</w:t>
            </w:r>
          </w:p>
        </w:tc>
      </w:tr>
    </w:tbl>
    <w:p w14:paraId="259B9088" w14:textId="77777777" w:rsidR="00D86551" w:rsidRPr="000709FE" w:rsidRDefault="00D86551" w:rsidP="00D86551">
      <w:pPr>
        <w:pStyle w:val="Pagrindiniotekstotrauka"/>
        <w:ind w:left="0"/>
        <w:rPr>
          <w:rFonts w:ascii="Times New Roman" w:hAnsi="Times New Roman"/>
          <w:szCs w:val="23"/>
          <w:lang w:val="lt-LT"/>
        </w:rPr>
      </w:pPr>
    </w:p>
    <w:p w14:paraId="5C0473B7" w14:textId="77777777" w:rsidR="00D86551" w:rsidRPr="000709FE" w:rsidRDefault="00C17600"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5.5 </w:t>
      </w:r>
      <w:r w:rsidR="00A70030" w:rsidRPr="000709FE">
        <w:rPr>
          <w:rFonts w:ascii="Times New Roman" w:hAnsi="Times New Roman"/>
          <w:sz w:val="24"/>
          <w:szCs w:val="24"/>
          <w:lang w:val="lt-LT"/>
        </w:rPr>
        <w:t>lentelė</w:t>
      </w:r>
      <w:r w:rsidRPr="000709FE">
        <w:rPr>
          <w:rFonts w:ascii="Times New Roman" w:hAnsi="Times New Roman"/>
          <w:sz w:val="24"/>
          <w:szCs w:val="24"/>
          <w:lang w:val="lt-LT"/>
        </w:rPr>
        <w:t xml:space="preserve">je pateikiamas apsistojimo trukmės pasiskirstymas. Apie </w:t>
      </w:r>
      <w:r w:rsidR="00D86551" w:rsidRPr="000709FE">
        <w:rPr>
          <w:rFonts w:ascii="Times New Roman" w:hAnsi="Times New Roman"/>
          <w:sz w:val="24"/>
          <w:szCs w:val="24"/>
          <w:lang w:val="lt-LT"/>
        </w:rPr>
        <w:t>80 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Pr="000709FE">
        <w:rPr>
          <w:rFonts w:ascii="Times New Roman" w:hAnsi="Times New Roman"/>
          <w:sz w:val="24"/>
          <w:szCs w:val="24"/>
          <w:lang w:val="lt-LT"/>
        </w:rPr>
        <w:t>t</w:t>
      </w:r>
      <w:r w:rsidR="00D86551" w:rsidRPr="000709FE">
        <w:rPr>
          <w:rFonts w:ascii="Times New Roman" w:hAnsi="Times New Roman"/>
          <w:sz w:val="24"/>
          <w:szCs w:val="24"/>
          <w:lang w:val="lt-LT"/>
        </w:rPr>
        <w:t>urist</w:t>
      </w:r>
      <w:r w:rsidRPr="000709FE">
        <w:rPr>
          <w:rFonts w:ascii="Times New Roman" w:hAnsi="Times New Roman"/>
          <w:sz w:val="24"/>
          <w:szCs w:val="24"/>
          <w:lang w:val="lt-LT"/>
        </w:rPr>
        <w:t>ų čia apsistoja vienai savaitei arba trumpesniam laikotarpiui</w:t>
      </w:r>
      <w:r w:rsidR="00D86551" w:rsidRPr="000709FE">
        <w:rPr>
          <w:rFonts w:ascii="Times New Roman" w:hAnsi="Times New Roman"/>
          <w:sz w:val="24"/>
          <w:szCs w:val="24"/>
          <w:lang w:val="lt-LT"/>
        </w:rPr>
        <w:t>.</w:t>
      </w:r>
    </w:p>
    <w:p w14:paraId="31D82A2B" w14:textId="77777777" w:rsidR="00D86551" w:rsidRPr="000709FE" w:rsidRDefault="00D86551" w:rsidP="00D86551">
      <w:pPr>
        <w:pStyle w:val="Antrat2"/>
        <w:rPr>
          <w:lang w:val="lt-LT"/>
        </w:rPr>
      </w:pPr>
      <w:bookmarkStart w:id="4" w:name="_Toc147673586"/>
      <w:r w:rsidRPr="000709FE">
        <w:rPr>
          <w:lang w:val="lt-LT"/>
        </w:rPr>
        <w:t>A</w:t>
      </w:r>
      <w:bookmarkEnd w:id="4"/>
      <w:r w:rsidR="00C17600" w:rsidRPr="000709FE">
        <w:rPr>
          <w:lang w:val="lt-LT"/>
        </w:rPr>
        <w:t>mžius</w:t>
      </w:r>
    </w:p>
    <w:p w14:paraId="4CD682AC" w14:textId="77777777" w:rsidR="00D86551" w:rsidRPr="000709FE" w:rsidRDefault="00C17600"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Vidutinis lietuvis turistas yra 15 metų jaunesis už vidutinį užsienio turistą</w:t>
      </w:r>
      <w:r w:rsidR="00D86551" w:rsidRPr="000709FE">
        <w:rPr>
          <w:rFonts w:ascii="Times New Roman" w:hAnsi="Times New Roman"/>
          <w:sz w:val="24"/>
          <w:szCs w:val="24"/>
          <w:lang w:val="lt-LT"/>
        </w:rPr>
        <w:t>.</w:t>
      </w:r>
    </w:p>
    <w:p w14:paraId="5C5FCC29" w14:textId="77777777" w:rsidR="00D86551" w:rsidRPr="000709FE" w:rsidRDefault="00D86551" w:rsidP="00D86551">
      <w:pPr>
        <w:tabs>
          <w:tab w:val="center" w:pos="4363"/>
        </w:tabs>
        <w:jc w:val="left"/>
        <w:rPr>
          <w:rFonts w:ascii="Times New Roman" w:hAnsi="Times New Roman"/>
          <w:color w:val="000000"/>
          <w:sz w:val="18"/>
          <w:szCs w:val="18"/>
          <w:lang w:val="lt-LT"/>
        </w:rPr>
      </w:pPr>
    </w:p>
    <w:p w14:paraId="62282C44"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5.6: Kuršių Nerij</w:t>
      </w:r>
      <w:r w:rsidR="00C17600" w:rsidRPr="000709FE">
        <w:rPr>
          <w:rFonts w:ascii="Times New Roman" w:hAnsi="Times New Roman"/>
          <w:b/>
          <w:bCs/>
          <w:sz w:val="24"/>
          <w:szCs w:val="24"/>
          <w:lang w:val="lt-LT"/>
        </w:rPr>
        <w:t>oje apsilankančių turistų amžius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656"/>
        <w:gridCol w:w="1240"/>
        <w:gridCol w:w="1267"/>
        <w:gridCol w:w="1267"/>
      </w:tblGrid>
      <w:tr w:rsidR="00D86551" w:rsidRPr="000709FE" w14:paraId="4565ACFA" w14:textId="77777777">
        <w:tblPrEx>
          <w:tblCellMar>
            <w:top w:w="0" w:type="dxa"/>
            <w:bottom w:w="0" w:type="dxa"/>
          </w:tblCellMar>
        </w:tblPrEx>
        <w:trPr>
          <w:trHeight w:val="273"/>
        </w:trPr>
        <w:tc>
          <w:tcPr>
            <w:tcW w:w="1656" w:type="dxa"/>
            <w:shd w:val="clear" w:color="000000" w:fill="FFFFFF"/>
            <w:vAlign w:val="bottom"/>
          </w:tcPr>
          <w:p w14:paraId="3A3711B5" w14:textId="77777777" w:rsidR="00D86551" w:rsidRPr="000709FE" w:rsidRDefault="00C17600" w:rsidP="00D86551">
            <w:pPr>
              <w:jc w:val="left"/>
              <w:rPr>
                <w:rFonts w:ascii="Arial" w:hAnsi="Arial" w:cs="Arial"/>
                <w:color w:val="000000"/>
                <w:lang w:val="lt-LT"/>
              </w:rPr>
            </w:pPr>
            <w:r w:rsidRPr="000709FE">
              <w:rPr>
                <w:rFonts w:ascii="Arial" w:hAnsi="Arial" w:cs="Arial"/>
                <w:color w:val="000000"/>
                <w:lang w:val="lt-LT"/>
              </w:rPr>
              <w:t>T</w:t>
            </w:r>
            <w:r w:rsidR="00D86551" w:rsidRPr="000709FE">
              <w:rPr>
                <w:rFonts w:ascii="Arial" w:hAnsi="Arial" w:cs="Arial"/>
                <w:color w:val="000000"/>
                <w:lang w:val="lt-LT"/>
              </w:rPr>
              <w:t>urist</w:t>
            </w:r>
            <w:r w:rsidRPr="000709FE">
              <w:rPr>
                <w:rFonts w:ascii="Arial" w:hAnsi="Arial" w:cs="Arial"/>
                <w:color w:val="000000"/>
                <w:lang w:val="lt-LT"/>
              </w:rPr>
              <w:t>ų</w:t>
            </w:r>
            <w:r w:rsidR="00D86551" w:rsidRPr="000709FE">
              <w:rPr>
                <w:rFonts w:ascii="Arial" w:hAnsi="Arial" w:cs="Arial"/>
                <w:color w:val="000000"/>
                <w:lang w:val="lt-LT"/>
              </w:rPr>
              <w:t xml:space="preserve"> a</w:t>
            </w:r>
            <w:r w:rsidRPr="000709FE">
              <w:rPr>
                <w:rFonts w:ascii="Arial" w:hAnsi="Arial" w:cs="Arial"/>
                <w:color w:val="000000"/>
                <w:lang w:val="lt-LT"/>
              </w:rPr>
              <w:t>mžius</w:t>
            </w:r>
          </w:p>
        </w:tc>
        <w:tc>
          <w:tcPr>
            <w:tcW w:w="1240" w:type="dxa"/>
            <w:shd w:val="clear" w:color="000000" w:fill="FFFFFF"/>
            <w:vAlign w:val="bottom"/>
          </w:tcPr>
          <w:p w14:paraId="6DAF20E5" w14:textId="77777777" w:rsidR="00D86551" w:rsidRPr="000709FE" w:rsidRDefault="00C17600" w:rsidP="00D86551">
            <w:pPr>
              <w:jc w:val="center"/>
              <w:rPr>
                <w:rFonts w:ascii="Arial" w:hAnsi="Arial" w:cs="Arial"/>
                <w:color w:val="000000"/>
                <w:lang w:val="lt-LT"/>
              </w:rPr>
            </w:pPr>
            <w:r w:rsidRPr="000709FE">
              <w:rPr>
                <w:rFonts w:ascii="Arial" w:hAnsi="Arial" w:cs="Arial"/>
                <w:color w:val="000000"/>
                <w:lang w:val="lt-LT"/>
              </w:rPr>
              <w:t>Apklausoje pateikti atsakymai</w:t>
            </w:r>
          </w:p>
        </w:tc>
        <w:tc>
          <w:tcPr>
            <w:tcW w:w="1267" w:type="dxa"/>
            <w:shd w:val="clear" w:color="000000" w:fill="FFFFFF"/>
            <w:vAlign w:val="bottom"/>
          </w:tcPr>
          <w:p w14:paraId="728DF0B7" w14:textId="77777777" w:rsidR="00D86551" w:rsidRPr="000709FE" w:rsidRDefault="00C17600" w:rsidP="00D86551">
            <w:pPr>
              <w:jc w:val="center"/>
              <w:rPr>
                <w:rFonts w:ascii="Arial" w:hAnsi="Arial" w:cs="Arial"/>
                <w:color w:val="000000"/>
                <w:lang w:val="lt-LT"/>
              </w:rPr>
            </w:pPr>
            <w:r w:rsidRPr="000709FE">
              <w:rPr>
                <w:rFonts w:ascii="Arial" w:hAnsi="Arial" w:cs="Arial"/>
                <w:color w:val="000000"/>
                <w:lang w:val="lt-LT"/>
              </w:rPr>
              <w:t>Didžiausias</w:t>
            </w:r>
          </w:p>
        </w:tc>
        <w:tc>
          <w:tcPr>
            <w:tcW w:w="1267" w:type="dxa"/>
            <w:shd w:val="clear" w:color="000000" w:fill="FFFFFF"/>
            <w:vAlign w:val="bottom"/>
          </w:tcPr>
          <w:p w14:paraId="4A58A2AD" w14:textId="77777777" w:rsidR="00D86551" w:rsidRPr="000709FE" w:rsidRDefault="00C17600" w:rsidP="00D86551">
            <w:pPr>
              <w:jc w:val="center"/>
              <w:rPr>
                <w:rFonts w:ascii="Arial" w:hAnsi="Arial" w:cs="Arial"/>
                <w:color w:val="000000"/>
                <w:lang w:val="lt-LT"/>
              </w:rPr>
            </w:pPr>
            <w:r w:rsidRPr="000709FE">
              <w:rPr>
                <w:rFonts w:ascii="Arial" w:hAnsi="Arial" w:cs="Arial"/>
                <w:color w:val="000000"/>
                <w:lang w:val="lt-LT"/>
              </w:rPr>
              <w:t>Vidurkis</w:t>
            </w:r>
          </w:p>
        </w:tc>
      </w:tr>
      <w:tr w:rsidR="00D86551" w:rsidRPr="000709FE" w14:paraId="0795D49A" w14:textId="77777777">
        <w:tblPrEx>
          <w:tblCellMar>
            <w:top w:w="0" w:type="dxa"/>
            <w:bottom w:w="0" w:type="dxa"/>
          </w:tblCellMar>
        </w:tblPrEx>
        <w:trPr>
          <w:trHeight w:val="273"/>
        </w:trPr>
        <w:tc>
          <w:tcPr>
            <w:tcW w:w="1656" w:type="dxa"/>
            <w:shd w:val="clear" w:color="000000" w:fill="FFFFFF"/>
          </w:tcPr>
          <w:p w14:paraId="68A9BC66" w14:textId="77777777" w:rsidR="00D86551" w:rsidRPr="000709FE" w:rsidRDefault="00913F16" w:rsidP="00D86551">
            <w:pPr>
              <w:jc w:val="left"/>
              <w:rPr>
                <w:rFonts w:ascii="Arial" w:hAnsi="Arial" w:cs="Arial"/>
                <w:color w:val="000000"/>
                <w:lang w:val="lt-LT"/>
              </w:rPr>
            </w:pPr>
            <w:r w:rsidRPr="000709FE">
              <w:rPr>
                <w:rFonts w:ascii="Arial" w:hAnsi="Arial" w:cs="Arial"/>
                <w:color w:val="000000"/>
                <w:lang w:val="lt-LT"/>
              </w:rPr>
              <w:t>Visi turistai</w:t>
            </w:r>
          </w:p>
        </w:tc>
        <w:tc>
          <w:tcPr>
            <w:tcW w:w="1240" w:type="dxa"/>
            <w:shd w:val="clear" w:color="000000" w:fill="FFFFFF"/>
            <w:vAlign w:val="center"/>
          </w:tcPr>
          <w:p w14:paraId="52AD7D21"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1911</w:t>
            </w:r>
          </w:p>
        </w:tc>
        <w:tc>
          <w:tcPr>
            <w:tcW w:w="1267" w:type="dxa"/>
            <w:shd w:val="clear" w:color="000000" w:fill="FFFFFF"/>
            <w:vAlign w:val="center"/>
          </w:tcPr>
          <w:p w14:paraId="64A6404A"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89</w:t>
            </w:r>
          </w:p>
        </w:tc>
        <w:tc>
          <w:tcPr>
            <w:tcW w:w="1267" w:type="dxa"/>
            <w:shd w:val="clear" w:color="000000" w:fill="FFFFFF"/>
            <w:vAlign w:val="center"/>
          </w:tcPr>
          <w:p w14:paraId="58FD46E6"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39,50</w:t>
            </w:r>
          </w:p>
        </w:tc>
      </w:tr>
      <w:tr w:rsidR="00D86551" w:rsidRPr="000709FE" w14:paraId="203E4809" w14:textId="77777777">
        <w:tblPrEx>
          <w:tblCellMar>
            <w:top w:w="0" w:type="dxa"/>
            <w:bottom w:w="0" w:type="dxa"/>
          </w:tblCellMar>
        </w:tblPrEx>
        <w:trPr>
          <w:trHeight w:val="273"/>
        </w:trPr>
        <w:tc>
          <w:tcPr>
            <w:tcW w:w="1656" w:type="dxa"/>
            <w:shd w:val="clear" w:color="000000" w:fill="FFFFFF"/>
          </w:tcPr>
          <w:p w14:paraId="1A09D2C4" w14:textId="77777777" w:rsidR="00D86551" w:rsidRPr="000709FE" w:rsidRDefault="00913F16" w:rsidP="00D86551">
            <w:pPr>
              <w:jc w:val="left"/>
              <w:rPr>
                <w:rFonts w:ascii="Arial" w:hAnsi="Arial" w:cs="Arial"/>
                <w:color w:val="000000"/>
                <w:lang w:val="lt-LT"/>
              </w:rPr>
            </w:pPr>
            <w:r w:rsidRPr="000709FE">
              <w:rPr>
                <w:rFonts w:ascii="Arial" w:hAnsi="Arial" w:cs="Arial"/>
                <w:color w:val="000000"/>
                <w:lang w:val="lt-LT"/>
              </w:rPr>
              <w:t>Lietuviai</w:t>
            </w:r>
          </w:p>
        </w:tc>
        <w:tc>
          <w:tcPr>
            <w:tcW w:w="1240" w:type="dxa"/>
            <w:shd w:val="clear" w:color="000000" w:fill="FFFFFF"/>
            <w:vAlign w:val="center"/>
          </w:tcPr>
          <w:p w14:paraId="05E7733C"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1014</w:t>
            </w:r>
          </w:p>
        </w:tc>
        <w:tc>
          <w:tcPr>
            <w:tcW w:w="1267" w:type="dxa"/>
            <w:shd w:val="clear" w:color="000000" w:fill="FFFFFF"/>
            <w:vAlign w:val="center"/>
          </w:tcPr>
          <w:p w14:paraId="1B3C89F5"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78</w:t>
            </w:r>
          </w:p>
        </w:tc>
        <w:tc>
          <w:tcPr>
            <w:tcW w:w="1267" w:type="dxa"/>
            <w:shd w:val="clear" w:color="000000" w:fill="FFFFFF"/>
            <w:vAlign w:val="center"/>
          </w:tcPr>
          <w:p w14:paraId="7C854894"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32,63</w:t>
            </w:r>
          </w:p>
        </w:tc>
      </w:tr>
      <w:tr w:rsidR="00D86551" w:rsidRPr="000709FE" w14:paraId="5117E65E" w14:textId="77777777">
        <w:tblPrEx>
          <w:tblCellMar>
            <w:top w:w="0" w:type="dxa"/>
            <w:bottom w:w="0" w:type="dxa"/>
          </w:tblCellMar>
        </w:tblPrEx>
        <w:trPr>
          <w:trHeight w:val="273"/>
        </w:trPr>
        <w:tc>
          <w:tcPr>
            <w:tcW w:w="1656" w:type="dxa"/>
            <w:shd w:val="clear" w:color="000000" w:fill="FFFFFF"/>
          </w:tcPr>
          <w:p w14:paraId="105E34E6" w14:textId="77777777" w:rsidR="00D86551" w:rsidRPr="000709FE" w:rsidRDefault="00913F16" w:rsidP="00D86551">
            <w:pPr>
              <w:jc w:val="left"/>
              <w:rPr>
                <w:rFonts w:ascii="Arial" w:hAnsi="Arial" w:cs="Arial"/>
                <w:color w:val="000000"/>
                <w:lang w:val="lt-LT"/>
              </w:rPr>
            </w:pPr>
            <w:r w:rsidRPr="000709FE">
              <w:rPr>
                <w:rFonts w:ascii="Arial" w:hAnsi="Arial" w:cs="Arial"/>
                <w:color w:val="000000"/>
                <w:lang w:val="lt-LT"/>
              </w:rPr>
              <w:t>Užsieniečiai</w:t>
            </w:r>
          </w:p>
        </w:tc>
        <w:tc>
          <w:tcPr>
            <w:tcW w:w="1240" w:type="dxa"/>
            <w:shd w:val="clear" w:color="000000" w:fill="FFFFFF"/>
            <w:vAlign w:val="center"/>
          </w:tcPr>
          <w:p w14:paraId="092014C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897</w:t>
            </w:r>
          </w:p>
        </w:tc>
        <w:tc>
          <w:tcPr>
            <w:tcW w:w="1267" w:type="dxa"/>
            <w:shd w:val="clear" w:color="000000" w:fill="FFFFFF"/>
            <w:vAlign w:val="center"/>
          </w:tcPr>
          <w:p w14:paraId="2ECACD9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89</w:t>
            </w:r>
          </w:p>
        </w:tc>
        <w:tc>
          <w:tcPr>
            <w:tcW w:w="1267" w:type="dxa"/>
            <w:shd w:val="clear" w:color="000000" w:fill="FFFFFF"/>
            <w:vAlign w:val="center"/>
          </w:tcPr>
          <w:p w14:paraId="353F1BBD"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47,28</w:t>
            </w:r>
          </w:p>
        </w:tc>
      </w:tr>
    </w:tbl>
    <w:p w14:paraId="1CED93A5" w14:textId="77777777" w:rsidR="00D86551" w:rsidRPr="000709FE" w:rsidRDefault="00913F16" w:rsidP="00D86551">
      <w:pPr>
        <w:pStyle w:val="Antrat2"/>
        <w:rPr>
          <w:lang w:val="lt-LT"/>
        </w:rPr>
      </w:pPr>
      <w:r w:rsidRPr="000709FE">
        <w:rPr>
          <w:lang w:val="lt-LT"/>
        </w:rPr>
        <w:t>Išsilavinim</w:t>
      </w:r>
      <w:r w:rsidR="00E7226E" w:rsidRPr="000709FE">
        <w:rPr>
          <w:lang w:val="lt-LT"/>
        </w:rPr>
        <w:t>a</w:t>
      </w:r>
      <w:r w:rsidRPr="000709FE">
        <w:rPr>
          <w:lang w:val="lt-LT"/>
        </w:rPr>
        <w:t>s</w:t>
      </w:r>
    </w:p>
    <w:p w14:paraId="6145DF35" w14:textId="77777777" w:rsidR="00D86551" w:rsidRPr="000709FE" w:rsidRDefault="00913F16" w:rsidP="00D86551">
      <w:pPr>
        <w:pStyle w:val="Pagrindinistekstas"/>
        <w:rPr>
          <w:rFonts w:ascii="Times New Roman" w:hAnsi="Times New Roman"/>
          <w:sz w:val="24"/>
          <w:lang w:val="lt-LT"/>
        </w:rPr>
      </w:pPr>
      <w:r w:rsidRPr="000709FE">
        <w:rPr>
          <w:rFonts w:ascii="Times New Roman" w:hAnsi="Times New Roman"/>
          <w:sz w:val="24"/>
          <w:lang w:val="lt-LT"/>
        </w:rPr>
        <w:t xml:space="preserve">Tarp apklausos respondentų labai daug išsilavinusių žmonių. Galbūt galima įžvelgti tam tikrą savo išsilavinimo „pervertinimą“, tačiau </w:t>
      </w:r>
      <w:r w:rsidR="00FC6A7C" w:rsidRPr="000709FE">
        <w:rPr>
          <w:rFonts w:ascii="Times New Roman" w:hAnsi="Times New Roman"/>
          <w:sz w:val="24"/>
          <w:lang w:val="lt-LT"/>
        </w:rPr>
        <w:t xml:space="preserve">akivaizdi </w:t>
      </w:r>
      <w:r w:rsidR="00E7226E" w:rsidRPr="000709FE">
        <w:rPr>
          <w:rFonts w:ascii="Times New Roman" w:hAnsi="Times New Roman"/>
          <w:sz w:val="24"/>
          <w:lang w:val="lt-LT"/>
        </w:rPr>
        <w:t>tendencija (</w:t>
      </w:r>
      <w:r w:rsidR="00FC6A7C" w:rsidRPr="000709FE">
        <w:rPr>
          <w:rFonts w:ascii="Times New Roman" w:hAnsi="Times New Roman"/>
          <w:sz w:val="24"/>
          <w:lang w:val="lt-LT"/>
        </w:rPr>
        <w:t>tiek tarp lietuvių, tiek tarp užsieniečių</w:t>
      </w:r>
      <w:r w:rsidR="00E7226E" w:rsidRPr="000709FE">
        <w:rPr>
          <w:rFonts w:ascii="Times New Roman" w:hAnsi="Times New Roman"/>
          <w:sz w:val="24"/>
          <w:lang w:val="lt-LT"/>
        </w:rPr>
        <w:t>)</w:t>
      </w:r>
      <w:r w:rsidR="00FC6A7C" w:rsidRPr="000709FE">
        <w:rPr>
          <w:rFonts w:ascii="Times New Roman" w:hAnsi="Times New Roman"/>
          <w:sz w:val="24"/>
          <w:lang w:val="lt-LT"/>
        </w:rPr>
        <w:t xml:space="preserve">, kad vidutinis </w:t>
      </w:r>
      <w:r w:rsidR="00D86551" w:rsidRPr="000709FE">
        <w:rPr>
          <w:rFonts w:ascii="Times New Roman" w:hAnsi="Times New Roman"/>
          <w:sz w:val="24"/>
          <w:lang w:val="lt-LT"/>
        </w:rPr>
        <w:t>Kuršių Nerij</w:t>
      </w:r>
      <w:r w:rsidR="00FC6A7C" w:rsidRPr="000709FE">
        <w:rPr>
          <w:rFonts w:ascii="Times New Roman" w:hAnsi="Times New Roman"/>
          <w:sz w:val="24"/>
          <w:lang w:val="lt-LT"/>
        </w:rPr>
        <w:t>os turistas yra labai išsilavinęs</w:t>
      </w:r>
      <w:r w:rsidR="00D86551" w:rsidRPr="000709FE">
        <w:rPr>
          <w:rFonts w:ascii="Times New Roman" w:hAnsi="Times New Roman"/>
          <w:sz w:val="24"/>
          <w:lang w:val="lt-LT"/>
        </w:rPr>
        <w:t>.</w:t>
      </w:r>
    </w:p>
    <w:p w14:paraId="5090CBEB" w14:textId="77777777" w:rsidR="00D86551" w:rsidRPr="000709FE" w:rsidRDefault="00D86551" w:rsidP="00D86551">
      <w:pPr>
        <w:pStyle w:val="Pagrindinistekstas"/>
        <w:rPr>
          <w:rFonts w:ascii="Times New Roman" w:hAnsi="Times New Roman"/>
          <w:lang w:val="lt-LT"/>
        </w:rPr>
      </w:pPr>
    </w:p>
    <w:p w14:paraId="5DEBE424"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5.7: </w:t>
      </w:r>
      <w:r w:rsidR="00FC6A7C" w:rsidRPr="000709FE">
        <w:rPr>
          <w:rFonts w:ascii="Times New Roman" w:hAnsi="Times New Roman"/>
          <w:b/>
          <w:bCs/>
          <w:sz w:val="24"/>
          <w:szCs w:val="24"/>
          <w:lang w:val="lt-LT"/>
        </w:rPr>
        <w:t>Išsilavinim</w:t>
      </w:r>
      <w:r w:rsidR="00E7226E" w:rsidRPr="000709FE">
        <w:rPr>
          <w:rFonts w:ascii="Times New Roman" w:hAnsi="Times New Roman"/>
          <w:b/>
          <w:bCs/>
          <w:sz w:val="24"/>
          <w:szCs w:val="24"/>
          <w:lang w:val="lt-LT"/>
        </w:rPr>
        <w:t>a</w:t>
      </w:r>
      <w:r w:rsidR="00FC6A7C" w:rsidRPr="000709FE">
        <w:rPr>
          <w:rFonts w:ascii="Times New Roman" w:hAnsi="Times New Roman"/>
          <w:b/>
          <w:bCs/>
          <w:sz w:val="24"/>
          <w:szCs w:val="24"/>
          <w:lang w:val="lt-LT"/>
        </w:rPr>
        <w: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268"/>
        <w:gridCol w:w="1352"/>
        <w:gridCol w:w="1267"/>
      </w:tblGrid>
      <w:tr w:rsidR="00FC6A7C" w:rsidRPr="000709FE" w14:paraId="437ECCF0" w14:textId="77777777">
        <w:tblPrEx>
          <w:tblCellMar>
            <w:top w:w="0" w:type="dxa"/>
            <w:bottom w:w="0" w:type="dxa"/>
          </w:tblCellMar>
        </w:tblPrEx>
        <w:trPr>
          <w:trHeight w:val="504"/>
        </w:trPr>
        <w:tc>
          <w:tcPr>
            <w:tcW w:w="2268" w:type="dxa"/>
            <w:shd w:val="clear" w:color="000000" w:fill="FFFFFF"/>
            <w:vAlign w:val="bottom"/>
          </w:tcPr>
          <w:p w14:paraId="3D9C16E4" w14:textId="77777777" w:rsidR="00FC6A7C" w:rsidRPr="000709FE" w:rsidRDefault="00FC6A7C" w:rsidP="00D86551">
            <w:pPr>
              <w:jc w:val="left"/>
              <w:rPr>
                <w:rFonts w:ascii="Arial" w:hAnsi="Arial" w:cs="Arial"/>
                <w:i/>
                <w:iCs/>
                <w:color w:val="000000"/>
                <w:lang w:val="lt-LT"/>
              </w:rPr>
            </w:pPr>
          </w:p>
        </w:tc>
        <w:tc>
          <w:tcPr>
            <w:tcW w:w="1352" w:type="dxa"/>
            <w:shd w:val="clear" w:color="000000" w:fill="FFFFFF"/>
            <w:vAlign w:val="bottom"/>
          </w:tcPr>
          <w:p w14:paraId="2826EC31" w14:textId="77777777" w:rsidR="00FC6A7C" w:rsidRPr="000709FE" w:rsidRDefault="00FC6A7C" w:rsidP="00191CBD">
            <w:pPr>
              <w:jc w:val="center"/>
              <w:rPr>
                <w:rFonts w:ascii="Arial" w:hAnsi="Arial" w:cs="Arial"/>
                <w:color w:val="000000"/>
                <w:lang w:val="lt-LT"/>
              </w:rPr>
            </w:pPr>
            <w:r w:rsidRPr="000709FE">
              <w:rPr>
                <w:rFonts w:ascii="Arial" w:hAnsi="Arial" w:cs="Arial"/>
                <w:color w:val="000000"/>
                <w:lang w:val="lt-LT"/>
              </w:rPr>
              <w:t>Apklausoje pateikti atsakymai</w:t>
            </w:r>
          </w:p>
        </w:tc>
        <w:tc>
          <w:tcPr>
            <w:tcW w:w="1267" w:type="dxa"/>
            <w:shd w:val="clear" w:color="000000" w:fill="FFFFFF"/>
            <w:vAlign w:val="bottom"/>
          </w:tcPr>
          <w:p w14:paraId="783FD296" w14:textId="77777777" w:rsidR="00FC6A7C" w:rsidRPr="000709FE" w:rsidRDefault="00FC6A7C" w:rsidP="00D86551">
            <w:pPr>
              <w:jc w:val="center"/>
              <w:rPr>
                <w:rFonts w:ascii="Arial" w:hAnsi="Arial" w:cs="Arial"/>
                <w:i/>
                <w:iCs/>
                <w:color w:val="000000"/>
                <w:lang w:val="lt-LT"/>
              </w:rPr>
            </w:pPr>
            <w:r w:rsidRPr="000709FE">
              <w:rPr>
                <w:rFonts w:ascii="Arial" w:hAnsi="Arial" w:cs="Arial"/>
                <w:i/>
                <w:iCs/>
                <w:color w:val="000000"/>
                <w:lang w:val="lt-LT"/>
              </w:rPr>
              <w:t>Pagrįstas procentas</w:t>
            </w:r>
          </w:p>
        </w:tc>
      </w:tr>
      <w:tr w:rsidR="00D86551" w:rsidRPr="000709FE" w14:paraId="513720D5" w14:textId="77777777">
        <w:tblPrEx>
          <w:tblCellMar>
            <w:top w:w="0" w:type="dxa"/>
            <w:bottom w:w="0" w:type="dxa"/>
          </w:tblCellMar>
        </w:tblPrEx>
        <w:trPr>
          <w:cantSplit/>
          <w:trHeight w:val="273"/>
        </w:trPr>
        <w:tc>
          <w:tcPr>
            <w:tcW w:w="2268" w:type="dxa"/>
            <w:shd w:val="clear" w:color="000000" w:fill="FFFFFF"/>
          </w:tcPr>
          <w:p w14:paraId="7288E42F" w14:textId="77777777" w:rsidR="00D86551" w:rsidRPr="000709FE" w:rsidRDefault="00FC6A7C" w:rsidP="00E7226E">
            <w:pPr>
              <w:jc w:val="left"/>
              <w:rPr>
                <w:rFonts w:ascii="Arial" w:hAnsi="Arial" w:cs="Arial"/>
                <w:i/>
                <w:iCs/>
                <w:color w:val="000000"/>
                <w:lang w:val="lt-LT"/>
              </w:rPr>
            </w:pPr>
            <w:r w:rsidRPr="000709FE">
              <w:rPr>
                <w:rFonts w:ascii="Arial" w:hAnsi="Arial" w:cs="Arial"/>
                <w:i/>
                <w:iCs/>
                <w:color w:val="000000"/>
                <w:lang w:val="lt-LT"/>
              </w:rPr>
              <w:t xml:space="preserve">Pagrindinis </w:t>
            </w:r>
            <w:r w:rsidR="00D86551" w:rsidRPr="000709FE">
              <w:rPr>
                <w:rFonts w:ascii="Arial" w:hAnsi="Arial" w:cs="Arial"/>
                <w:i/>
                <w:iCs/>
                <w:color w:val="000000"/>
                <w:lang w:val="lt-LT"/>
              </w:rPr>
              <w:t>(</w:t>
            </w:r>
            <w:r w:rsidRPr="000709FE">
              <w:rPr>
                <w:rFonts w:ascii="Arial" w:hAnsi="Arial" w:cs="Arial"/>
                <w:i/>
                <w:iCs/>
                <w:color w:val="000000"/>
                <w:lang w:val="lt-LT"/>
              </w:rPr>
              <w:t>iki</w:t>
            </w:r>
            <w:r w:rsidR="00D86551" w:rsidRPr="000709FE">
              <w:rPr>
                <w:rFonts w:ascii="Arial" w:hAnsi="Arial" w:cs="Arial"/>
                <w:i/>
                <w:iCs/>
                <w:color w:val="000000"/>
                <w:lang w:val="lt-LT"/>
              </w:rPr>
              <w:t xml:space="preserve"> 10 </w:t>
            </w:r>
            <w:r w:rsidRPr="000709FE">
              <w:rPr>
                <w:rFonts w:ascii="Arial" w:hAnsi="Arial" w:cs="Arial"/>
                <w:i/>
                <w:iCs/>
                <w:color w:val="000000"/>
                <w:lang w:val="lt-LT"/>
              </w:rPr>
              <w:t>metų mokykloje</w:t>
            </w:r>
            <w:r w:rsidR="00D86551" w:rsidRPr="000709FE">
              <w:rPr>
                <w:rFonts w:ascii="Arial" w:hAnsi="Arial" w:cs="Arial"/>
                <w:i/>
                <w:iCs/>
                <w:color w:val="000000"/>
                <w:lang w:val="lt-LT"/>
              </w:rPr>
              <w:t>)</w:t>
            </w:r>
          </w:p>
          <w:p w14:paraId="08A6C67B" w14:textId="77777777" w:rsidR="00D86551" w:rsidRPr="000709FE" w:rsidRDefault="00FC6A7C" w:rsidP="00E7226E">
            <w:pPr>
              <w:jc w:val="left"/>
              <w:rPr>
                <w:rFonts w:ascii="Arial" w:hAnsi="Arial" w:cs="Arial"/>
                <w:i/>
                <w:iCs/>
                <w:color w:val="000000"/>
                <w:lang w:val="lt-LT"/>
              </w:rPr>
            </w:pPr>
            <w:r w:rsidRPr="000709FE">
              <w:rPr>
                <w:rFonts w:ascii="Arial" w:hAnsi="Arial" w:cs="Arial"/>
                <w:i/>
                <w:iCs/>
                <w:color w:val="000000"/>
                <w:lang w:val="lt-LT"/>
              </w:rPr>
              <w:t>Lietuviai</w:t>
            </w:r>
          </w:p>
          <w:p w14:paraId="01190347" w14:textId="77777777" w:rsidR="00D86551" w:rsidRPr="000709FE" w:rsidRDefault="00FC6A7C" w:rsidP="00E7226E">
            <w:pPr>
              <w:jc w:val="left"/>
              <w:rPr>
                <w:rFonts w:ascii="Arial" w:hAnsi="Arial" w:cs="Arial"/>
                <w:i/>
                <w:iCs/>
                <w:color w:val="000000"/>
                <w:lang w:val="lt-LT"/>
              </w:rPr>
            </w:pPr>
            <w:r w:rsidRPr="000709FE">
              <w:rPr>
                <w:rFonts w:ascii="Arial" w:hAnsi="Arial" w:cs="Arial"/>
                <w:i/>
                <w:iCs/>
                <w:color w:val="000000"/>
                <w:lang w:val="lt-LT"/>
              </w:rPr>
              <w:t>Užsienienčiai</w:t>
            </w:r>
          </w:p>
        </w:tc>
        <w:tc>
          <w:tcPr>
            <w:tcW w:w="1352" w:type="dxa"/>
            <w:shd w:val="clear" w:color="000000" w:fill="FFFFFF"/>
            <w:vAlign w:val="center"/>
          </w:tcPr>
          <w:p w14:paraId="379F5CD0" w14:textId="77777777" w:rsidR="00D86551" w:rsidRPr="000709FE" w:rsidRDefault="00D86551" w:rsidP="00D86551">
            <w:pPr>
              <w:jc w:val="center"/>
              <w:rPr>
                <w:rFonts w:ascii="Arial" w:hAnsi="Arial" w:cs="Arial"/>
                <w:i/>
                <w:iCs/>
                <w:color w:val="000000"/>
                <w:lang w:val="lt-LT"/>
              </w:rPr>
            </w:pPr>
          </w:p>
          <w:p w14:paraId="77B85CDF" w14:textId="77777777" w:rsidR="00D86551" w:rsidRPr="000709FE" w:rsidRDefault="00FC6A7C" w:rsidP="00D86551">
            <w:pPr>
              <w:jc w:val="center"/>
              <w:rPr>
                <w:rFonts w:ascii="Arial" w:hAnsi="Arial" w:cs="Arial"/>
                <w:i/>
                <w:iCs/>
                <w:color w:val="000000"/>
                <w:lang w:val="lt-LT"/>
              </w:rPr>
            </w:pPr>
            <w:r w:rsidRPr="000709FE">
              <w:rPr>
                <w:rFonts w:ascii="Arial" w:hAnsi="Arial" w:cs="Arial"/>
                <w:b/>
                <w:bCs/>
                <w:i/>
                <w:iCs/>
                <w:color w:val="000000"/>
                <w:lang w:val="lt-LT"/>
              </w:rPr>
              <w:t>Iš viso</w:t>
            </w:r>
          </w:p>
          <w:p w14:paraId="76CFBCFC"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59</w:t>
            </w:r>
          </w:p>
          <w:p w14:paraId="1A9217FE"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32</w:t>
            </w:r>
          </w:p>
        </w:tc>
        <w:tc>
          <w:tcPr>
            <w:tcW w:w="1267" w:type="dxa"/>
            <w:shd w:val="clear" w:color="000000" w:fill="FFFFFF"/>
            <w:vAlign w:val="center"/>
          </w:tcPr>
          <w:p w14:paraId="71AF3C45" w14:textId="77777777" w:rsidR="00D86551" w:rsidRPr="000709FE" w:rsidRDefault="00D86551" w:rsidP="00D86551">
            <w:pPr>
              <w:jc w:val="center"/>
              <w:rPr>
                <w:rFonts w:ascii="Arial" w:hAnsi="Arial" w:cs="Arial"/>
                <w:b/>
                <w:bCs/>
                <w:i/>
                <w:iCs/>
                <w:color w:val="000000"/>
                <w:lang w:val="lt-LT"/>
              </w:rPr>
            </w:pPr>
          </w:p>
          <w:p w14:paraId="6AA80A77" w14:textId="77777777" w:rsidR="00D86551" w:rsidRPr="000709FE" w:rsidRDefault="00FC6A7C" w:rsidP="00D86551">
            <w:pPr>
              <w:jc w:val="center"/>
              <w:rPr>
                <w:rFonts w:ascii="Arial" w:hAnsi="Arial" w:cs="Arial"/>
                <w:b/>
                <w:bCs/>
                <w:i/>
                <w:iCs/>
                <w:color w:val="000000"/>
                <w:lang w:val="lt-LT"/>
              </w:rPr>
            </w:pPr>
            <w:r w:rsidRPr="000709FE">
              <w:rPr>
                <w:rFonts w:ascii="Arial" w:hAnsi="Arial" w:cs="Arial"/>
                <w:b/>
                <w:bCs/>
                <w:i/>
                <w:iCs/>
                <w:color w:val="000000"/>
                <w:lang w:val="lt-LT"/>
              </w:rPr>
              <w:t>Iš viso</w:t>
            </w:r>
          </w:p>
          <w:p w14:paraId="4BA66A8B"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5,9%</w:t>
            </w:r>
          </w:p>
          <w:p w14:paraId="4A52453D" w14:textId="77777777" w:rsidR="00D86551" w:rsidRPr="000709FE" w:rsidRDefault="00D86551" w:rsidP="00D86551">
            <w:pPr>
              <w:jc w:val="center"/>
              <w:rPr>
                <w:rFonts w:ascii="Arial" w:hAnsi="Arial" w:cs="Arial"/>
                <w:b/>
                <w:bCs/>
                <w:i/>
                <w:iCs/>
                <w:color w:val="000000"/>
                <w:lang w:val="lt-LT"/>
              </w:rPr>
            </w:pPr>
            <w:r w:rsidRPr="000709FE">
              <w:rPr>
                <w:rFonts w:ascii="Arial" w:hAnsi="Arial" w:cs="Arial"/>
                <w:i/>
                <w:iCs/>
                <w:color w:val="000000"/>
                <w:lang w:val="lt-LT"/>
              </w:rPr>
              <w:t>3,6%</w:t>
            </w:r>
          </w:p>
        </w:tc>
      </w:tr>
      <w:tr w:rsidR="00D86551" w:rsidRPr="000709FE" w14:paraId="30EE6BB4" w14:textId="77777777">
        <w:tblPrEx>
          <w:tblCellMar>
            <w:top w:w="0" w:type="dxa"/>
            <w:bottom w:w="0" w:type="dxa"/>
          </w:tblCellMar>
        </w:tblPrEx>
        <w:trPr>
          <w:cantSplit/>
          <w:trHeight w:val="273"/>
        </w:trPr>
        <w:tc>
          <w:tcPr>
            <w:tcW w:w="2268" w:type="dxa"/>
            <w:shd w:val="clear" w:color="000000" w:fill="FFFFFF"/>
          </w:tcPr>
          <w:p w14:paraId="4AF365E4" w14:textId="77777777" w:rsidR="00D86551" w:rsidRPr="000709FE" w:rsidRDefault="00FC6A7C" w:rsidP="00D86551">
            <w:pPr>
              <w:jc w:val="left"/>
              <w:rPr>
                <w:rFonts w:ascii="Arial" w:hAnsi="Arial" w:cs="Arial"/>
                <w:color w:val="000000"/>
                <w:lang w:val="lt-LT"/>
              </w:rPr>
            </w:pPr>
            <w:r w:rsidRPr="000709FE">
              <w:rPr>
                <w:rFonts w:ascii="Arial" w:hAnsi="Arial" w:cs="Arial"/>
                <w:color w:val="000000"/>
                <w:lang w:val="lt-LT"/>
              </w:rPr>
              <w:t>Vidurinis</w:t>
            </w:r>
            <w:r w:rsidR="00D86551" w:rsidRPr="000709FE">
              <w:rPr>
                <w:rFonts w:ascii="Arial" w:hAnsi="Arial" w:cs="Arial"/>
                <w:color w:val="000000"/>
                <w:lang w:val="lt-LT"/>
              </w:rPr>
              <w:t xml:space="preserve"> (10-12 </w:t>
            </w:r>
            <w:r w:rsidRPr="000709FE">
              <w:rPr>
                <w:rFonts w:ascii="Arial" w:hAnsi="Arial" w:cs="Arial"/>
                <w:i/>
                <w:iCs/>
                <w:color w:val="000000"/>
                <w:lang w:val="lt-LT"/>
              </w:rPr>
              <w:t>metų mokykloje</w:t>
            </w:r>
            <w:r w:rsidR="00D86551" w:rsidRPr="000709FE">
              <w:rPr>
                <w:rFonts w:ascii="Arial" w:hAnsi="Arial" w:cs="Arial"/>
                <w:color w:val="000000"/>
                <w:lang w:val="lt-LT"/>
              </w:rPr>
              <w:t>)</w:t>
            </w:r>
          </w:p>
          <w:p w14:paraId="7698C5D9" w14:textId="77777777" w:rsidR="00FC6A7C" w:rsidRPr="000709FE" w:rsidRDefault="00FC6A7C" w:rsidP="00FC6A7C">
            <w:pPr>
              <w:rPr>
                <w:rFonts w:ascii="Arial" w:hAnsi="Arial" w:cs="Arial"/>
                <w:i/>
                <w:iCs/>
                <w:color w:val="000000"/>
                <w:lang w:val="lt-LT"/>
              </w:rPr>
            </w:pPr>
            <w:r w:rsidRPr="000709FE">
              <w:rPr>
                <w:rFonts w:ascii="Arial" w:hAnsi="Arial" w:cs="Arial"/>
                <w:i/>
                <w:iCs/>
                <w:color w:val="000000"/>
                <w:lang w:val="lt-LT"/>
              </w:rPr>
              <w:t>Lietuviai</w:t>
            </w:r>
          </w:p>
          <w:p w14:paraId="5DEB16DB" w14:textId="77777777" w:rsidR="00D86551" w:rsidRPr="000709FE" w:rsidRDefault="00FC6A7C" w:rsidP="00FC6A7C">
            <w:pPr>
              <w:jc w:val="left"/>
              <w:rPr>
                <w:rFonts w:ascii="Arial" w:hAnsi="Arial" w:cs="Arial"/>
                <w:color w:val="000000"/>
                <w:lang w:val="lt-LT"/>
              </w:rPr>
            </w:pPr>
            <w:r w:rsidRPr="000709FE">
              <w:rPr>
                <w:rFonts w:ascii="Arial" w:hAnsi="Arial" w:cs="Arial"/>
                <w:i/>
                <w:iCs/>
                <w:color w:val="000000"/>
                <w:lang w:val="lt-LT"/>
              </w:rPr>
              <w:t>Užsienienčiai</w:t>
            </w:r>
          </w:p>
        </w:tc>
        <w:tc>
          <w:tcPr>
            <w:tcW w:w="1352" w:type="dxa"/>
            <w:shd w:val="clear" w:color="000000" w:fill="FFFFFF"/>
            <w:vAlign w:val="center"/>
          </w:tcPr>
          <w:p w14:paraId="1ED8C7AC" w14:textId="77777777" w:rsidR="00D86551" w:rsidRPr="000709FE" w:rsidRDefault="00FC6A7C" w:rsidP="00D86551">
            <w:pPr>
              <w:jc w:val="center"/>
              <w:rPr>
                <w:rFonts w:ascii="Arial" w:hAnsi="Arial" w:cs="Arial"/>
                <w:b/>
                <w:bCs/>
                <w:i/>
                <w:iCs/>
                <w:color w:val="000000"/>
                <w:lang w:val="lt-LT"/>
              </w:rPr>
            </w:pPr>
            <w:r w:rsidRPr="000709FE">
              <w:rPr>
                <w:rFonts w:ascii="Arial" w:hAnsi="Arial" w:cs="Arial"/>
                <w:b/>
                <w:bCs/>
                <w:i/>
                <w:iCs/>
                <w:color w:val="000000"/>
                <w:lang w:val="lt-LT"/>
              </w:rPr>
              <w:t>Iš viso</w:t>
            </w:r>
          </w:p>
          <w:p w14:paraId="7D70CB7A"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210</w:t>
            </w:r>
          </w:p>
          <w:p w14:paraId="6B3AF7C9"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100-</w:t>
            </w:r>
          </w:p>
        </w:tc>
        <w:tc>
          <w:tcPr>
            <w:tcW w:w="1267" w:type="dxa"/>
            <w:shd w:val="clear" w:color="000000" w:fill="FFFFFF"/>
            <w:vAlign w:val="center"/>
          </w:tcPr>
          <w:p w14:paraId="5040CC96" w14:textId="77777777" w:rsidR="00D86551" w:rsidRPr="000709FE" w:rsidRDefault="00FC6A7C" w:rsidP="00D86551">
            <w:pPr>
              <w:jc w:val="center"/>
              <w:rPr>
                <w:rFonts w:ascii="Arial" w:hAnsi="Arial" w:cs="Arial"/>
                <w:b/>
                <w:bCs/>
                <w:i/>
                <w:iCs/>
                <w:color w:val="000000"/>
                <w:lang w:val="lt-LT"/>
              </w:rPr>
            </w:pPr>
            <w:r w:rsidRPr="000709FE">
              <w:rPr>
                <w:rFonts w:ascii="Arial" w:hAnsi="Arial" w:cs="Arial"/>
                <w:b/>
                <w:bCs/>
                <w:i/>
                <w:iCs/>
                <w:color w:val="000000"/>
                <w:lang w:val="lt-LT"/>
              </w:rPr>
              <w:t>Iš viso</w:t>
            </w:r>
          </w:p>
          <w:p w14:paraId="60F565FD"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21,1%</w:t>
            </w:r>
          </w:p>
          <w:p w14:paraId="41569066"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11,3%</w:t>
            </w:r>
          </w:p>
        </w:tc>
      </w:tr>
      <w:tr w:rsidR="00D86551" w:rsidRPr="000709FE" w14:paraId="7D39491D" w14:textId="77777777">
        <w:tblPrEx>
          <w:tblCellMar>
            <w:top w:w="0" w:type="dxa"/>
            <w:bottom w:w="0" w:type="dxa"/>
          </w:tblCellMar>
        </w:tblPrEx>
        <w:trPr>
          <w:cantSplit/>
          <w:trHeight w:val="273"/>
        </w:trPr>
        <w:tc>
          <w:tcPr>
            <w:tcW w:w="2268" w:type="dxa"/>
            <w:shd w:val="clear" w:color="000000" w:fill="FFFFFF"/>
          </w:tcPr>
          <w:p w14:paraId="45A69947" w14:textId="77777777" w:rsidR="00D86551" w:rsidRPr="000709FE" w:rsidRDefault="00FC6A7C" w:rsidP="00D86551">
            <w:pPr>
              <w:jc w:val="left"/>
              <w:rPr>
                <w:rFonts w:ascii="Arial" w:hAnsi="Arial" w:cs="Arial"/>
                <w:color w:val="000000"/>
                <w:lang w:val="lt-LT"/>
              </w:rPr>
            </w:pPr>
            <w:r w:rsidRPr="000709FE">
              <w:rPr>
                <w:rFonts w:ascii="Arial" w:hAnsi="Arial" w:cs="Arial"/>
                <w:color w:val="000000"/>
                <w:lang w:val="lt-LT"/>
              </w:rPr>
              <w:t>Profesinis</w:t>
            </w:r>
          </w:p>
          <w:p w14:paraId="23531E2C" w14:textId="77777777" w:rsidR="00FC6A7C" w:rsidRPr="000709FE" w:rsidRDefault="00FC6A7C" w:rsidP="00FC6A7C">
            <w:pPr>
              <w:jc w:val="left"/>
              <w:rPr>
                <w:rFonts w:ascii="Arial" w:hAnsi="Arial" w:cs="Arial"/>
                <w:i/>
                <w:iCs/>
                <w:color w:val="000000"/>
                <w:lang w:val="lt-LT"/>
              </w:rPr>
            </w:pPr>
            <w:r w:rsidRPr="000709FE">
              <w:rPr>
                <w:rFonts w:ascii="Arial" w:hAnsi="Arial" w:cs="Arial"/>
                <w:i/>
                <w:iCs/>
                <w:color w:val="000000"/>
                <w:lang w:val="lt-LT"/>
              </w:rPr>
              <w:t>Lietuviai</w:t>
            </w:r>
          </w:p>
          <w:p w14:paraId="46B94E9B" w14:textId="77777777" w:rsidR="00D86551" w:rsidRPr="000709FE" w:rsidRDefault="00FC6A7C" w:rsidP="00FC6A7C">
            <w:pPr>
              <w:jc w:val="left"/>
              <w:rPr>
                <w:rFonts w:ascii="Arial" w:hAnsi="Arial" w:cs="Arial"/>
                <w:color w:val="000000"/>
                <w:lang w:val="lt-LT"/>
              </w:rPr>
            </w:pPr>
            <w:r w:rsidRPr="000709FE">
              <w:rPr>
                <w:rFonts w:ascii="Arial" w:hAnsi="Arial" w:cs="Arial"/>
                <w:i/>
                <w:iCs/>
                <w:color w:val="000000"/>
                <w:lang w:val="lt-LT"/>
              </w:rPr>
              <w:t>Užsienienčiai</w:t>
            </w:r>
          </w:p>
        </w:tc>
        <w:tc>
          <w:tcPr>
            <w:tcW w:w="1352" w:type="dxa"/>
            <w:shd w:val="clear" w:color="000000" w:fill="FFFFFF"/>
            <w:vAlign w:val="center"/>
          </w:tcPr>
          <w:p w14:paraId="4E097B3B" w14:textId="77777777" w:rsidR="00D86551" w:rsidRPr="000709FE" w:rsidRDefault="00FC6A7C" w:rsidP="00D86551">
            <w:pPr>
              <w:jc w:val="center"/>
              <w:rPr>
                <w:rFonts w:ascii="Arial" w:hAnsi="Arial" w:cs="Arial"/>
                <w:b/>
                <w:bCs/>
                <w:i/>
                <w:iCs/>
                <w:color w:val="000000"/>
                <w:lang w:val="lt-LT"/>
              </w:rPr>
            </w:pPr>
            <w:r w:rsidRPr="000709FE">
              <w:rPr>
                <w:rFonts w:ascii="Arial" w:hAnsi="Arial" w:cs="Arial"/>
                <w:b/>
                <w:bCs/>
                <w:i/>
                <w:iCs/>
                <w:color w:val="000000"/>
                <w:lang w:val="lt-LT"/>
              </w:rPr>
              <w:t>Iš viso</w:t>
            </w:r>
          </w:p>
          <w:p w14:paraId="5CC967FD"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79</w:t>
            </w:r>
          </w:p>
          <w:p w14:paraId="35A741C8"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88</w:t>
            </w:r>
          </w:p>
        </w:tc>
        <w:tc>
          <w:tcPr>
            <w:tcW w:w="1267" w:type="dxa"/>
            <w:shd w:val="clear" w:color="000000" w:fill="FFFFFF"/>
            <w:vAlign w:val="center"/>
          </w:tcPr>
          <w:p w14:paraId="6C936C92" w14:textId="77777777" w:rsidR="00D86551" w:rsidRPr="000709FE" w:rsidRDefault="00FC6A7C" w:rsidP="00D86551">
            <w:pPr>
              <w:jc w:val="center"/>
              <w:rPr>
                <w:rFonts w:ascii="Arial" w:hAnsi="Arial" w:cs="Arial"/>
                <w:b/>
                <w:bCs/>
                <w:i/>
                <w:iCs/>
                <w:color w:val="000000"/>
                <w:lang w:val="lt-LT"/>
              </w:rPr>
            </w:pPr>
            <w:r w:rsidRPr="000709FE">
              <w:rPr>
                <w:rFonts w:ascii="Arial" w:hAnsi="Arial" w:cs="Arial"/>
                <w:b/>
                <w:bCs/>
                <w:i/>
                <w:iCs/>
                <w:color w:val="000000"/>
                <w:lang w:val="lt-LT"/>
              </w:rPr>
              <w:t>Iš viso</w:t>
            </w:r>
          </w:p>
          <w:p w14:paraId="6EB911DA"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7,9%</w:t>
            </w:r>
          </w:p>
          <w:p w14:paraId="4CEEB8ED"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9,9%</w:t>
            </w:r>
          </w:p>
        </w:tc>
      </w:tr>
      <w:tr w:rsidR="00D86551" w:rsidRPr="000709FE" w14:paraId="439CE73E" w14:textId="77777777">
        <w:tblPrEx>
          <w:tblCellMar>
            <w:top w:w="0" w:type="dxa"/>
            <w:bottom w:w="0" w:type="dxa"/>
          </w:tblCellMar>
        </w:tblPrEx>
        <w:trPr>
          <w:cantSplit/>
          <w:trHeight w:val="273"/>
        </w:trPr>
        <w:tc>
          <w:tcPr>
            <w:tcW w:w="2268" w:type="dxa"/>
            <w:shd w:val="clear" w:color="000000" w:fill="FFFFFF"/>
          </w:tcPr>
          <w:p w14:paraId="19B6E8C1" w14:textId="77777777" w:rsidR="00D86551" w:rsidRPr="000709FE" w:rsidRDefault="00FC6A7C" w:rsidP="00D86551">
            <w:pPr>
              <w:jc w:val="left"/>
              <w:rPr>
                <w:rFonts w:ascii="Arial" w:hAnsi="Arial" w:cs="Arial"/>
                <w:color w:val="000000"/>
                <w:lang w:val="lt-LT"/>
              </w:rPr>
            </w:pPr>
            <w:r w:rsidRPr="000709FE">
              <w:rPr>
                <w:rFonts w:ascii="Arial" w:hAnsi="Arial" w:cs="Arial"/>
                <w:color w:val="000000"/>
                <w:lang w:val="lt-LT"/>
              </w:rPr>
              <w:t>K</w:t>
            </w:r>
            <w:r w:rsidR="00D86551" w:rsidRPr="000709FE">
              <w:rPr>
                <w:rFonts w:ascii="Arial" w:hAnsi="Arial" w:cs="Arial"/>
                <w:color w:val="000000"/>
                <w:lang w:val="lt-LT"/>
              </w:rPr>
              <w:t>ole</w:t>
            </w:r>
            <w:r w:rsidRPr="000709FE">
              <w:rPr>
                <w:rFonts w:ascii="Arial" w:hAnsi="Arial" w:cs="Arial"/>
                <w:color w:val="000000"/>
                <w:lang w:val="lt-LT"/>
              </w:rPr>
              <w:t>džas</w:t>
            </w:r>
            <w:r w:rsidR="00D86551" w:rsidRPr="000709FE">
              <w:rPr>
                <w:rFonts w:ascii="Arial" w:hAnsi="Arial" w:cs="Arial"/>
                <w:color w:val="000000"/>
                <w:lang w:val="lt-LT"/>
              </w:rPr>
              <w:t xml:space="preserve"> </w:t>
            </w:r>
            <w:r w:rsidRPr="000709FE">
              <w:rPr>
                <w:rFonts w:ascii="Arial" w:hAnsi="Arial" w:cs="Arial"/>
                <w:color w:val="000000"/>
                <w:lang w:val="lt-LT"/>
              </w:rPr>
              <w:t>a</w:t>
            </w:r>
            <w:r w:rsidR="00D86551" w:rsidRPr="000709FE">
              <w:rPr>
                <w:rFonts w:ascii="Arial" w:hAnsi="Arial" w:cs="Arial"/>
                <w:color w:val="000000"/>
                <w:lang w:val="lt-LT"/>
              </w:rPr>
              <w:t>r</w:t>
            </w:r>
            <w:r w:rsidRPr="000709FE">
              <w:rPr>
                <w:rFonts w:ascii="Arial" w:hAnsi="Arial" w:cs="Arial"/>
                <w:color w:val="000000"/>
                <w:lang w:val="lt-LT"/>
              </w:rPr>
              <w:t>ba</w:t>
            </w:r>
            <w:r w:rsidR="00D86551" w:rsidRPr="000709FE">
              <w:rPr>
                <w:rFonts w:ascii="Arial" w:hAnsi="Arial" w:cs="Arial"/>
                <w:color w:val="000000"/>
                <w:lang w:val="lt-LT"/>
              </w:rPr>
              <w:t xml:space="preserve"> universit</w:t>
            </w:r>
            <w:r w:rsidRPr="000709FE">
              <w:rPr>
                <w:rFonts w:ascii="Arial" w:hAnsi="Arial" w:cs="Arial"/>
                <w:color w:val="000000"/>
                <w:lang w:val="lt-LT"/>
              </w:rPr>
              <w:t>etas</w:t>
            </w:r>
          </w:p>
          <w:p w14:paraId="190BFA79" w14:textId="77777777" w:rsidR="00FC6A7C" w:rsidRPr="000709FE" w:rsidRDefault="00FC6A7C" w:rsidP="00FC6A7C">
            <w:pPr>
              <w:jc w:val="left"/>
              <w:rPr>
                <w:rFonts w:ascii="Arial" w:hAnsi="Arial" w:cs="Arial"/>
                <w:i/>
                <w:iCs/>
                <w:color w:val="000000"/>
                <w:lang w:val="lt-LT"/>
              </w:rPr>
            </w:pPr>
            <w:r w:rsidRPr="000709FE">
              <w:rPr>
                <w:rFonts w:ascii="Arial" w:hAnsi="Arial" w:cs="Arial"/>
                <w:i/>
                <w:iCs/>
                <w:color w:val="000000"/>
                <w:lang w:val="lt-LT"/>
              </w:rPr>
              <w:t>Lietuviai</w:t>
            </w:r>
          </w:p>
          <w:p w14:paraId="7B94BCEF" w14:textId="77777777" w:rsidR="00D86551" w:rsidRPr="000709FE" w:rsidRDefault="00FC6A7C" w:rsidP="00FC6A7C">
            <w:pPr>
              <w:jc w:val="left"/>
              <w:rPr>
                <w:rFonts w:ascii="Arial" w:hAnsi="Arial" w:cs="Arial"/>
                <w:color w:val="000000"/>
                <w:lang w:val="lt-LT"/>
              </w:rPr>
            </w:pPr>
            <w:r w:rsidRPr="000709FE">
              <w:rPr>
                <w:rFonts w:ascii="Arial" w:hAnsi="Arial" w:cs="Arial"/>
                <w:i/>
                <w:iCs/>
                <w:color w:val="000000"/>
                <w:lang w:val="lt-LT"/>
              </w:rPr>
              <w:t>Užsienienčiai</w:t>
            </w:r>
          </w:p>
        </w:tc>
        <w:tc>
          <w:tcPr>
            <w:tcW w:w="1352" w:type="dxa"/>
            <w:shd w:val="clear" w:color="000000" w:fill="FFFFFF"/>
            <w:vAlign w:val="center"/>
          </w:tcPr>
          <w:p w14:paraId="142119E2" w14:textId="77777777" w:rsidR="00FC6A7C" w:rsidRPr="000709FE" w:rsidRDefault="00FC6A7C" w:rsidP="00D86551">
            <w:pPr>
              <w:jc w:val="center"/>
              <w:rPr>
                <w:rFonts w:ascii="Arial" w:hAnsi="Arial" w:cs="Arial"/>
                <w:b/>
                <w:bCs/>
                <w:i/>
                <w:iCs/>
                <w:color w:val="000000"/>
                <w:lang w:val="lt-LT"/>
              </w:rPr>
            </w:pPr>
          </w:p>
          <w:p w14:paraId="54EAACB8" w14:textId="77777777" w:rsidR="00D86551" w:rsidRPr="000709FE" w:rsidRDefault="00FC6A7C" w:rsidP="00D86551">
            <w:pPr>
              <w:jc w:val="center"/>
              <w:rPr>
                <w:rFonts w:ascii="Arial" w:hAnsi="Arial" w:cs="Arial"/>
                <w:b/>
                <w:bCs/>
                <w:color w:val="000000"/>
                <w:lang w:val="lt-LT"/>
              </w:rPr>
            </w:pPr>
            <w:r w:rsidRPr="000709FE">
              <w:rPr>
                <w:rFonts w:ascii="Arial" w:hAnsi="Arial" w:cs="Arial"/>
                <w:b/>
                <w:bCs/>
                <w:i/>
                <w:iCs/>
                <w:color w:val="000000"/>
                <w:lang w:val="lt-LT"/>
              </w:rPr>
              <w:t>Iš viso</w:t>
            </w:r>
          </w:p>
          <w:p w14:paraId="49F102D5"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646</w:t>
            </w:r>
          </w:p>
          <w:p w14:paraId="3E06861D"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666</w:t>
            </w:r>
          </w:p>
        </w:tc>
        <w:tc>
          <w:tcPr>
            <w:tcW w:w="1267" w:type="dxa"/>
            <w:shd w:val="clear" w:color="000000" w:fill="FFFFFF"/>
            <w:vAlign w:val="center"/>
          </w:tcPr>
          <w:p w14:paraId="1B53CD1F" w14:textId="77777777" w:rsidR="00FC6A7C" w:rsidRPr="000709FE" w:rsidRDefault="00FC6A7C" w:rsidP="00D86551">
            <w:pPr>
              <w:jc w:val="center"/>
              <w:rPr>
                <w:rFonts w:ascii="Arial" w:hAnsi="Arial" w:cs="Arial"/>
                <w:b/>
                <w:bCs/>
                <w:i/>
                <w:iCs/>
                <w:color w:val="000000"/>
                <w:lang w:val="lt-LT"/>
              </w:rPr>
            </w:pPr>
          </w:p>
          <w:p w14:paraId="78F0D5C8" w14:textId="77777777" w:rsidR="00D86551" w:rsidRPr="000709FE" w:rsidRDefault="00FC6A7C" w:rsidP="00D86551">
            <w:pPr>
              <w:jc w:val="center"/>
              <w:rPr>
                <w:rFonts w:ascii="Arial" w:hAnsi="Arial" w:cs="Arial"/>
                <w:b/>
                <w:bCs/>
                <w:color w:val="000000"/>
                <w:lang w:val="lt-LT"/>
              </w:rPr>
            </w:pPr>
            <w:r w:rsidRPr="000709FE">
              <w:rPr>
                <w:rFonts w:ascii="Arial" w:hAnsi="Arial" w:cs="Arial"/>
                <w:b/>
                <w:bCs/>
                <w:i/>
                <w:iCs/>
                <w:color w:val="000000"/>
                <w:lang w:val="lt-LT"/>
              </w:rPr>
              <w:t>Iš viso</w:t>
            </w:r>
          </w:p>
          <w:p w14:paraId="4A464A59"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65,0%</w:t>
            </w:r>
          </w:p>
          <w:p w14:paraId="059F195E" w14:textId="77777777" w:rsidR="00D86551" w:rsidRPr="000709FE" w:rsidRDefault="00D86551" w:rsidP="00D86551">
            <w:pPr>
              <w:jc w:val="center"/>
              <w:rPr>
                <w:rFonts w:ascii="Arial" w:hAnsi="Arial" w:cs="Arial"/>
                <w:color w:val="000000"/>
                <w:lang w:val="lt-LT"/>
              </w:rPr>
            </w:pPr>
            <w:r w:rsidRPr="000709FE">
              <w:rPr>
                <w:rFonts w:ascii="Arial" w:hAnsi="Arial" w:cs="Arial"/>
                <w:i/>
                <w:iCs/>
                <w:color w:val="000000"/>
                <w:lang w:val="lt-LT"/>
              </w:rPr>
              <w:t>75,2%</w:t>
            </w:r>
          </w:p>
        </w:tc>
      </w:tr>
      <w:tr w:rsidR="00D86551" w:rsidRPr="000709FE" w14:paraId="25751632" w14:textId="77777777">
        <w:tblPrEx>
          <w:tblCellMar>
            <w:top w:w="0" w:type="dxa"/>
            <w:bottom w:w="0" w:type="dxa"/>
          </w:tblCellMar>
        </w:tblPrEx>
        <w:trPr>
          <w:cantSplit/>
          <w:trHeight w:val="273"/>
        </w:trPr>
        <w:tc>
          <w:tcPr>
            <w:tcW w:w="2268" w:type="dxa"/>
            <w:shd w:val="clear" w:color="000000" w:fill="FFFFFF"/>
          </w:tcPr>
          <w:p w14:paraId="756002EC" w14:textId="77777777" w:rsidR="00191CBD" w:rsidRPr="000709FE" w:rsidRDefault="00191CBD" w:rsidP="00191CBD">
            <w:pPr>
              <w:jc w:val="left"/>
              <w:rPr>
                <w:rFonts w:ascii="Arial" w:hAnsi="Arial" w:cs="Arial"/>
                <w:i/>
                <w:iCs/>
                <w:color w:val="000000"/>
                <w:lang w:val="lt-LT"/>
              </w:rPr>
            </w:pPr>
            <w:r w:rsidRPr="000709FE">
              <w:rPr>
                <w:rFonts w:ascii="Arial" w:hAnsi="Arial" w:cs="Arial"/>
                <w:bCs/>
                <w:iCs/>
                <w:color w:val="000000"/>
                <w:lang w:val="lt-LT"/>
              </w:rPr>
              <w:t>Iš viso</w:t>
            </w:r>
            <w:r w:rsidRPr="000709FE">
              <w:rPr>
                <w:rFonts w:ascii="Arial" w:hAnsi="Arial" w:cs="Arial"/>
                <w:i/>
                <w:iCs/>
                <w:color w:val="000000"/>
                <w:lang w:val="lt-LT"/>
              </w:rPr>
              <w:t xml:space="preserve"> </w:t>
            </w:r>
          </w:p>
          <w:p w14:paraId="7F5D09EC" w14:textId="77777777" w:rsidR="00191CBD" w:rsidRPr="000709FE" w:rsidRDefault="00191CBD" w:rsidP="00191CBD">
            <w:pPr>
              <w:jc w:val="left"/>
              <w:rPr>
                <w:rFonts w:ascii="Arial" w:hAnsi="Arial" w:cs="Arial"/>
                <w:i/>
                <w:iCs/>
                <w:color w:val="000000"/>
                <w:lang w:val="lt-LT"/>
              </w:rPr>
            </w:pPr>
            <w:r w:rsidRPr="000709FE">
              <w:rPr>
                <w:rFonts w:ascii="Arial" w:hAnsi="Arial" w:cs="Arial"/>
                <w:i/>
                <w:iCs/>
                <w:color w:val="000000"/>
                <w:lang w:val="lt-LT"/>
              </w:rPr>
              <w:t>Lietuviai</w:t>
            </w:r>
          </w:p>
          <w:p w14:paraId="2F529C0B" w14:textId="77777777" w:rsidR="00D86551" w:rsidRPr="000709FE" w:rsidRDefault="00191CBD" w:rsidP="00191CBD">
            <w:pPr>
              <w:jc w:val="left"/>
              <w:rPr>
                <w:rFonts w:ascii="Arial" w:hAnsi="Arial" w:cs="Arial"/>
                <w:color w:val="000000"/>
                <w:lang w:val="lt-LT"/>
              </w:rPr>
            </w:pPr>
            <w:r w:rsidRPr="000709FE">
              <w:rPr>
                <w:rFonts w:ascii="Arial" w:hAnsi="Arial" w:cs="Arial"/>
                <w:i/>
                <w:iCs/>
                <w:color w:val="000000"/>
                <w:lang w:val="lt-LT"/>
              </w:rPr>
              <w:t>Užsienienčiai</w:t>
            </w:r>
          </w:p>
        </w:tc>
        <w:tc>
          <w:tcPr>
            <w:tcW w:w="1352" w:type="dxa"/>
            <w:shd w:val="clear" w:color="000000" w:fill="FFFFFF"/>
            <w:vAlign w:val="center"/>
          </w:tcPr>
          <w:p w14:paraId="0F392ED6" w14:textId="77777777" w:rsidR="00D86551" w:rsidRPr="000709FE" w:rsidRDefault="00FC6A7C" w:rsidP="00D86551">
            <w:pPr>
              <w:jc w:val="center"/>
              <w:rPr>
                <w:rFonts w:ascii="Arial" w:hAnsi="Arial" w:cs="Arial"/>
                <w:b/>
                <w:bCs/>
                <w:color w:val="000000"/>
                <w:lang w:val="lt-LT"/>
              </w:rPr>
            </w:pPr>
            <w:r w:rsidRPr="000709FE">
              <w:rPr>
                <w:rFonts w:ascii="Arial" w:hAnsi="Arial" w:cs="Arial"/>
                <w:b/>
                <w:bCs/>
                <w:i/>
                <w:iCs/>
                <w:color w:val="000000"/>
                <w:lang w:val="lt-LT"/>
              </w:rPr>
              <w:t>Iš viso</w:t>
            </w:r>
          </w:p>
          <w:p w14:paraId="1FC67D3E"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994</w:t>
            </w:r>
          </w:p>
          <w:p w14:paraId="1CBF8187" w14:textId="77777777" w:rsidR="00D86551" w:rsidRPr="000709FE" w:rsidRDefault="00D86551" w:rsidP="00D86551">
            <w:pPr>
              <w:jc w:val="center"/>
              <w:rPr>
                <w:rFonts w:ascii="Arial" w:hAnsi="Arial" w:cs="Arial"/>
                <w:color w:val="000000"/>
                <w:lang w:val="lt-LT"/>
              </w:rPr>
            </w:pPr>
            <w:r w:rsidRPr="000709FE">
              <w:rPr>
                <w:rFonts w:ascii="Arial" w:hAnsi="Arial" w:cs="Arial"/>
                <w:i/>
                <w:iCs/>
                <w:color w:val="000000"/>
                <w:lang w:val="lt-LT"/>
              </w:rPr>
              <w:t>886</w:t>
            </w:r>
          </w:p>
        </w:tc>
        <w:tc>
          <w:tcPr>
            <w:tcW w:w="1267" w:type="dxa"/>
            <w:shd w:val="clear" w:color="000000" w:fill="FFFFFF"/>
            <w:vAlign w:val="center"/>
          </w:tcPr>
          <w:p w14:paraId="79D8CEE3" w14:textId="77777777" w:rsidR="00D86551" w:rsidRPr="000709FE" w:rsidRDefault="00FC6A7C" w:rsidP="00D86551">
            <w:pPr>
              <w:jc w:val="center"/>
              <w:rPr>
                <w:rFonts w:ascii="Arial" w:hAnsi="Arial" w:cs="Arial"/>
                <w:b/>
                <w:bCs/>
                <w:color w:val="000000"/>
                <w:lang w:val="lt-LT"/>
              </w:rPr>
            </w:pPr>
            <w:r w:rsidRPr="000709FE">
              <w:rPr>
                <w:rFonts w:ascii="Arial" w:hAnsi="Arial" w:cs="Arial"/>
                <w:b/>
                <w:bCs/>
                <w:i/>
                <w:iCs/>
                <w:color w:val="000000"/>
                <w:lang w:val="lt-LT"/>
              </w:rPr>
              <w:t>Iš viso</w:t>
            </w:r>
          </w:p>
          <w:p w14:paraId="0D85D92C" w14:textId="77777777" w:rsidR="00D86551" w:rsidRPr="000709FE" w:rsidRDefault="00D86551" w:rsidP="00D86551">
            <w:pPr>
              <w:jc w:val="center"/>
              <w:rPr>
                <w:rFonts w:ascii="Arial" w:hAnsi="Arial" w:cs="Arial"/>
                <w:i/>
                <w:iCs/>
                <w:color w:val="000000"/>
                <w:lang w:val="lt-LT"/>
              </w:rPr>
            </w:pPr>
            <w:r w:rsidRPr="000709FE">
              <w:rPr>
                <w:rFonts w:ascii="Arial" w:hAnsi="Arial" w:cs="Arial"/>
                <w:i/>
                <w:iCs/>
                <w:color w:val="000000"/>
                <w:lang w:val="lt-LT"/>
              </w:rPr>
              <w:t>100%</w:t>
            </w:r>
          </w:p>
          <w:p w14:paraId="62E92674" w14:textId="77777777" w:rsidR="00D86551" w:rsidRPr="000709FE" w:rsidRDefault="00D86551" w:rsidP="00D86551">
            <w:pPr>
              <w:jc w:val="center"/>
              <w:rPr>
                <w:rFonts w:ascii="Arial" w:hAnsi="Arial" w:cs="Arial"/>
                <w:color w:val="000000"/>
                <w:lang w:val="lt-LT"/>
              </w:rPr>
            </w:pPr>
            <w:r w:rsidRPr="000709FE">
              <w:rPr>
                <w:rFonts w:ascii="Arial" w:hAnsi="Arial" w:cs="Arial"/>
                <w:i/>
                <w:iCs/>
                <w:color w:val="000000"/>
                <w:lang w:val="lt-LT"/>
              </w:rPr>
              <w:t>100%</w:t>
            </w:r>
          </w:p>
        </w:tc>
      </w:tr>
    </w:tbl>
    <w:bookmarkEnd w:id="3"/>
    <w:p w14:paraId="17E13EC7" w14:textId="77777777" w:rsidR="00D86551" w:rsidRPr="000709FE" w:rsidRDefault="00191CBD" w:rsidP="00D86551">
      <w:pPr>
        <w:pStyle w:val="Antrat2"/>
        <w:rPr>
          <w:lang w:val="lt-LT"/>
        </w:rPr>
      </w:pPr>
      <w:r w:rsidRPr="000709FE">
        <w:rPr>
          <w:lang w:val="lt-LT"/>
        </w:rPr>
        <w:t>Apsilankymai ir pakartotiniai apsilankymai</w:t>
      </w:r>
    </w:p>
    <w:p w14:paraId="37321E21" w14:textId="77777777" w:rsidR="00D86551" w:rsidRPr="000709FE" w:rsidRDefault="00191CBD" w:rsidP="00D86551">
      <w:pPr>
        <w:pStyle w:val="Pagrindinistekstas"/>
        <w:rPr>
          <w:rFonts w:ascii="Times New Roman" w:hAnsi="Times New Roman"/>
          <w:sz w:val="24"/>
          <w:lang w:val="lt-LT"/>
        </w:rPr>
      </w:pPr>
      <w:r w:rsidRPr="000709FE">
        <w:rPr>
          <w:rFonts w:ascii="Times New Roman" w:hAnsi="Times New Roman"/>
          <w:sz w:val="24"/>
          <w:lang w:val="lt-LT"/>
        </w:rPr>
        <w:t>Tarp užsienio turistų ir vietos turistų yra labai didelis skirtumas. Apie</w:t>
      </w:r>
      <w:r w:rsidR="00D86551" w:rsidRPr="000709FE">
        <w:rPr>
          <w:rFonts w:ascii="Times New Roman" w:hAnsi="Times New Roman"/>
          <w:sz w:val="24"/>
          <w:lang w:val="lt-LT"/>
        </w:rPr>
        <w:t xml:space="preserve"> 18 p</w:t>
      </w:r>
      <w:r w:rsidRPr="000709FE">
        <w:rPr>
          <w:rFonts w:ascii="Times New Roman" w:hAnsi="Times New Roman"/>
          <w:sz w:val="24"/>
          <w:lang w:val="lt-LT"/>
        </w:rPr>
        <w:t>ro</w:t>
      </w:r>
      <w:r w:rsidR="00D86551" w:rsidRPr="000709FE">
        <w:rPr>
          <w:rFonts w:ascii="Times New Roman" w:hAnsi="Times New Roman"/>
          <w:sz w:val="24"/>
          <w:lang w:val="lt-LT"/>
        </w:rPr>
        <w:t xml:space="preserve">c. </w:t>
      </w:r>
      <w:r w:rsidRPr="000709FE">
        <w:rPr>
          <w:rFonts w:ascii="Times New Roman" w:hAnsi="Times New Roman"/>
          <w:sz w:val="24"/>
          <w:lang w:val="lt-LT"/>
        </w:rPr>
        <w:t xml:space="preserve">užsienio turistų žino apie </w:t>
      </w:r>
      <w:r w:rsidR="00D86551" w:rsidRPr="000709FE">
        <w:rPr>
          <w:rFonts w:ascii="Times New Roman" w:hAnsi="Times New Roman"/>
          <w:sz w:val="24"/>
          <w:lang w:val="lt-LT"/>
        </w:rPr>
        <w:t>Kuršių Nerij</w:t>
      </w:r>
      <w:r w:rsidRPr="000709FE">
        <w:rPr>
          <w:rFonts w:ascii="Times New Roman" w:hAnsi="Times New Roman"/>
          <w:sz w:val="24"/>
          <w:lang w:val="lt-LT"/>
        </w:rPr>
        <w:t xml:space="preserve">ą iš ankstesnių apsilankymų, tuo tarpu, </w:t>
      </w:r>
      <w:r w:rsidR="00D86551" w:rsidRPr="000709FE">
        <w:rPr>
          <w:rFonts w:ascii="Times New Roman" w:hAnsi="Times New Roman"/>
          <w:sz w:val="24"/>
          <w:lang w:val="lt-LT"/>
        </w:rPr>
        <w:t>67 p</w:t>
      </w:r>
      <w:r w:rsidR="00CC1E4D" w:rsidRPr="000709FE">
        <w:rPr>
          <w:rFonts w:ascii="Times New Roman" w:hAnsi="Times New Roman"/>
          <w:sz w:val="24"/>
          <w:lang w:val="lt-LT"/>
        </w:rPr>
        <w:t>ro</w:t>
      </w:r>
      <w:r w:rsidR="00D86551" w:rsidRPr="000709FE">
        <w:rPr>
          <w:rFonts w:ascii="Times New Roman" w:hAnsi="Times New Roman"/>
          <w:sz w:val="24"/>
          <w:lang w:val="lt-LT"/>
        </w:rPr>
        <w:t xml:space="preserve">c. </w:t>
      </w:r>
      <w:r w:rsidRPr="000709FE">
        <w:rPr>
          <w:rFonts w:ascii="Times New Roman" w:hAnsi="Times New Roman"/>
          <w:sz w:val="24"/>
          <w:lang w:val="lt-LT"/>
        </w:rPr>
        <w:t>lietuvių turistų žino apie Kuršių Neriją iš ankstesnių apsilankymų</w:t>
      </w:r>
      <w:r w:rsidR="00D86551" w:rsidRPr="000709FE">
        <w:rPr>
          <w:rFonts w:ascii="Times New Roman" w:hAnsi="Times New Roman"/>
          <w:sz w:val="24"/>
          <w:lang w:val="lt-LT"/>
        </w:rPr>
        <w:t>. Li</w:t>
      </w:r>
      <w:r w:rsidRPr="000709FE">
        <w:rPr>
          <w:rFonts w:ascii="Times New Roman" w:hAnsi="Times New Roman"/>
          <w:sz w:val="24"/>
          <w:lang w:val="lt-LT"/>
        </w:rPr>
        <w:t>etuvius, kurie anksčiau l</w:t>
      </w:r>
      <w:r w:rsidR="00CC1E4D" w:rsidRPr="000709FE">
        <w:rPr>
          <w:rFonts w:ascii="Times New Roman" w:hAnsi="Times New Roman"/>
          <w:sz w:val="24"/>
          <w:lang w:val="lt-LT"/>
        </w:rPr>
        <w:t>a</w:t>
      </w:r>
      <w:r w:rsidRPr="000709FE">
        <w:rPr>
          <w:rFonts w:ascii="Times New Roman" w:hAnsi="Times New Roman"/>
          <w:sz w:val="24"/>
          <w:lang w:val="lt-LT"/>
        </w:rPr>
        <w:t>nkėsi</w:t>
      </w:r>
      <w:r w:rsidR="00D86551" w:rsidRPr="000709FE">
        <w:rPr>
          <w:rFonts w:ascii="Times New Roman" w:hAnsi="Times New Roman"/>
          <w:sz w:val="24"/>
          <w:lang w:val="lt-LT"/>
        </w:rPr>
        <w:t xml:space="preserve"> Kuršių Nerij</w:t>
      </w:r>
      <w:r w:rsidRPr="000709FE">
        <w:rPr>
          <w:rFonts w:ascii="Times New Roman" w:hAnsi="Times New Roman"/>
          <w:sz w:val="24"/>
          <w:lang w:val="lt-LT"/>
        </w:rPr>
        <w:t>oje, galima beveik lygiai padalinti į „dažnus lankytojus“ ir „retus lankytojus</w:t>
      </w:r>
      <w:r w:rsidR="00D86551" w:rsidRPr="000709FE">
        <w:rPr>
          <w:rFonts w:ascii="Times New Roman" w:hAnsi="Times New Roman"/>
          <w:sz w:val="24"/>
          <w:lang w:val="lt-LT"/>
        </w:rPr>
        <w:t>”.</w:t>
      </w:r>
    </w:p>
    <w:p w14:paraId="18BA968E" w14:textId="77777777" w:rsidR="00D86551" w:rsidRPr="000709FE" w:rsidRDefault="00D86551" w:rsidP="00D86551">
      <w:pPr>
        <w:pStyle w:val="Pagrindinistekstas"/>
        <w:rPr>
          <w:rFonts w:ascii="Times New Roman" w:hAnsi="Times New Roman"/>
          <w:sz w:val="24"/>
          <w:lang w:val="lt-LT"/>
        </w:rPr>
      </w:pPr>
    </w:p>
    <w:p w14:paraId="492E92C3" w14:textId="77777777" w:rsidR="00D86551" w:rsidRPr="000709FE" w:rsidRDefault="00191CBD" w:rsidP="00D86551">
      <w:pPr>
        <w:pStyle w:val="Pagrindinistekstas"/>
        <w:pBdr>
          <w:top w:val="single" w:sz="4" w:space="1" w:color="auto"/>
          <w:left w:val="single" w:sz="4" w:space="4" w:color="auto"/>
          <w:bottom w:val="single" w:sz="4" w:space="1" w:color="auto"/>
          <w:right w:val="single" w:sz="4" w:space="4" w:color="auto"/>
        </w:pBdr>
        <w:rPr>
          <w:rFonts w:ascii="Times New Roman" w:hAnsi="Times New Roman"/>
          <w:b/>
          <w:bCs/>
          <w:i/>
          <w:iCs/>
          <w:highlight w:val="green"/>
          <w:lang w:val="lt-LT"/>
        </w:rPr>
      </w:pPr>
      <w:r w:rsidRPr="000709FE">
        <w:rPr>
          <w:rFonts w:ascii="Times New Roman" w:hAnsi="Times New Roman"/>
          <w:b/>
          <w:bCs/>
          <w:i/>
          <w:iCs/>
          <w:sz w:val="24"/>
          <w:lang w:val="lt-LT"/>
        </w:rPr>
        <w:t xml:space="preserve">Apskritai, </w:t>
      </w:r>
      <w:r w:rsidR="00D86551" w:rsidRPr="000709FE">
        <w:rPr>
          <w:rFonts w:ascii="Times New Roman" w:hAnsi="Times New Roman"/>
          <w:b/>
          <w:bCs/>
          <w:i/>
          <w:iCs/>
          <w:sz w:val="24"/>
          <w:lang w:val="lt-LT"/>
        </w:rPr>
        <w:t>Kuršių Nerij</w:t>
      </w:r>
      <w:r w:rsidRPr="000709FE">
        <w:rPr>
          <w:rFonts w:ascii="Times New Roman" w:hAnsi="Times New Roman"/>
          <w:b/>
          <w:bCs/>
          <w:i/>
          <w:iCs/>
          <w:sz w:val="24"/>
          <w:lang w:val="lt-LT"/>
        </w:rPr>
        <w:t>oje</w:t>
      </w:r>
      <w:r w:rsidR="00D86551" w:rsidRPr="000709FE">
        <w:rPr>
          <w:rFonts w:ascii="Times New Roman" w:hAnsi="Times New Roman"/>
          <w:b/>
          <w:bCs/>
          <w:i/>
          <w:iCs/>
          <w:sz w:val="24"/>
          <w:lang w:val="lt-LT"/>
        </w:rPr>
        <w:t xml:space="preserve"> </w:t>
      </w:r>
      <w:r w:rsidRPr="000709FE">
        <w:rPr>
          <w:rFonts w:ascii="Times New Roman" w:hAnsi="Times New Roman"/>
          <w:b/>
          <w:bCs/>
          <w:i/>
          <w:iCs/>
          <w:sz w:val="24"/>
          <w:lang w:val="lt-LT"/>
        </w:rPr>
        <w:t>pakartotinai</w:t>
      </w:r>
      <w:r w:rsidR="00D86551" w:rsidRPr="000709FE">
        <w:rPr>
          <w:rFonts w:ascii="Times New Roman" w:hAnsi="Times New Roman"/>
          <w:b/>
          <w:bCs/>
          <w:i/>
          <w:iCs/>
          <w:sz w:val="24"/>
          <w:lang w:val="lt-LT"/>
        </w:rPr>
        <w:t xml:space="preserve"> </w:t>
      </w:r>
      <w:r w:rsidRPr="000709FE">
        <w:rPr>
          <w:rFonts w:ascii="Times New Roman" w:hAnsi="Times New Roman"/>
          <w:b/>
          <w:bCs/>
          <w:i/>
          <w:iCs/>
          <w:sz w:val="24"/>
          <w:lang w:val="lt-LT"/>
        </w:rPr>
        <w:t xml:space="preserve">apsilanko </w:t>
      </w:r>
      <w:r w:rsidR="00D86551" w:rsidRPr="000709FE">
        <w:rPr>
          <w:rFonts w:ascii="Times New Roman" w:hAnsi="Times New Roman"/>
          <w:b/>
          <w:bCs/>
          <w:i/>
          <w:iCs/>
          <w:sz w:val="24"/>
          <w:lang w:val="lt-LT"/>
        </w:rPr>
        <w:t>44</w:t>
      </w:r>
      <w:r w:rsidRPr="000709FE">
        <w:rPr>
          <w:rFonts w:ascii="Times New Roman" w:hAnsi="Times New Roman"/>
          <w:b/>
          <w:bCs/>
          <w:i/>
          <w:iCs/>
          <w:sz w:val="24"/>
          <w:lang w:val="lt-LT"/>
        </w:rPr>
        <w:t xml:space="preserve"> </w:t>
      </w:r>
      <w:r w:rsidR="00D86551" w:rsidRPr="000709FE">
        <w:rPr>
          <w:rFonts w:ascii="Times New Roman" w:hAnsi="Times New Roman"/>
          <w:b/>
          <w:bCs/>
          <w:i/>
          <w:iCs/>
          <w:sz w:val="24"/>
          <w:lang w:val="lt-LT"/>
        </w:rPr>
        <w:t>p</w:t>
      </w:r>
      <w:r w:rsidRPr="000709FE">
        <w:rPr>
          <w:rFonts w:ascii="Times New Roman" w:hAnsi="Times New Roman"/>
          <w:b/>
          <w:bCs/>
          <w:i/>
          <w:iCs/>
          <w:sz w:val="24"/>
          <w:lang w:val="lt-LT"/>
        </w:rPr>
        <w:t>roc. turistų.</w:t>
      </w:r>
    </w:p>
    <w:p w14:paraId="1AC12021" w14:textId="77777777" w:rsidR="00D86551" w:rsidRPr="000709FE" w:rsidRDefault="00D86551" w:rsidP="00D86551">
      <w:pPr>
        <w:pStyle w:val="Pagrindinistekstas"/>
        <w:rPr>
          <w:rFonts w:ascii="Times New Roman" w:hAnsi="Times New Roman"/>
          <w:lang w:val="lt-LT"/>
        </w:rPr>
      </w:pPr>
    </w:p>
    <w:p w14:paraId="7DFA4AEE"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5.8: </w:t>
      </w:r>
      <w:r w:rsidR="00191CBD" w:rsidRPr="000709FE">
        <w:rPr>
          <w:rFonts w:ascii="Times New Roman" w:hAnsi="Times New Roman"/>
          <w:b/>
          <w:bCs/>
          <w:sz w:val="24"/>
          <w:szCs w:val="24"/>
          <w:lang w:val="lt-LT"/>
        </w:rPr>
        <w:t>Ankstesni apsilankymai</w:t>
      </w:r>
      <w:r w:rsidR="00D86551" w:rsidRPr="000709FE">
        <w:rPr>
          <w:rFonts w:ascii="Times New Roman" w:hAnsi="Times New Roman"/>
          <w:b/>
          <w:bCs/>
          <w:sz w:val="24"/>
          <w:szCs w:val="24"/>
          <w:lang w:val="lt-LT"/>
        </w:rPr>
        <w:t xml:space="preserve"> Kuršių Nerij</w:t>
      </w:r>
      <w:r w:rsidR="00191CBD" w:rsidRPr="000709FE">
        <w:rPr>
          <w:rFonts w:ascii="Times New Roman" w:hAnsi="Times New Roman"/>
          <w:b/>
          <w:bCs/>
          <w:sz w:val="24"/>
          <w:szCs w:val="24"/>
          <w:lang w:val="lt-LT"/>
        </w:rPr>
        <w:t>oje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2127"/>
        <w:gridCol w:w="1275"/>
        <w:gridCol w:w="1420"/>
      </w:tblGrid>
      <w:tr w:rsidR="00191CBD" w:rsidRPr="000709FE" w14:paraId="101DB9AE" w14:textId="77777777">
        <w:tblPrEx>
          <w:tblCellMar>
            <w:top w:w="0" w:type="dxa"/>
            <w:bottom w:w="0" w:type="dxa"/>
          </w:tblCellMar>
        </w:tblPrEx>
        <w:trPr>
          <w:trHeight w:val="504"/>
        </w:trPr>
        <w:tc>
          <w:tcPr>
            <w:tcW w:w="2127" w:type="dxa"/>
            <w:shd w:val="clear" w:color="000000" w:fill="FFFFFF"/>
            <w:vAlign w:val="bottom"/>
          </w:tcPr>
          <w:p w14:paraId="06198E77" w14:textId="77777777" w:rsidR="00191CBD" w:rsidRPr="000709FE" w:rsidRDefault="00191CBD" w:rsidP="00D86551">
            <w:pPr>
              <w:jc w:val="left"/>
              <w:rPr>
                <w:rFonts w:ascii="Arial" w:hAnsi="Arial" w:cs="Arial"/>
                <w:color w:val="000000"/>
                <w:lang w:val="lt-LT"/>
              </w:rPr>
            </w:pPr>
          </w:p>
        </w:tc>
        <w:tc>
          <w:tcPr>
            <w:tcW w:w="1275" w:type="dxa"/>
            <w:shd w:val="clear" w:color="000000" w:fill="FFFFFF"/>
            <w:vAlign w:val="bottom"/>
          </w:tcPr>
          <w:p w14:paraId="1D7B2467" w14:textId="77777777" w:rsidR="00191CBD" w:rsidRPr="000709FE" w:rsidRDefault="00191CBD" w:rsidP="00191CBD">
            <w:pPr>
              <w:jc w:val="center"/>
              <w:rPr>
                <w:rFonts w:ascii="Arial" w:hAnsi="Arial" w:cs="Arial"/>
                <w:color w:val="000000"/>
                <w:lang w:val="lt-LT"/>
              </w:rPr>
            </w:pPr>
            <w:r w:rsidRPr="000709FE">
              <w:rPr>
                <w:rFonts w:ascii="Arial" w:hAnsi="Arial" w:cs="Arial"/>
                <w:color w:val="000000"/>
                <w:lang w:val="lt-LT"/>
              </w:rPr>
              <w:t>Apklausoje pateikti atsakymai</w:t>
            </w:r>
          </w:p>
        </w:tc>
        <w:tc>
          <w:tcPr>
            <w:tcW w:w="1276" w:type="dxa"/>
            <w:shd w:val="clear" w:color="000000" w:fill="FFFFFF"/>
            <w:vAlign w:val="bottom"/>
          </w:tcPr>
          <w:p w14:paraId="18304D9A" w14:textId="77777777" w:rsidR="00191CBD" w:rsidRPr="000709FE" w:rsidRDefault="00191CBD" w:rsidP="00D86551">
            <w:pPr>
              <w:jc w:val="center"/>
              <w:rPr>
                <w:rFonts w:ascii="Arial" w:hAnsi="Arial" w:cs="Arial"/>
                <w:color w:val="000000"/>
                <w:lang w:val="lt-LT"/>
              </w:rPr>
            </w:pPr>
            <w:r w:rsidRPr="000709FE">
              <w:rPr>
                <w:rFonts w:ascii="Arial" w:hAnsi="Arial" w:cs="Arial"/>
                <w:color w:val="000000"/>
                <w:lang w:val="lt-LT"/>
              </w:rPr>
              <w:t>Apsilankymas anksčiau</w:t>
            </w:r>
          </w:p>
        </w:tc>
      </w:tr>
      <w:tr w:rsidR="00D86551" w:rsidRPr="000709FE" w14:paraId="4FFE23A9" w14:textId="77777777">
        <w:tblPrEx>
          <w:tblCellMar>
            <w:top w:w="0" w:type="dxa"/>
            <w:bottom w:w="0" w:type="dxa"/>
          </w:tblCellMar>
        </w:tblPrEx>
        <w:trPr>
          <w:trHeight w:val="273"/>
        </w:trPr>
        <w:tc>
          <w:tcPr>
            <w:tcW w:w="2127" w:type="dxa"/>
            <w:shd w:val="clear" w:color="000000" w:fill="FFFFFF"/>
          </w:tcPr>
          <w:p w14:paraId="5F690C8B" w14:textId="77777777" w:rsidR="00D86551" w:rsidRPr="000709FE" w:rsidRDefault="00191CBD" w:rsidP="00D86551">
            <w:pPr>
              <w:jc w:val="left"/>
              <w:rPr>
                <w:rFonts w:ascii="Arial" w:hAnsi="Arial" w:cs="Arial"/>
                <w:color w:val="000000"/>
                <w:lang w:val="lt-LT"/>
              </w:rPr>
            </w:pPr>
            <w:r w:rsidRPr="000709FE">
              <w:rPr>
                <w:rFonts w:ascii="Arial" w:hAnsi="Arial" w:cs="Arial"/>
                <w:color w:val="000000"/>
                <w:lang w:val="lt-LT"/>
              </w:rPr>
              <w:t>Užsieniečiai</w:t>
            </w:r>
          </w:p>
        </w:tc>
        <w:tc>
          <w:tcPr>
            <w:tcW w:w="1275" w:type="dxa"/>
            <w:shd w:val="clear" w:color="000000" w:fill="FFFFFF"/>
            <w:vAlign w:val="center"/>
          </w:tcPr>
          <w:p w14:paraId="5C132382"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165</w:t>
            </w:r>
          </w:p>
        </w:tc>
        <w:tc>
          <w:tcPr>
            <w:tcW w:w="1276" w:type="dxa"/>
            <w:shd w:val="clear" w:color="000000" w:fill="FFFFFF"/>
            <w:vAlign w:val="center"/>
          </w:tcPr>
          <w:p w14:paraId="65462B75"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18,1%</w:t>
            </w:r>
          </w:p>
        </w:tc>
      </w:tr>
      <w:tr w:rsidR="00D86551" w:rsidRPr="000709FE" w14:paraId="13FF1E8B" w14:textId="77777777">
        <w:tblPrEx>
          <w:tblCellMar>
            <w:top w:w="0" w:type="dxa"/>
            <w:bottom w:w="0" w:type="dxa"/>
          </w:tblCellMar>
        </w:tblPrEx>
        <w:trPr>
          <w:trHeight w:val="273"/>
        </w:trPr>
        <w:tc>
          <w:tcPr>
            <w:tcW w:w="2127" w:type="dxa"/>
            <w:shd w:val="clear" w:color="000000" w:fill="FFFFFF"/>
          </w:tcPr>
          <w:p w14:paraId="63AAE368"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Li</w:t>
            </w:r>
            <w:r w:rsidR="00191CBD" w:rsidRPr="000709FE">
              <w:rPr>
                <w:rFonts w:ascii="Arial" w:hAnsi="Arial" w:cs="Arial"/>
                <w:color w:val="000000"/>
                <w:lang w:val="lt-LT"/>
              </w:rPr>
              <w:t>e</w:t>
            </w:r>
            <w:r w:rsidRPr="000709FE">
              <w:rPr>
                <w:rFonts w:ascii="Arial" w:hAnsi="Arial" w:cs="Arial"/>
                <w:color w:val="000000"/>
                <w:lang w:val="lt-LT"/>
              </w:rPr>
              <w:t>t</w:t>
            </w:r>
            <w:r w:rsidR="00191CBD" w:rsidRPr="000709FE">
              <w:rPr>
                <w:rFonts w:ascii="Arial" w:hAnsi="Arial" w:cs="Arial"/>
                <w:color w:val="000000"/>
                <w:lang w:val="lt-LT"/>
              </w:rPr>
              <w:t>uviai</w:t>
            </w:r>
          </w:p>
        </w:tc>
        <w:tc>
          <w:tcPr>
            <w:tcW w:w="1275" w:type="dxa"/>
            <w:shd w:val="clear" w:color="000000" w:fill="FFFFFF"/>
            <w:vAlign w:val="center"/>
          </w:tcPr>
          <w:p w14:paraId="2DE304E5"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682</w:t>
            </w:r>
          </w:p>
        </w:tc>
        <w:tc>
          <w:tcPr>
            <w:tcW w:w="1276" w:type="dxa"/>
            <w:shd w:val="clear" w:color="000000" w:fill="FFFFFF"/>
            <w:vAlign w:val="center"/>
          </w:tcPr>
          <w:p w14:paraId="793F7F2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67,1%</w:t>
            </w:r>
          </w:p>
        </w:tc>
      </w:tr>
    </w:tbl>
    <w:p w14:paraId="3D4386B3" w14:textId="77777777" w:rsidR="00D86551" w:rsidRPr="000709FE" w:rsidRDefault="00D86551" w:rsidP="00D86551">
      <w:pPr>
        <w:jc w:val="left"/>
        <w:rPr>
          <w:rFonts w:ascii="Times New Roman" w:hAnsi="Times New Roman"/>
          <w:i/>
          <w:iCs/>
          <w:color w:val="000000"/>
          <w:sz w:val="18"/>
          <w:szCs w:val="18"/>
          <w:lang w:val="lt-LT"/>
        </w:rPr>
      </w:pPr>
    </w:p>
    <w:p w14:paraId="62935073" w14:textId="77777777" w:rsidR="00D86551" w:rsidRPr="000709FE" w:rsidRDefault="00D86551" w:rsidP="00D86551">
      <w:pPr>
        <w:jc w:val="left"/>
        <w:rPr>
          <w:rFonts w:ascii="Times New Roman" w:hAnsi="Times New Roman"/>
          <w:i/>
          <w:iCs/>
          <w:color w:val="000000"/>
          <w:sz w:val="18"/>
          <w:szCs w:val="18"/>
          <w:lang w:val="lt-LT"/>
        </w:rPr>
      </w:pPr>
    </w:p>
    <w:p w14:paraId="48823A4C"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5.9: </w:t>
      </w:r>
      <w:r w:rsidR="00191CBD" w:rsidRPr="000709FE">
        <w:rPr>
          <w:rFonts w:ascii="Times New Roman" w:hAnsi="Times New Roman"/>
          <w:b/>
          <w:bCs/>
          <w:sz w:val="24"/>
          <w:szCs w:val="24"/>
          <w:lang w:val="lt-LT"/>
        </w:rPr>
        <w:t xml:space="preserve">Laiko tarpas po ankstesnio lietuvių turistų apsilankymo </w:t>
      </w:r>
      <w:r w:rsidR="00D86551" w:rsidRPr="000709FE">
        <w:rPr>
          <w:rFonts w:ascii="Times New Roman" w:hAnsi="Times New Roman"/>
          <w:b/>
          <w:bCs/>
          <w:sz w:val="24"/>
          <w:szCs w:val="24"/>
          <w:lang w:val="lt-LT"/>
        </w:rPr>
        <w:t>Kuršių Nerij</w:t>
      </w:r>
      <w:r w:rsidR="00191CBD" w:rsidRPr="000709FE">
        <w:rPr>
          <w:rFonts w:ascii="Times New Roman" w:hAnsi="Times New Roman"/>
          <w:b/>
          <w:bCs/>
          <w:sz w:val="24"/>
          <w:szCs w:val="24"/>
          <w:lang w:val="lt-LT"/>
        </w:rPr>
        <w:t>oje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127"/>
        <w:gridCol w:w="1275"/>
        <w:gridCol w:w="1276"/>
      </w:tblGrid>
      <w:tr w:rsidR="00191CBD" w:rsidRPr="000709FE" w14:paraId="27DFC889" w14:textId="77777777">
        <w:tblPrEx>
          <w:tblCellMar>
            <w:top w:w="0" w:type="dxa"/>
            <w:bottom w:w="0" w:type="dxa"/>
          </w:tblCellMar>
        </w:tblPrEx>
        <w:trPr>
          <w:trHeight w:val="504"/>
        </w:trPr>
        <w:tc>
          <w:tcPr>
            <w:tcW w:w="2127" w:type="dxa"/>
            <w:shd w:val="clear" w:color="000000" w:fill="FFFFFF"/>
            <w:vAlign w:val="bottom"/>
          </w:tcPr>
          <w:p w14:paraId="47034C60" w14:textId="77777777" w:rsidR="00191CBD" w:rsidRPr="000709FE" w:rsidRDefault="00191CBD" w:rsidP="00D86551">
            <w:pPr>
              <w:jc w:val="left"/>
              <w:rPr>
                <w:rFonts w:ascii="Arial" w:hAnsi="Arial" w:cs="Arial"/>
                <w:color w:val="000000"/>
                <w:lang w:val="lt-LT"/>
              </w:rPr>
            </w:pPr>
          </w:p>
        </w:tc>
        <w:tc>
          <w:tcPr>
            <w:tcW w:w="1275" w:type="dxa"/>
            <w:shd w:val="clear" w:color="000000" w:fill="FFFFFF"/>
            <w:vAlign w:val="bottom"/>
          </w:tcPr>
          <w:p w14:paraId="6495E5C0" w14:textId="77777777" w:rsidR="00191CBD" w:rsidRPr="000709FE" w:rsidRDefault="00191CBD" w:rsidP="00191CBD">
            <w:pPr>
              <w:jc w:val="center"/>
              <w:rPr>
                <w:rFonts w:ascii="Arial" w:hAnsi="Arial" w:cs="Arial"/>
                <w:color w:val="000000"/>
                <w:lang w:val="lt-LT"/>
              </w:rPr>
            </w:pPr>
            <w:r w:rsidRPr="000709FE">
              <w:rPr>
                <w:rFonts w:ascii="Arial" w:hAnsi="Arial" w:cs="Arial"/>
                <w:color w:val="000000"/>
                <w:lang w:val="lt-LT"/>
              </w:rPr>
              <w:t>Apklausoje pateikti atsakymai</w:t>
            </w:r>
          </w:p>
        </w:tc>
        <w:tc>
          <w:tcPr>
            <w:tcW w:w="1276" w:type="dxa"/>
            <w:shd w:val="clear" w:color="000000" w:fill="FFFFFF"/>
            <w:vAlign w:val="bottom"/>
          </w:tcPr>
          <w:p w14:paraId="659BDFA6" w14:textId="77777777" w:rsidR="00191CBD" w:rsidRPr="000709FE" w:rsidRDefault="00191CBD" w:rsidP="00191CBD">
            <w:pPr>
              <w:jc w:val="center"/>
              <w:rPr>
                <w:rFonts w:ascii="Arial" w:hAnsi="Arial" w:cs="Arial"/>
                <w:i/>
                <w:iCs/>
                <w:color w:val="000000"/>
                <w:lang w:val="lt-LT"/>
              </w:rPr>
            </w:pPr>
            <w:r w:rsidRPr="000709FE">
              <w:rPr>
                <w:rFonts w:ascii="Arial" w:hAnsi="Arial" w:cs="Arial"/>
                <w:i/>
                <w:iCs/>
                <w:color w:val="000000"/>
                <w:lang w:val="lt-LT"/>
              </w:rPr>
              <w:t>Pagrįstas procentas</w:t>
            </w:r>
          </w:p>
        </w:tc>
      </w:tr>
      <w:tr w:rsidR="00D86551" w:rsidRPr="000709FE" w14:paraId="51B77CFE" w14:textId="77777777">
        <w:tblPrEx>
          <w:tblCellMar>
            <w:top w:w="0" w:type="dxa"/>
            <w:bottom w:w="0" w:type="dxa"/>
          </w:tblCellMar>
        </w:tblPrEx>
        <w:trPr>
          <w:trHeight w:val="273"/>
        </w:trPr>
        <w:tc>
          <w:tcPr>
            <w:tcW w:w="2127" w:type="dxa"/>
            <w:shd w:val="clear" w:color="000000" w:fill="FFFFFF"/>
          </w:tcPr>
          <w:p w14:paraId="4F1CF275" w14:textId="77777777" w:rsidR="00D86551" w:rsidRPr="000709FE" w:rsidRDefault="00191CBD" w:rsidP="00D86551">
            <w:pPr>
              <w:jc w:val="left"/>
              <w:rPr>
                <w:rFonts w:ascii="Arial" w:hAnsi="Arial" w:cs="Arial"/>
                <w:color w:val="000000"/>
                <w:lang w:val="lt-LT"/>
              </w:rPr>
            </w:pPr>
            <w:r w:rsidRPr="000709FE">
              <w:rPr>
                <w:rFonts w:ascii="Arial" w:hAnsi="Arial" w:cs="Arial"/>
                <w:color w:val="000000"/>
                <w:lang w:val="lt-LT"/>
              </w:rPr>
              <w:t>Anksčiau šiais metais</w:t>
            </w:r>
          </w:p>
        </w:tc>
        <w:tc>
          <w:tcPr>
            <w:tcW w:w="1275" w:type="dxa"/>
            <w:shd w:val="clear" w:color="000000" w:fill="FFFFFF"/>
            <w:vAlign w:val="center"/>
          </w:tcPr>
          <w:p w14:paraId="248E3F4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193</w:t>
            </w:r>
          </w:p>
        </w:tc>
        <w:tc>
          <w:tcPr>
            <w:tcW w:w="1276" w:type="dxa"/>
            <w:shd w:val="clear" w:color="000000" w:fill="FFFFFF"/>
            <w:vAlign w:val="center"/>
          </w:tcPr>
          <w:p w14:paraId="001F7426"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28,6</w:t>
            </w:r>
          </w:p>
        </w:tc>
      </w:tr>
      <w:tr w:rsidR="00D86551" w:rsidRPr="000709FE" w14:paraId="322CCCF9" w14:textId="77777777">
        <w:tblPrEx>
          <w:tblCellMar>
            <w:top w:w="0" w:type="dxa"/>
            <w:bottom w:w="0" w:type="dxa"/>
          </w:tblCellMar>
        </w:tblPrEx>
        <w:trPr>
          <w:trHeight w:val="273"/>
        </w:trPr>
        <w:tc>
          <w:tcPr>
            <w:tcW w:w="2127" w:type="dxa"/>
            <w:shd w:val="clear" w:color="000000" w:fill="FFFFFF"/>
          </w:tcPr>
          <w:p w14:paraId="0742F60B" w14:textId="77777777" w:rsidR="00D86551" w:rsidRPr="000709FE" w:rsidRDefault="00191CBD" w:rsidP="00D86551">
            <w:pPr>
              <w:jc w:val="left"/>
              <w:rPr>
                <w:rFonts w:ascii="Arial" w:hAnsi="Arial" w:cs="Arial"/>
                <w:color w:val="000000"/>
                <w:lang w:val="lt-LT"/>
              </w:rPr>
            </w:pPr>
            <w:r w:rsidRPr="000709FE">
              <w:rPr>
                <w:rFonts w:ascii="Arial" w:hAnsi="Arial" w:cs="Arial"/>
                <w:color w:val="000000"/>
                <w:lang w:val="lt-LT"/>
              </w:rPr>
              <w:t>Ankstesniais metais</w:t>
            </w:r>
          </w:p>
        </w:tc>
        <w:tc>
          <w:tcPr>
            <w:tcW w:w="1275" w:type="dxa"/>
            <w:shd w:val="clear" w:color="000000" w:fill="FFFFFF"/>
            <w:vAlign w:val="center"/>
          </w:tcPr>
          <w:p w14:paraId="2EE5B6B9"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252</w:t>
            </w:r>
          </w:p>
        </w:tc>
        <w:tc>
          <w:tcPr>
            <w:tcW w:w="1276" w:type="dxa"/>
            <w:shd w:val="clear" w:color="000000" w:fill="FFFFFF"/>
            <w:vAlign w:val="center"/>
          </w:tcPr>
          <w:p w14:paraId="3D9FAFEC"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37,3</w:t>
            </w:r>
          </w:p>
        </w:tc>
      </w:tr>
      <w:tr w:rsidR="00D86551" w:rsidRPr="000709FE" w14:paraId="5464A163" w14:textId="77777777">
        <w:tblPrEx>
          <w:tblCellMar>
            <w:top w:w="0" w:type="dxa"/>
            <w:bottom w:w="0" w:type="dxa"/>
          </w:tblCellMar>
        </w:tblPrEx>
        <w:trPr>
          <w:trHeight w:val="273"/>
        </w:trPr>
        <w:tc>
          <w:tcPr>
            <w:tcW w:w="2127" w:type="dxa"/>
            <w:shd w:val="clear" w:color="000000" w:fill="FFFFFF"/>
          </w:tcPr>
          <w:p w14:paraId="7BC036EF" w14:textId="77777777" w:rsidR="00D86551" w:rsidRPr="000709FE" w:rsidRDefault="00191CBD" w:rsidP="00D86551">
            <w:pPr>
              <w:jc w:val="left"/>
              <w:rPr>
                <w:rFonts w:ascii="Arial" w:hAnsi="Arial" w:cs="Arial"/>
                <w:color w:val="000000"/>
                <w:lang w:val="lt-LT"/>
              </w:rPr>
            </w:pPr>
            <w:r w:rsidRPr="000709FE">
              <w:rPr>
                <w:rFonts w:ascii="Arial" w:hAnsi="Arial" w:cs="Arial"/>
                <w:color w:val="000000"/>
                <w:lang w:val="lt-LT"/>
              </w:rPr>
              <w:t>Daugiau negu prieš</w:t>
            </w:r>
            <w:r w:rsidR="00D86551" w:rsidRPr="000709FE">
              <w:rPr>
                <w:rFonts w:ascii="Arial" w:hAnsi="Arial" w:cs="Arial"/>
                <w:color w:val="000000"/>
                <w:lang w:val="lt-LT"/>
              </w:rPr>
              <w:t xml:space="preserve"> 2 </w:t>
            </w:r>
            <w:r w:rsidRPr="000709FE">
              <w:rPr>
                <w:rFonts w:ascii="Arial" w:hAnsi="Arial" w:cs="Arial"/>
                <w:color w:val="000000"/>
                <w:lang w:val="lt-LT"/>
              </w:rPr>
              <w:t>metus</w:t>
            </w:r>
          </w:p>
        </w:tc>
        <w:tc>
          <w:tcPr>
            <w:tcW w:w="1275" w:type="dxa"/>
            <w:shd w:val="clear" w:color="000000" w:fill="FFFFFF"/>
            <w:vAlign w:val="center"/>
          </w:tcPr>
          <w:p w14:paraId="18085DCC"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230</w:t>
            </w:r>
          </w:p>
        </w:tc>
        <w:tc>
          <w:tcPr>
            <w:tcW w:w="1276" w:type="dxa"/>
            <w:shd w:val="clear" w:color="000000" w:fill="FFFFFF"/>
            <w:vAlign w:val="center"/>
          </w:tcPr>
          <w:p w14:paraId="14030F0A"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34,1</w:t>
            </w:r>
          </w:p>
        </w:tc>
      </w:tr>
      <w:tr w:rsidR="00D86551" w:rsidRPr="000709FE" w14:paraId="55402F4F" w14:textId="77777777">
        <w:tblPrEx>
          <w:tblCellMar>
            <w:top w:w="0" w:type="dxa"/>
            <w:bottom w:w="0" w:type="dxa"/>
          </w:tblCellMar>
        </w:tblPrEx>
        <w:trPr>
          <w:trHeight w:val="273"/>
        </w:trPr>
        <w:tc>
          <w:tcPr>
            <w:tcW w:w="2127" w:type="dxa"/>
            <w:shd w:val="clear" w:color="000000" w:fill="FFFFFF"/>
          </w:tcPr>
          <w:p w14:paraId="339039FE"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SUM</w:t>
            </w:r>
            <w:r w:rsidR="00191CBD" w:rsidRPr="000709FE">
              <w:rPr>
                <w:rFonts w:ascii="Arial" w:hAnsi="Arial" w:cs="Arial"/>
                <w:color w:val="000000"/>
                <w:lang w:val="lt-LT"/>
              </w:rPr>
              <w:t>A</w:t>
            </w:r>
          </w:p>
        </w:tc>
        <w:tc>
          <w:tcPr>
            <w:tcW w:w="1275" w:type="dxa"/>
            <w:shd w:val="clear" w:color="000000" w:fill="FFFFFF"/>
            <w:vAlign w:val="center"/>
          </w:tcPr>
          <w:p w14:paraId="3F0D95B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675</w:t>
            </w:r>
          </w:p>
        </w:tc>
        <w:tc>
          <w:tcPr>
            <w:tcW w:w="1276" w:type="dxa"/>
            <w:shd w:val="clear" w:color="000000" w:fill="FFFFFF"/>
            <w:vAlign w:val="center"/>
          </w:tcPr>
          <w:p w14:paraId="07369D60"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100,0</w:t>
            </w:r>
          </w:p>
        </w:tc>
      </w:tr>
    </w:tbl>
    <w:p w14:paraId="1A63D5D3" w14:textId="77777777" w:rsidR="00D86551" w:rsidRPr="000709FE" w:rsidRDefault="00191CBD" w:rsidP="00D86551">
      <w:pPr>
        <w:pStyle w:val="Antrat2"/>
        <w:rPr>
          <w:lang w:val="lt-LT"/>
        </w:rPr>
      </w:pPr>
      <w:r w:rsidRPr="000709FE">
        <w:rPr>
          <w:lang w:val="lt-LT"/>
        </w:rPr>
        <w:t>Apsilankymo tikslas</w:t>
      </w:r>
    </w:p>
    <w:p w14:paraId="030EB741" w14:textId="77777777" w:rsidR="00D86551" w:rsidRPr="000709FE" w:rsidRDefault="00191CBD" w:rsidP="00D86551">
      <w:pPr>
        <w:pStyle w:val="Pagrindinistekstas"/>
        <w:rPr>
          <w:rFonts w:ascii="Times New Roman" w:hAnsi="Times New Roman"/>
          <w:sz w:val="24"/>
          <w:lang w:val="lt-LT"/>
        </w:rPr>
      </w:pPr>
      <w:r w:rsidRPr="000709FE">
        <w:rPr>
          <w:rFonts w:ascii="Times New Roman" w:hAnsi="Times New Roman"/>
          <w:sz w:val="24"/>
          <w:lang w:val="lt-LT"/>
        </w:rPr>
        <w:t xml:space="preserve">Nenuostabu, kad </w:t>
      </w:r>
      <w:r w:rsidR="00102D13" w:rsidRPr="000709FE">
        <w:rPr>
          <w:rFonts w:ascii="Times New Roman" w:hAnsi="Times New Roman"/>
          <w:sz w:val="24"/>
          <w:lang w:val="lt-LT"/>
        </w:rPr>
        <w:t xml:space="preserve">dauguma žmonių, kurie 2005 m. vasarą apsilankė </w:t>
      </w:r>
      <w:r w:rsidR="00D86551" w:rsidRPr="000709FE">
        <w:rPr>
          <w:rFonts w:ascii="Times New Roman" w:hAnsi="Times New Roman"/>
          <w:sz w:val="24"/>
          <w:lang w:val="lt-LT"/>
        </w:rPr>
        <w:t>Kuršių Nerij</w:t>
      </w:r>
      <w:r w:rsidR="00102D13" w:rsidRPr="000709FE">
        <w:rPr>
          <w:rFonts w:ascii="Times New Roman" w:hAnsi="Times New Roman"/>
          <w:sz w:val="24"/>
          <w:lang w:val="lt-LT"/>
        </w:rPr>
        <w:t xml:space="preserve">oje, atostogavo. Apskritai, daugiau negu </w:t>
      </w:r>
      <w:r w:rsidR="00D86551" w:rsidRPr="000709FE">
        <w:rPr>
          <w:rFonts w:ascii="Times New Roman" w:hAnsi="Times New Roman"/>
          <w:sz w:val="24"/>
          <w:lang w:val="lt-LT"/>
        </w:rPr>
        <w:t>78</w:t>
      </w:r>
      <w:r w:rsidR="00102D13" w:rsidRPr="000709FE">
        <w:rPr>
          <w:rFonts w:ascii="Times New Roman" w:hAnsi="Times New Roman"/>
          <w:sz w:val="24"/>
          <w:lang w:val="lt-LT"/>
        </w:rPr>
        <w:t xml:space="preserve"> </w:t>
      </w:r>
      <w:r w:rsidR="00D86551" w:rsidRPr="000709FE">
        <w:rPr>
          <w:rFonts w:ascii="Times New Roman" w:hAnsi="Times New Roman"/>
          <w:sz w:val="24"/>
          <w:lang w:val="lt-LT"/>
        </w:rPr>
        <w:t>p</w:t>
      </w:r>
      <w:r w:rsidR="00102D13" w:rsidRPr="000709FE">
        <w:rPr>
          <w:rFonts w:ascii="Times New Roman" w:hAnsi="Times New Roman"/>
          <w:sz w:val="24"/>
          <w:lang w:val="lt-LT"/>
        </w:rPr>
        <w:t>ro</w:t>
      </w:r>
      <w:r w:rsidR="00D86551" w:rsidRPr="000709FE">
        <w:rPr>
          <w:rFonts w:ascii="Times New Roman" w:hAnsi="Times New Roman"/>
          <w:sz w:val="24"/>
          <w:lang w:val="lt-LT"/>
        </w:rPr>
        <w:t xml:space="preserve">c. </w:t>
      </w:r>
      <w:r w:rsidR="00102D13" w:rsidRPr="000709FE">
        <w:rPr>
          <w:rFonts w:ascii="Times New Roman" w:hAnsi="Times New Roman"/>
          <w:sz w:val="24"/>
          <w:lang w:val="lt-LT"/>
        </w:rPr>
        <w:t xml:space="preserve">2005 m. vasarą Kuršių Nerijoje apsilankiusių žmonių nurodė, kad pagrindinis jų kelionės į </w:t>
      </w:r>
      <w:r w:rsidR="00D86551" w:rsidRPr="000709FE">
        <w:rPr>
          <w:rFonts w:ascii="Times New Roman" w:hAnsi="Times New Roman"/>
          <w:sz w:val="24"/>
          <w:lang w:val="lt-LT"/>
        </w:rPr>
        <w:t>Kuršių Nerij</w:t>
      </w:r>
      <w:r w:rsidR="00102D13" w:rsidRPr="000709FE">
        <w:rPr>
          <w:rFonts w:ascii="Times New Roman" w:hAnsi="Times New Roman"/>
          <w:sz w:val="24"/>
          <w:lang w:val="lt-LT"/>
        </w:rPr>
        <w:t>ą tikslas buvo</w:t>
      </w:r>
      <w:r w:rsidR="00D86551" w:rsidRPr="000709FE">
        <w:rPr>
          <w:rFonts w:ascii="Times New Roman" w:hAnsi="Times New Roman"/>
          <w:sz w:val="24"/>
          <w:lang w:val="lt-LT"/>
        </w:rPr>
        <w:t xml:space="preserve"> </w:t>
      </w:r>
      <w:r w:rsidR="00D86551" w:rsidRPr="000709FE">
        <w:rPr>
          <w:rFonts w:ascii="Times New Roman" w:hAnsi="Times New Roman"/>
          <w:i/>
          <w:sz w:val="24"/>
          <w:lang w:val="lt-LT"/>
        </w:rPr>
        <w:t>l</w:t>
      </w:r>
      <w:r w:rsidR="00102D13" w:rsidRPr="000709FE">
        <w:rPr>
          <w:rFonts w:ascii="Times New Roman" w:hAnsi="Times New Roman"/>
          <w:i/>
          <w:sz w:val="24"/>
          <w:lang w:val="lt-LT"/>
        </w:rPr>
        <w:t>aisvalaikis</w:t>
      </w:r>
      <w:r w:rsidR="00D86551" w:rsidRPr="000709FE">
        <w:rPr>
          <w:rFonts w:ascii="Times New Roman" w:hAnsi="Times New Roman"/>
          <w:i/>
          <w:sz w:val="24"/>
          <w:lang w:val="lt-LT"/>
        </w:rPr>
        <w:t xml:space="preserve">/ </w:t>
      </w:r>
      <w:r w:rsidR="00102D13" w:rsidRPr="000709FE">
        <w:rPr>
          <w:rFonts w:ascii="Times New Roman" w:hAnsi="Times New Roman"/>
          <w:i/>
          <w:sz w:val="24"/>
          <w:lang w:val="lt-LT"/>
        </w:rPr>
        <w:t>atostogos</w:t>
      </w:r>
      <w:r w:rsidR="00D86551" w:rsidRPr="000709FE">
        <w:rPr>
          <w:rFonts w:ascii="Times New Roman" w:hAnsi="Times New Roman"/>
          <w:i/>
          <w:sz w:val="24"/>
          <w:lang w:val="lt-LT"/>
        </w:rPr>
        <w:t xml:space="preserve">/ </w:t>
      </w:r>
      <w:r w:rsidR="00102D13" w:rsidRPr="000709FE">
        <w:rPr>
          <w:rFonts w:ascii="Times New Roman" w:hAnsi="Times New Roman"/>
          <w:i/>
          <w:sz w:val="24"/>
          <w:lang w:val="lt-LT"/>
        </w:rPr>
        <w:t>poilsis</w:t>
      </w:r>
      <w:r w:rsidR="00D86551" w:rsidRPr="000709FE">
        <w:rPr>
          <w:rFonts w:ascii="Times New Roman" w:hAnsi="Times New Roman"/>
          <w:sz w:val="24"/>
          <w:lang w:val="lt-LT"/>
        </w:rPr>
        <w:t xml:space="preserve">. </w:t>
      </w:r>
      <w:r w:rsidR="00102D13" w:rsidRPr="000709FE">
        <w:rPr>
          <w:rFonts w:ascii="Times New Roman" w:hAnsi="Times New Roman"/>
          <w:sz w:val="24"/>
          <w:lang w:val="lt-LT"/>
        </w:rPr>
        <w:t>Be to, daugiau negu</w:t>
      </w:r>
      <w:r w:rsidR="00D86551" w:rsidRPr="000709FE">
        <w:rPr>
          <w:rFonts w:ascii="Times New Roman" w:hAnsi="Times New Roman"/>
          <w:sz w:val="24"/>
          <w:lang w:val="lt-LT"/>
        </w:rPr>
        <w:t xml:space="preserve"> 17 p</w:t>
      </w:r>
      <w:r w:rsidR="00102D13" w:rsidRPr="000709FE">
        <w:rPr>
          <w:rFonts w:ascii="Times New Roman" w:hAnsi="Times New Roman"/>
          <w:sz w:val="24"/>
          <w:lang w:val="lt-LT"/>
        </w:rPr>
        <w:t>ro</w:t>
      </w:r>
      <w:r w:rsidR="00D86551" w:rsidRPr="000709FE">
        <w:rPr>
          <w:rFonts w:ascii="Times New Roman" w:hAnsi="Times New Roman"/>
          <w:sz w:val="24"/>
          <w:lang w:val="lt-LT"/>
        </w:rPr>
        <w:t xml:space="preserve">c. </w:t>
      </w:r>
      <w:r w:rsidR="00102D13" w:rsidRPr="000709FE">
        <w:rPr>
          <w:rFonts w:ascii="Times New Roman" w:hAnsi="Times New Roman"/>
          <w:sz w:val="24"/>
          <w:lang w:val="lt-LT"/>
        </w:rPr>
        <w:t xml:space="preserve">lankytojų atvyko </w:t>
      </w:r>
      <w:r w:rsidR="00B60766" w:rsidRPr="000709FE">
        <w:rPr>
          <w:rFonts w:ascii="Times New Roman" w:hAnsi="Times New Roman"/>
          <w:sz w:val="24"/>
          <w:lang w:val="lt-LT"/>
        </w:rPr>
        <w:t>apžiūrėti įžymybių</w:t>
      </w:r>
      <w:r w:rsidR="00D86551" w:rsidRPr="000709FE">
        <w:rPr>
          <w:rFonts w:ascii="Times New Roman" w:hAnsi="Times New Roman"/>
          <w:sz w:val="24"/>
          <w:lang w:val="lt-LT"/>
        </w:rPr>
        <w:t>.</w:t>
      </w:r>
    </w:p>
    <w:p w14:paraId="6698E38C" w14:textId="77777777" w:rsidR="00D86551" w:rsidRPr="000709FE" w:rsidRDefault="00D86551" w:rsidP="00D86551">
      <w:pPr>
        <w:pStyle w:val="Pagrindinistekstas"/>
        <w:rPr>
          <w:rFonts w:ascii="Times New Roman" w:hAnsi="Times New Roman"/>
          <w:sz w:val="24"/>
          <w:lang w:val="lt-LT"/>
        </w:rPr>
      </w:pPr>
    </w:p>
    <w:p w14:paraId="125E4EC7" w14:textId="77777777" w:rsidR="00D86551" w:rsidRPr="000709FE" w:rsidRDefault="00102D13" w:rsidP="00D86551">
      <w:pPr>
        <w:pStyle w:val="Pagrindinistekstas"/>
        <w:rPr>
          <w:rFonts w:ascii="Times New Roman" w:hAnsi="Times New Roman"/>
          <w:sz w:val="24"/>
          <w:lang w:val="lt-LT"/>
        </w:rPr>
      </w:pPr>
      <w:r w:rsidRPr="000709FE">
        <w:rPr>
          <w:rFonts w:ascii="Times New Roman" w:hAnsi="Times New Roman"/>
          <w:sz w:val="24"/>
          <w:lang w:val="lt-LT"/>
        </w:rPr>
        <w:t>Pagrindinis motyvas, paskatinęs turistus atvykti į</w:t>
      </w:r>
      <w:r w:rsidR="00D86551" w:rsidRPr="000709FE">
        <w:rPr>
          <w:rFonts w:ascii="Times New Roman" w:hAnsi="Times New Roman"/>
          <w:sz w:val="24"/>
          <w:lang w:val="lt-LT"/>
        </w:rPr>
        <w:t xml:space="preserve"> Kuršių Nerij</w:t>
      </w:r>
      <w:r w:rsidRPr="000709FE">
        <w:rPr>
          <w:rFonts w:ascii="Times New Roman" w:hAnsi="Times New Roman"/>
          <w:sz w:val="24"/>
          <w:lang w:val="lt-LT"/>
        </w:rPr>
        <w:t>ą, buvo</w:t>
      </w:r>
      <w:r w:rsidR="00D86551" w:rsidRPr="000709FE">
        <w:rPr>
          <w:rFonts w:ascii="Times New Roman" w:hAnsi="Times New Roman"/>
          <w:sz w:val="24"/>
          <w:lang w:val="lt-LT"/>
        </w:rPr>
        <w:t xml:space="preserve"> “S</w:t>
      </w:r>
      <w:r w:rsidRPr="000709FE">
        <w:rPr>
          <w:rFonts w:ascii="Times New Roman" w:hAnsi="Times New Roman"/>
          <w:sz w:val="24"/>
          <w:lang w:val="lt-LT"/>
        </w:rPr>
        <w:t>aulė</w:t>
      </w:r>
      <w:r w:rsidR="00D86551" w:rsidRPr="000709FE">
        <w:rPr>
          <w:rFonts w:ascii="Times New Roman" w:hAnsi="Times New Roman"/>
          <w:sz w:val="24"/>
          <w:lang w:val="lt-LT"/>
        </w:rPr>
        <w:t xml:space="preserve">, </w:t>
      </w:r>
      <w:r w:rsidRPr="000709FE">
        <w:rPr>
          <w:rFonts w:ascii="Times New Roman" w:hAnsi="Times New Roman"/>
          <w:sz w:val="24"/>
          <w:lang w:val="lt-LT"/>
        </w:rPr>
        <w:t>smėlis ir jūra</w:t>
      </w:r>
      <w:r w:rsidR="00D86551" w:rsidRPr="000709FE">
        <w:rPr>
          <w:rFonts w:ascii="Times New Roman" w:hAnsi="Times New Roman"/>
          <w:sz w:val="24"/>
          <w:lang w:val="lt-LT"/>
        </w:rPr>
        <w:t xml:space="preserve">” </w:t>
      </w:r>
      <w:r w:rsidRPr="000709FE">
        <w:rPr>
          <w:rFonts w:ascii="Times New Roman" w:hAnsi="Times New Roman"/>
          <w:sz w:val="24"/>
          <w:lang w:val="lt-LT"/>
        </w:rPr>
        <w:t>bei</w:t>
      </w:r>
      <w:r w:rsidR="00D86551" w:rsidRPr="000709FE">
        <w:rPr>
          <w:rFonts w:ascii="Times New Roman" w:hAnsi="Times New Roman"/>
          <w:sz w:val="24"/>
          <w:lang w:val="lt-LT"/>
        </w:rPr>
        <w:t xml:space="preserve"> “</w:t>
      </w:r>
      <w:r w:rsidRPr="000709FE">
        <w:rPr>
          <w:rFonts w:ascii="Times New Roman" w:hAnsi="Times New Roman"/>
          <w:sz w:val="24"/>
          <w:lang w:val="lt-LT"/>
        </w:rPr>
        <w:t>Peizažas</w:t>
      </w:r>
      <w:r w:rsidR="00D86551" w:rsidRPr="000709FE">
        <w:rPr>
          <w:rFonts w:ascii="Times New Roman" w:hAnsi="Times New Roman"/>
          <w:sz w:val="24"/>
          <w:lang w:val="lt-LT"/>
        </w:rPr>
        <w:t xml:space="preserve">/ </w:t>
      </w:r>
      <w:r w:rsidRPr="000709FE">
        <w:rPr>
          <w:rFonts w:ascii="Times New Roman" w:hAnsi="Times New Roman"/>
          <w:sz w:val="24"/>
          <w:lang w:val="lt-LT"/>
        </w:rPr>
        <w:t>gamtovaizdis</w:t>
      </w:r>
      <w:r w:rsidR="00D86551" w:rsidRPr="000709FE">
        <w:rPr>
          <w:rFonts w:ascii="Times New Roman" w:hAnsi="Times New Roman"/>
          <w:sz w:val="24"/>
          <w:lang w:val="lt-LT"/>
        </w:rPr>
        <w:t>”.</w:t>
      </w:r>
    </w:p>
    <w:p w14:paraId="4700D566" w14:textId="77777777" w:rsidR="00D86551" w:rsidRPr="000709FE" w:rsidRDefault="00D86551" w:rsidP="00D86551">
      <w:pPr>
        <w:pStyle w:val="Pagrindinistekstas"/>
        <w:rPr>
          <w:rFonts w:ascii="Times New Roman" w:hAnsi="Times New Roman"/>
          <w:lang w:val="lt-LT"/>
        </w:rPr>
      </w:pPr>
    </w:p>
    <w:p w14:paraId="0607913C"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5.10: </w:t>
      </w:r>
      <w:r w:rsidR="00102D13" w:rsidRPr="000709FE">
        <w:rPr>
          <w:rFonts w:ascii="Times New Roman" w:hAnsi="Times New Roman"/>
          <w:b/>
          <w:bCs/>
          <w:sz w:val="24"/>
          <w:szCs w:val="24"/>
          <w:lang w:val="lt-LT"/>
        </w:rPr>
        <w:t>Pagrindinis apsilankymo Kuršių Nerijoje tikslas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416"/>
      </w:tblGrid>
      <w:tr w:rsidR="00D86551" w:rsidRPr="000709FE" w14:paraId="102C7B3E" w14:textId="77777777">
        <w:tc>
          <w:tcPr>
            <w:tcW w:w="4418" w:type="dxa"/>
          </w:tcPr>
          <w:p w14:paraId="6B5B62D7" w14:textId="77777777" w:rsidR="00D86551" w:rsidRPr="000709FE" w:rsidRDefault="00D86551" w:rsidP="00D86551">
            <w:pPr>
              <w:spacing w:line="360" w:lineRule="auto"/>
              <w:jc w:val="left"/>
              <w:rPr>
                <w:rFonts w:ascii="Arial" w:hAnsi="Arial" w:cs="Arial"/>
                <w:lang w:val="lt-LT"/>
              </w:rPr>
            </w:pPr>
          </w:p>
        </w:tc>
        <w:tc>
          <w:tcPr>
            <w:tcW w:w="1416" w:type="dxa"/>
          </w:tcPr>
          <w:p w14:paraId="2BEBCD37"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Pr</w:t>
            </w:r>
            <w:r w:rsidR="00102D13" w:rsidRPr="000709FE">
              <w:rPr>
                <w:rFonts w:ascii="Arial" w:hAnsi="Arial" w:cs="Arial"/>
                <w:lang w:val="lt-LT"/>
              </w:rPr>
              <w:t>o</w:t>
            </w:r>
            <w:r w:rsidRPr="000709FE">
              <w:rPr>
                <w:rFonts w:ascii="Arial" w:hAnsi="Arial" w:cs="Arial"/>
                <w:lang w:val="lt-LT"/>
              </w:rPr>
              <w:t>cent</w:t>
            </w:r>
            <w:r w:rsidR="00102D13" w:rsidRPr="000709FE">
              <w:rPr>
                <w:rFonts w:ascii="Arial" w:hAnsi="Arial" w:cs="Arial"/>
                <w:lang w:val="lt-LT"/>
              </w:rPr>
              <w:t>as</w:t>
            </w:r>
          </w:p>
        </w:tc>
      </w:tr>
      <w:tr w:rsidR="00D86551" w:rsidRPr="000709FE" w14:paraId="776BE54D" w14:textId="77777777">
        <w:tc>
          <w:tcPr>
            <w:tcW w:w="4418" w:type="dxa"/>
          </w:tcPr>
          <w:p w14:paraId="1580BF36" w14:textId="77777777" w:rsidR="00D86551" w:rsidRPr="000709FE" w:rsidRDefault="00102D13" w:rsidP="00D86551">
            <w:pPr>
              <w:spacing w:line="360" w:lineRule="auto"/>
              <w:jc w:val="left"/>
              <w:rPr>
                <w:rFonts w:ascii="Arial" w:hAnsi="Arial" w:cs="Arial"/>
                <w:lang w:val="lt-LT"/>
              </w:rPr>
            </w:pPr>
            <w:r w:rsidRPr="000709FE">
              <w:rPr>
                <w:rFonts w:ascii="Arial" w:hAnsi="Arial" w:cs="Arial"/>
                <w:lang w:val="lt-LT"/>
              </w:rPr>
              <w:t>Laisvalaikis/ atostogos/ poilsis</w:t>
            </w:r>
          </w:p>
        </w:tc>
        <w:tc>
          <w:tcPr>
            <w:tcW w:w="1416" w:type="dxa"/>
          </w:tcPr>
          <w:p w14:paraId="07342B40"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78,3</w:t>
            </w:r>
          </w:p>
        </w:tc>
      </w:tr>
      <w:tr w:rsidR="00D86551" w:rsidRPr="000709FE" w14:paraId="139C8025" w14:textId="77777777">
        <w:tc>
          <w:tcPr>
            <w:tcW w:w="4418" w:type="dxa"/>
          </w:tcPr>
          <w:p w14:paraId="0148BDE0" w14:textId="77777777" w:rsidR="00D86551" w:rsidRPr="000709FE" w:rsidRDefault="00786D1F" w:rsidP="00D86551">
            <w:pPr>
              <w:spacing w:line="360" w:lineRule="auto"/>
              <w:jc w:val="left"/>
              <w:rPr>
                <w:rFonts w:ascii="Arial" w:hAnsi="Arial" w:cs="Arial"/>
                <w:lang w:val="lt-LT"/>
              </w:rPr>
            </w:pPr>
            <w:r w:rsidRPr="000709FE">
              <w:rPr>
                <w:rFonts w:ascii="Arial" w:hAnsi="Arial" w:cs="Arial"/>
                <w:lang w:val="lt-LT"/>
              </w:rPr>
              <w:t>Įžymybių apžiūrėjimas</w:t>
            </w:r>
          </w:p>
        </w:tc>
        <w:tc>
          <w:tcPr>
            <w:tcW w:w="1416" w:type="dxa"/>
          </w:tcPr>
          <w:p w14:paraId="5EA8FA70"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17,4</w:t>
            </w:r>
          </w:p>
        </w:tc>
      </w:tr>
      <w:tr w:rsidR="00D86551" w:rsidRPr="000709FE" w14:paraId="39D3D303" w14:textId="77777777">
        <w:tc>
          <w:tcPr>
            <w:tcW w:w="4418" w:type="dxa"/>
          </w:tcPr>
          <w:p w14:paraId="75ECC821" w14:textId="77777777" w:rsidR="00D86551" w:rsidRPr="000709FE" w:rsidRDefault="00786D1F" w:rsidP="00D86551">
            <w:pPr>
              <w:spacing w:line="360" w:lineRule="auto"/>
              <w:jc w:val="left"/>
              <w:rPr>
                <w:rFonts w:ascii="Arial" w:hAnsi="Arial" w:cs="Arial"/>
                <w:lang w:val="lt-LT"/>
              </w:rPr>
            </w:pPr>
            <w:r w:rsidRPr="000709FE">
              <w:rPr>
                <w:rFonts w:ascii="Arial" w:hAnsi="Arial" w:cs="Arial"/>
                <w:lang w:val="lt-LT"/>
              </w:rPr>
              <w:t>Kita</w:t>
            </w:r>
            <w:r w:rsidR="00D86551" w:rsidRPr="000709FE">
              <w:rPr>
                <w:rFonts w:ascii="Arial" w:hAnsi="Arial" w:cs="Arial"/>
                <w:lang w:val="lt-LT"/>
              </w:rPr>
              <w:t xml:space="preserve"> (p</w:t>
            </w:r>
            <w:r w:rsidRPr="000709FE">
              <w:rPr>
                <w:rFonts w:ascii="Arial" w:hAnsi="Arial" w:cs="Arial"/>
                <w:lang w:val="lt-LT"/>
              </w:rPr>
              <w:t>rašome nurodyti</w:t>
            </w:r>
            <w:r w:rsidR="00D86551" w:rsidRPr="000709FE">
              <w:rPr>
                <w:rFonts w:ascii="Arial" w:hAnsi="Arial" w:cs="Arial"/>
                <w:lang w:val="lt-LT"/>
              </w:rPr>
              <w:t>)</w:t>
            </w:r>
          </w:p>
        </w:tc>
        <w:tc>
          <w:tcPr>
            <w:tcW w:w="1416" w:type="dxa"/>
          </w:tcPr>
          <w:p w14:paraId="17C69F23"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3,7</w:t>
            </w:r>
          </w:p>
        </w:tc>
      </w:tr>
      <w:tr w:rsidR="00D86551" w:rsidRPr="000709FE" w14:paraId="20E5BE43" w14:textId="77777777">
        <w:tc>
          <w:tcPr>
            <w:tcW w:w="4418" w:type="dxa"/>
          </w:tcPr>
          <w:p w14:paraId="0E52F701" w14:textId="77777777" w:rsidR="00D86551" w:rsidRPr="000709FE" w:rsidRDefault="00786D1F" w:rsidP="00D86551">
            <w:pPr>
              <w:spacing w:line="360" w:lineRule="auto"/>
              <w:jc w:val="left"/>
              <w:rPr>
                <w:rFonts w:ascii="Arial" w:hAnsi="Arial" w:cs="Arial"/>
                <w:lang w:val="lt-LT"/>
              </w:rPr>
            </w:pPr>
            <w:r w:rsidRPr="000709FE">
              <w:rPr>
                <w:rFonts w:ascii="Arial" w:hAnsi="Arial" w:cs="Arial"/>
                <w:lang w:val="lt-LT"/>
              </w:rPr>
              <w:t>Šventė</w:t>
            </w:r>
            <w:r w:rsidR="00D86551" w:rsidRPr="000709FE">
              <w:rPr>
                <w:rFonts w:ascii="Arial" w:hAnsi="Arial" w:cs="Arial"/>
                <w:lang w:val="lt-LT"/>
              </w:rPr>
              <w:t xml:space="preserve">s/ </w:t>
            </w:r>
            <w:r w:rsidRPr="000709FE">
              <w:rPr>
                <w:rFonts w:ascii="Arial" w:hAnsi="Arial" w:cs="Arial"/>
                <w:lang w:val="lt-LT"/>
              </w:rPr>
              <w:t>renginiai</w:t>
            </w:r>
          </w:p>
        </w:tc>
        <w:tc>
          <w:tcPr>
            <w:tcW w:w="1416" w:type="dxa"/>
          </w:tcPr>
          <w:p w14:paraId="1FDA9DD5"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2,7</w:t>
            </w:r>
          </w:p>
        </w:tc>
      </w:tr>
      <w:tr w:rsidR="00D86551" w:rsidRPr="000709FE" w14:paraId="5D6F4781" w14:textId="77777777">
        <w:tc>
          <w:tcPr>
            <w:tcW w:w="4418" w:type="dxa"/>
          </w:tcPr>
          <w:p w14:paraId="28C0C790" w14:textId="77777777" w:rsidR="00D86551" w:rsidRPr="000709FE" w:rsidRDefault="00786D1F" w:rsidP="00D86551">
            <w:pPr>
              <w:spacing w:line="360" w:lineRule="auto"/>
              <w:jc w:val="left"/>
              <w:rPr>
                <w:rFonts w:ascii="Arial" w:hAnsi="Arial" w:cs="Arial"/>
                <w:lang w:val="lt-LT"/>
              </w:rPr>
            </w:pPr>
            <w:r w:rsidRPr="000709FE">
              <w:rPr>
                <w:rFonts w:ascii="Arial" w:hAnsi="Arial" w:cs="Arial"/>
                <w:lang w:val="lt-LT"/>
              </w:rPr>
              <w:t>Draugų ir giminių lankymas</w:t>
            </w:r>
          </w:p>
        </w:tc>
        <w:tc>
          <w:tcPr>
            <w:tcW w:w="1416" w:type="dxa"/>
          </w:tcPr>
          <w:p w14:paraId="06B4B423"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2,7</w:t>
            </w:r>
          </w:p>
        </w:tc>
      </w:tr>
      <w:tr w:rsidR="00D86551" w:rsidRPr="000709FE" w14:paraId="74A5CAD0" w14:textId="77777777">
        <w:tc>
          <w:tcPr>
            <w:tcW w:w="4418" w:type="dxa"/>
          </w:tcPr>
          <w:p w14:paraId="111700D3" w14:textId="77777777" w:rsidR="00D86551" w:rsidRPr="000709FE" w:rsidRDefault="00786D1F" w:rsidP="00D86551">
            <w:pPr>
              <w:spacing w:line="360" w:lineRule="auto"/>
              <w:jc w:val="left"/>
              <w:rPr>
                <w:rFonts w:ascii="Arial" w:hAnsi="Arial" w:cs="Arial"/>
                <w:lang w:val="lt-LT"/>
              </w:rPr>
            </w:pPr>
            <w:r w:rsidRPr="000709FE">
              <w:rPr>
                <w:rFonts w:ascii="Arial" w:hAnsi="Arial" w:cs="Arial"/>
                <w:lang w:val="lt-LT"/>
              </w:rPr>
              <w:t>Kiti reikalai</w:t>
            </w:r>
          </w:p>
        </w:tc>
        <w:tc>
          <w:tcPr>
            <w:tcW w:w="1416" w:type="dxa"/>
          </w:tcPr>
          <w:p w14:paraId="3A8753C7"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1,3</w:t>
            </w:r>
          </w:p>
        </w:tc>
      </w:tr>
      <w:tr w:rsidR="00D86551" w:rsidRPr="000709FE" w14:paraId="594F04A0" w14:textId="77777777">
        <w:tc>
          <w:tcPr>
            <w:tcW w:w="4418" w:type="dxa"/>
          </w:tcPr>
          <w:p w14:paraId="17627F62" w14:textId="77777777" w:rsidR="00D86551" w:rsidRPr="000709FE" w:rsidRDefault="00D86551" w:rsidP="00D86551">
            <w:pPr>
              <w:spacing w:line="360" w:lineRule="auto"/>
              <w:jc w:val="left"/>
              <w:rPr>
                <w:rFonts w:ascii="Arial" w:hAnsi="Arial" w:cs="Arial"/>
                <w:lang w:val="lt-LT"/>
              </w:rPr>
            </w:pPr>
            <w:r w:rsidRPr="000709FE">
              <w:rPr>
                <w:rFonts w:ascii="Arial" w:hAnsi="Arial" w:cs="Arial"/>
                <w:lang w:val="lt-LT"/>
              </w:rPr>
              <w:t>N</w:t>
            </w:r>
            <w:r w:rsidR="00786D1F" w:rsidRPr="000709FE">
              <w:rPr>
                <w:rFonts w:ascii="Arial" w:hAnsi="Arial" w:cs="Arial"/>
                <w:lang w:val="lt-LT"/>
              </w:rPr>
              <w:t>epateikta atsakymo</w:t>
            </w:r>
          </w:p>
        </w:tc>
        <w:tc>
          <w:tcPr>
            <w:tcW w:w="1416" w:type="dxa"/>
          </w:tcPr>
          <w:p w14:paraId="38BD82C8"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1,2</w:t>
            </w:r>
          </w:p>
        </w:tc>
      </w:tr>
      <w:tr w:rsidR="00D86551" w:rsidRPr="000709FE" w14:paraId="3CDBCCCA" w14:textId="77777777">
        <w:tc>
          <w:tcPr>
            <w:tcW w:w="4418" w:type="dxa"/>
          </w:tcPr>
          <w:p w14:paraId="47716363" w14:textId="77777777" w:rsidR="00D86551" w:rsidRPr="000709FE" w:rsidRDefault="00786D1F" w:rsidP="00D86551">
            <w:pPr>
              <w:spacing w:line="360" w:lineRule="auto"/>
              <w:jc w:val="left"/>
              <w:rPr>
                <w:rFonts w:ascii="Arial" w:hAnsi="Arial" w:cs="Arial"/>
                <w:lang w:val="lt-LT"/>
              </w:rPr>
            </w:pPr>
            <w:r w:rsidRPr="000709FE">
              <w:rPr>
                <w:rFonts w:ascii="Arial" w:hAnsi="Arial" w:cs="Arial"/>
                <w:lang w:val="lt-LT"/>
              </w:rPr>
              <w:t xml:space="preserve">Dalyvavimas </w:t>
            </w:r>
            <w:r w:rsidR="00D86551" w:rsidRPr="000709FE">
              <w:rPr>
                <w:rFonts w:ascii="Arial" w:hAnsi="Arial" w:cs="Arial"/>
                <w:lang w:val="lt-LT"/>
              </w:rPr>
              <w:t>seminar</w:t>
            </w:r>
            <w:r w:rsidRPr="000709FE">
              <w:rPr>
                <w:rFonts w:ascii="Arial" w:hAnsi="Arial" w:cs="Arial"/>
                <w:lang w:val="lt-LT"/>
              </w:rPr>
              <w:t>e</w:t>
            </w:r>
            <w:r w:rsidR="00D86551" w:rsidRPr="000709FE">
              <w:rPr>
                <w:rFonts w:ascii="Arial" w:hAnsi="Arial" w:cs="Arial"/>
                <w:lang w:val="lt-LT"/>
              </w:rPr>
              <w:t xml:space="preserve">/ </w:t>
            </w:r>
            <w:r w:rsidRPr="000709FE">
              <w:rPr>
                <w:rFonts w:ascii="Arial" w:hAnsi="Arial" w:cs="Arial"/>
                <w:lang w:val="lt-LT"/>
              </w:rPr>
              <w:t>konferencijoje</w:t>
            </w:r>
          </w:p>
        </w:tc>
        <w:tc>
          <w:tcPr>
            <w:tcW w:w="1416" w:type="dxa"/>
          </w:tcPr>
          <w:p w14:paraId="63FEB111"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0,6</w:t>
            </w:r>
          </w:p>
        </w:tc>
      </w:tr>
    </w:tbl>
    <w:p w14:paraId="574C45A3" w14:textId="77777777" w:rsidR="00D86551" w:rsidRPr="000709FE" w:rsidRDefault="00D86551" w:rsidP="00D86551">
      <w:pPr>
        <w:pStyle w:val="Pagrindinistekstas"/>
        <w:rPr>
          <w:rFonts w:ascii="Times New Roman" w:hAnsi="Times New Roman"/>
          <w:i/>
          <w:iCs/>
          <w:lang w:val="lt-LT"/>
        </w:rPr>
      </w:pPr>
    </w:p>
    <w:p w14:paraId="24185968"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6.11: </w:t>
      </w:r>
      <w:r w:rsidR="00786D1F" w:rsidRPr="000709FE">
        <w:rPr>
          <w:rFonts w:ascii="Times New Roman" w:hAnsi="Times New Roman"/>
          <w:b/>
          <w:bCs/>
          <w:sz w:val="24"/>
          <w:szCs w:val="24"/>
          <w:lang w:val="lt-LT"/>
        </w:rPr>
        <w:t xml:space="preserve">Pagrindinis motyvas, kuris paskatino turistus atvykti į </w:t>
      </w:r>
      <w:r w:rsidR="00D86551" w:rsidRPr="000709FE">
        <w:rPr>
          <w:rFonts w:ascii="Times New Roman" w:hAnsi="Times New Roman"/>
          <w:b/>
          <w:bCs/>
          <w:sz w:val="24"/>
          <w:szCs w:val="24"/>
          <w:lang w:val="lt-LT"/>
        </w:rPr>
        <w:t>Kuršių Nerij</w:t>
      </w:r>
      <w:r w:rsidR="00786D1F" w:rsidRPr="000709FE">
        <w:rPr>
          <w:rFonts w:ascii="Times New Roman" w:hAnsi="Times New Roman"/>
          <w:b/>
          <w:bCs/>
          <w:sz w:val="24"/>
          <w:szCs w:val="24"/>
          <w:lang w:val="lt-LT"/>
        </w:rPr>
        <w: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276"/>
      </w:tblGrid>
      <w:tr w:rsidR="00EE4DFD" w:rsidRPr="000709FE" w14:paraId="06598787" w14:textId="77777777">
        <w:tc>
          <w:tcPr>
            <w:tcW w:w="3282" w:type="dxa"/>
          </w:tcPr>
          <w:p w14:paraId="552AA06E" w14:textId="77777777" w:rsidR="00EE4DFD" w:rsidRPr="000709FE" w:rsidRDefault="00EE4DFD" w:rsidP="00D86551">
            <w:pPr>
              <w:tabs>
                <w:tab w:val="num" w:pos="1818"/>
              </w:tabs>
              <w:spacing w:line="360" w:lineRule="auto"/>
              <w:ind w:left="-1362" w:firstLine="1362"/>
              <w:jc w:val="left"/>
              <w:rPr>
                <w:rFonts w:ascii="Arial" w:hAnsi="Arial" w:cs="Arial"/>
                <w:lang w:val="lt-LT"/>
              </w:rPr>
            </w:pPr>
          </w:p>
        </w:tc>
        <w:tc>
          <w:tcPr>
            <w:tcW w:w="1276" w:type="dxa"/>
          </w:tcPr>
          <w:p w14:paraId="5F5977E5" w14:textId="77777777" w:rsidR="00EE4DFD" w:rsidRPr="000709FE" w:rsidRDefault="00EE4DFD" w:rsidP="0021700B">
            <w:pPr>
              <w:spacing w:line="360" w:lineRule="auto"/>
              <w:jc w:val="center"/>
              <w:rPr>
                <w:rFonts w:ascii="Arial" w:hAnsi="Arial" w:cs="Arial"/>
                <w:lang w:val="lt-LT"/>
              </w:rPr>
            </w:pPr>
            <w:r w:rsidRPr="000709FE">
              <w:rPr>
                <w:rFonts w:ascii="Arial" w:hAnsi="Arial" w:cs="Arial"/>
                <w:lang w:val="lt-LT"/>
              </w:rPr>
              <w:t>Procentas</w:t>
            </w:r>
          </w:p>
        </w:tc>
      </w:tr>
      <w:tr w:rsidR="00D86551" w:rsidRPr="000709FE" w14:paraId="087A8466" w14:textId="77777777">
        <w:tc>
          <w:tcPr>
            <w:tcW w:w="3282" w:type="dxa"/>
          </w:tcPr>
          <w:p w14:paraId="33B0F8C5" w14:textId="77777777" w:rsidR="00D86551" w:rsidRPr="000709FE" w:rsidRDefault="00786D1F"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Peizažas/ gamtovaizdis</w:t>
            </w:r>
          </w:p>
        </w:tc>
        <w:tc>
          <w:tcPr>
            <w:tcW w:w="1276" w:type="dxa"/>
          </w:tcPr>
          <w:p w14:paraId="27447649"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74,3</w:t>
            </w:r>
          </w:p>
        </w:tc>
      </w:tr>
      <w:tr w:rsidR="00D86551" w:rsidRPr="000709FE" w14:paraId="38D80412" w14:textId="77777777">
        <w:tc>
          <w:tcPr>
            <w:tcW w:w="3282" w:type="dxa"/>
          </w:tcPr>
          <w:p w14:paraId="5F35E12B" w14:textId="77777777" w:rsidR="00D86551" w:rsidRPr="000709FE" w:rsidRDefault="00786D1F"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Saulė, smėlis ir jūra</w:t>
            </w:r>
          </w:p>
        </w:tc>
        <w:tc>
          <w:tcPr>
            <w:tcW w:w="1276" w:type="dxa"/>
          </w:tcPr>
          <w:p w14:paraId="310C1D97"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63,6</w:t>
            </w:r>
          </w:p>
        </w:tc>
      </w:tr>
      <w:tr w:rsidR="00D86551" w:rsidRPr="000709FE" w14:paraId="297BEF18" w14:textId="77777777">
        <w:tc>
          <w:tcPr>
            <w:tcW w:w="3282" w:type="dxa"/>
          </w:tcPr>
          <w:p w14:paraId="5220F4B0" w14:textId="77777777" w:rsidR="00D86551" w:rsidRPr="000709FE" w:rsidRDefault="00786D1F"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Ramybė ir tyla</w:t>
            </w:r>
          </w:p>
        </w:tc>
        <w:tc>
          <w:tcPr>
            <w:tcW w:w="1276" w:type="dxa"/>
          </w:tcPr>
          <w:p w14:paraId="5557EF15"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51,6</w:t>
            </w:r>
          </w:p>
        </w:tc>
      </w:tr>
      <w:tr w:rsidR="00D86551" w:rsidRPr="000709FE" w14:paraId="66CDC566" w14:textId="77777777">
        <w:tc>
          <w:tcPr>
            <w:tcW w:w="3282" w:type="dxa"/>
          </w:tcPr>
          <w:p w14:paraId="129025DE" w14:textId="77777777" w:rsidR="00D86551" w:rsidRPr="000709FE" w:rsidRDefault="00786D1F"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Domėjimasis istorija</w:t>
            </w:r>
          </w:p>
        </w:tc>
        <w:tc>
          <w:tcPr>
            <w:tcW w:w="1276" w:type="dxa"/>
          </w:tcPr>
          <w:p w14:paraId="3F096754"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28,6</w:t>
            </w:r>
          </w:p>
        </w:tc>
      </w:tr>
      <w:tr w:rsidR="00D86551" w:rsidRPr="000709FE" w14:paraId="753AD0F7" w14:textId="77777777">
        <w:tc>
          <w:tcPr>
            <w:tcW w:w="3282" w:type="dxa"/>
          </w:tcPr>
          <w:p w14:paraId="7F1AC99F" w14:textId="77777777" w:rsidR="00D86551" w:rsidRPr="000709FE" w:rsidRDefault="00786D1F"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Gamtos tyrinėjimas</w:t>
            </w:r>
          </w:p>
        </w:tc>
        <w:tc>
          <w:tcPr>
            <w:tcW w:w="1276" w:type="dxa"/>
          </w:tcPr>
          <w:p w14:paraId="41B5C45C"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25,9</w:t>
            </w:r>
          </w:p>
        </w:tc>
      </w:tr>
      <w:tr w:rsidR="00D86551" w:rsidRPr="000709FE" w14:paraId="13B436B2" w14:textId="77777777">
        <w:tc>
          <w:tcPr>
            <w:tcW w:w="3282" w:type="dxa"/>
          </w:tcPr>
          <w:p w14:paraId="6C6F81DF" w14:textId="77777777" w:rsidR="00D86551" w:rsidRPr="000709FE" w:rsidRDefault="00786D1F"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 xml:space="preserve">Aktyvaus poilsio </w:t>
            </w:r>
            <w:r w:rsidR="00B462E6" w:rsidRPr="000709FE">
              <w:rPr>
                <w:rFonts w:ascii="Arial" w:hAnsi="Arial" w:cs="Arial"/>
                <w:lang w:val="lt-LT"/>
              </w:rPr>
              <w:t>paslaugos</w:t>
            </w:r>
          </w:p>
        </w:tc>
        <w:tc>
          <w:tcPr>
            <w:tcW w:w="1276" w:type="dxa"/>
          </w:tcPr>
          <w:p w14:paraId="0CD648D1"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13,6</w:t>
            </w:r>
          </w:p>
        </w:tc>
      </w:tr>
      <w:tr w:rsidR="00D86551" w:rsidRPr="000709FE" w14:paraId="55066FC1" w14:textId="77777777">
        <w:tc>
          <w:tcPr>
            <w:tcW w:w="3282" w:type="dxa"/>
          </w:tcPr>
          <w:p w14:paraId="03A30A0F" w14:textId="77777777" w:rsidR="00D86551" w:rsidRPr="000709FE" w:rsidRDefault="00786D1F"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Šventės/ renginiai</w:t>
            </w:r>
          </w:p>
        </w:tc>
        <w:tc>
          <w:tcPr>
            <w:tcW w:w="1276" w:type="dxa"/>
          </w:tcPr>
          <w:p w14:paraId="20C58830"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8,4</w:t>
            </w:r>
          </w:p>
        </w:tc>
      </w:tr>
      <w:tr w:rsidR="00786D1F" w:rsidRPr="000709FE" w14:paraId="45DF3A9B" w14:textId="77777777">
        <w:tc>
          <w:tcPr>
            <w:tcW w:w="3282" w:type="dxa"/>
          </w:tcPr>
          <w:p w14:paraId="72FA228A" w14:textId="77777777" w:rsidR="00786D1F" w:rsidRPr="000709FE" w:rsidRDefault="00786D1F" w:rsidP="00786D1F">
            <w:pPr>
              <w:spacing w:line="360" w:lineRule="auto"/>
              <w:jc w:val="left"/>
              <w:rPr>
                <w:rFonts w:ascii="Arial" w:hAnsi="Arial" w:cs="Arial"/>
                <w:lang w:val="lt-LT"/>
              </w:rPr>
            </w:pPr>
            <w:r w:rsidRPr="000709FE">
              <w:rPr>
                <w:rFonts w:ascii="Arial" w:hAnsi="Arial" w:cs="Arial"/>
                <w:lang w:val="lt-LT"/>
              </w:rPr>
              <w:t>Kita</w:t>
            </w:r>
          </w:p>
        </w:tc>
        <w:tc>
          <w:tcPr>
            <w:tcW w:w="1276" w:type="dxa"/>
          </w:tcPr>
          <w:p w14:paraId="010C09C3" w14:textId="77777777" w:rsidR="00786D1F" w:rsidRPr="000709FE" w:rsidRDefault="00786D1F"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6,8</w:t>
            </w:r>
          </w:p>
        </w:tc>
      </w:tr>
      <w:tr w:rsidR="00786D1F" w:rsidRPr="000709FE" w14:paraId="1E821F8A" w14:textId="77777777">
        <w:tc>
          <w:tcPr>
            <w:tcW w:w="3282" w:type="dxa"/>
          </w:tcPr>
          <w:p w14:paraId="1FD83211" w14:textId="77777777" w:rsidR="00786D1F" w:rsidRPr="000709FE" w:rsidRDefault="00786D1F" w:rsidP="00786D1F">
            <w:pPr>
              <w:spacing w:line="360" w:lineRule="auto"/>
              <w:jc w:val="left"/>
              <w:rPr>
                <w:rFonts w:ascii="Arial" w:hAnsi="Arial" w:cs="Arial"/>
                <w:lang w:val="lt-LT"/>
              </w:rPr>
            </w:pPr>
            <w:r w:rsidRPr="000709FE">
              <w:rPr>
                <w:rFonts w:ascii="Arial" w:hAnsi="Arial" w:cs="Arial"/>
                <w:lang w:val="lt-LT"/>
              </w:rPr>
              <w:t>Nepateikta atsakymo</w:t>
            </w:r>
          </w:p>
        </w:tc>
        <w:tc>
          <w:tcPr>
            <w:tcW w:w="1276" w:type="dxa"/>
          </w:tcPr>
          <w:p w14:paraId="44056861" w14:textId="77777777" w:rsidR="00786D1F" w:rsidRPr="000709FE" w:rsidRDefault="00786D1F"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1,1</w:t>
            </w:r>
          </w:p>
        </w:tc>
      </w:tr>
    </w:tbl>
    <w:p w14:paraId="0100C3DC" w14:textId="77777777" w:rsidR="00D86551" w:rsidRPr="000709FE" w:rsidRDefault="00D86551" w:rsidP="00D86551">
      <w:pPr>
        <w:pStyle w:val="Pagrindinistekstas"/>
        <w:rPr>
          <w:rFonts w:ascii="Times New Roman" w:hAnsi="Times New Roman"/>
          <w:i/>
          <w:iCs/>
          <w:lang w:val="lt-LT"/>
        </w:rPr>
      </w:pPr>
      <w:bookmarkStart w:id="5" w:name="_Toc433513035"/>
      <w:bookmarkStart w:id="6" w:name="_Toc440875428"/>
      <w:bookmarkStart w:id="7" w:name="_Toc440938660"/>
    </w:p>
    <w:bookmarkEnd w:id="5"/>
    <w:bookmarkEnd w:id="6"/>
    <w:bookmarkEnd w:id="7"/>
    <w:p w14:paraId="1566706B" w14:textId="77777777" w:rsidR="00D86551" w:rsidRPr="000709FE" w:rsidRDefault="00786D1F" w:rsidP="00D86551">
      <w:pPr>
        <w:pStyle w:val="Antrat2"/>
        <w:rPr>
          <w:lang w:val="lt-LT"/>
        </w:rPr>
      </w:pPr>
      <w:r w:rsidRPr="000709FE">
        <w:rPr>
          <w:lang w:val="lt-LT"/>
        </w:rPr>
        <w:t>Grupės sudėtis</w:t>
      </w:r>
    </w:p>
    <w:p w14:paraId="15F373C5" w14:textId="77777777" w:rsidR="00D86551" w:rsidRPr="000709FE" w:rsidRDefault="00EE4DFD" w:rsidP="00D86551">
      <w:pPr>
        <w:pStyle w:val="Pagrindinistekstas"/>
        <w:rPr>
          <w:rFonts w:ascii="Times New Roman" w:hAnsi="Times New Roman"/>
          <w:sz w:val="24"/>
          <w:szCs w:val="24"/>
          <w:lang w:val="lt-LT"/>
        </w:rPr>
      </w:pPr>
      <w:r w:rsidRPr="000709FE">
        <w:rPr>
          <w:rFonts w:ascii="Times New Roman" w:hAnsi="Times New Roman"/>
          <w:sz w:val="24"/>
          <w:szCs w:val="24"/>
          <w:lang w:val="lt-LT"/>
        </w:rPr>
        <w:t xml:space="preserve">Lankytojų paklausta, su kuo jie keliavo. Rinkos branduolį daugiausia sudaro suaugusių asmenų poros bei šeimos su jaunesniais negu </w:t>
      </w:r>
      <w:r w:rsidR="00D86551" w:rsidRPr="000709FE">
        <w:rPr>
          <w:rFonts w:ascii="Times New Roman" w:hAnsi="Times New Roman"/>
          <w:sz w:val="24"/>
          <w:szCs w:val="24"/>
          <w:lang w:val="lt-LT"/>
        </w:rPr>
        <w:t xml:space="preserve">15 </w:t>
      </w:r>
      <w:r w:rsidRPr="000709FE">
        <w:rPr>
          <w:rFonts w:ascii="Times New Roman" w:hAnsi="Times New Roman"/>
          <w:sz w:val="24"/>
          <w:szCs w:val="24"/>
          <w:lang w:val="lt-LT"/>
        </w:rPr>
        <w:t>metų vaikais</w:t>
      </w:r>
      <w:r w:rsidR="00D86551" w:rsidRPr="000709FE">
        <w:rPr>
          <w:rFonts w:ascii="Times New Roman" w:hAnsi="Times New Roman"/>
          <w:sz w:val="24"/>
          <w:szCs w:val="24"/>
          <w:lang w:val="lt-LT"/>
        </w:rPr>
        <w:t>.</w:t>
      </w:r>
    </w:p>
    <w:p w14:paraId="37AD02B4" w14:textId="77777777" w:rsidR="00D86551" w:rsidRPr="000709FE" w:rsidRDefault="00D86551" w:rsidP="00D86551">
      <w:pPr>
        <w:pStyle w:val="Pagrindinistekstas"/>
        <w:rPr>
          <w:rFonts w:ascii="Times New Roman" w:hAnsi="Times New Roman"/>
          <w:i/>
          <w:iCs/>
          <w:lang w:val="lt-LT"/>
        </w:rPr>
      </w:pPr>
      <w:r w:rsidRPr="000709FE">
        <w:rPr>
          <w:rFonts w:ascii="Times New Roman" w:hAnsi="Times New Roman"/>
          <w:i/>
          <w:iCs/>
          <w:lang w:val="lt-LT"/>
        </w:rPr>
        <w:br w:type="page"/>
      </w:r>
    </w:p>
    <w:p w14:paraId="034D8315"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5.12 </w:t>
      </w:r>
      <w:r w:rsidR="00EE4DFD" w:rsidRPr="000709FE">
        <w:rPr>
          <w:rFonts w:ascii="Times New Roman" w:hAnsi="Times New Roman"/>
          <w:b/>
          <w:bCs/>
          <w:sz w:val="24"/>
          <w:szCs w:val="24"/>
          <w:lang w:val="lt-LT"/>
        </w:rPr>
        <w:t xml:space="preserve">Nurodoma, kas keliauja kartu su </w:t>
      </w:r>
      <w:r w:rsidR="00D86551" w:rsidRPr="000709FE">
        <w:rPr>
          <w:rFonts w:ascii="Times New Roman" w:hAnsi="Times New Roman"/>
          <w:b/>
          <w:bCs/>
          <w:sz w:val="24"/>
          <w:szCs w:val="24"/>
          <w:lang w:val="lt-LT"/>
        </w:rPr>
        <w:t>respondent</w:t>
      </w:r>
      <w:r w:rsidR="00EE4DFD" w:rsidRPr="000709FE">
        <w:rPr>
          <w:rFonts w:ascii="Times New Roman" w:hAnsi="Times New Roman"/>
          <w:b/>
          <w:bCs/>
          <w:sz w:val="24"/>
          <w:szCs w:val="24"/>
          <w:lang w:val="lt-LT"/>
        </w:rPr>
        <w:t>u</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117"/>
      </w:tblGrid>
      <w:tr w:rsidR="00EE4DFD" w:rsidRPr="000709FE" w14:paraId="72A08455" w14:textId="77777777">
        <w:tc>
          <w:tcPr>
            <w:tcW w:w="3132" w:type="dxa"/>
          </w:tcPr>
          <w:p w14:paraId="4FAA6397" w14:textId="77777777" w:rsidR="00EE4DFD" w:rsidRPr="000709FE" w:rsidRDefault="00EE4DFD" w:rsidP="00D86551">
            <w:pPr>
              <w:spacing w:line="360" w:lineRule="auto"/>
              <w:jc w:val="left"/>
              <w:rPr>
                <w:rFonts w:ascii="Arial" w:hAnsi="Arial" w:cs="Arial"/>
                <w:lang w:val="lt-LT"/>
              </w:rPr>
            </w:pPr>
          </w:p>
        </w:tc>
        <w:tc>
          <w:tcPr>
            <w:tcW w:w="1117" w:type="dxa"/>
          </w:tcPr>
          <w:p w14:paraId="56BB8314" w14:textId="77777777" w:rsidR="00EE4DFD" w:rsidRPr="000709FE" w:rsidRDefault="00EE4DFD" w:rsidP="0021700B">
            <w:pPr>
              <w:spacing w:line="360" w:lineRule="auto"/>
              <w:jc w:val="center"/>
              <w:rPr>
                <w:rFonts w:ascii="Arial" w:hAnsi="Arial" w:cs="Arial"/>
                <w:lang w:val="lt-LT"/>
              </w:rPr>
            </w:pPr>
            <w:r w:rsidRPr="000709FE">
              <w:rPr>
                <w:rFonts w:ascii="Arial" w:hAnsi="Arial" w:cs="Arial"/>
                <w:lang w:val="lt-LT"/>
              </w:rPr>
              <w:t>Procentas</w:t>
            </w:r>
          </w:p>
        </w:tc>
      </w:tr>
      <w:tr w:rsidR="00D86551" w:rsidRPr="000709FE" w14:paraId="0FA21AE1" w14:textId="77777777">
        <w:tc>
          <w:tcPr>
            <w:tcW w:w="3132" w:type="dxa"/>
          </w:tcPr>
          <w:p w14:paraId="1301AA91" w14:textId="77777777" w:rsidR="00D86551" w:rsidRPr="000709FE" w:rsidRDefault="00EE4DFD" w:rsidP="00D86551">
            <w:pPr>
              <w:spacing w:line="360" w:lineRule="auto"/>
              <w:jc w:val="left"/>
              <w:rPr>
                <w:rFonts w:ascii="Arial" w:hAnsi="Arial" w:cs="Arial"/>
                <w:lang w:val="lt-LT"/>
              </w:rPr>
            </w:pPr>
            <w:r w:rsidRPr="000709FE">
              <w:rPr>
                <w:rFonts w:ascii="Arial" w:hAnsi="Arial" w:cs="Arial"/>
                <w:lang w:val="lt-LT"/>
              </w:rPr>
              <w:t>Vyras</w:t>
            </w:r>
            <w:r w:rsidR="00D86551" w:rsidRPr="000709FE">
              <w:rPr>
                <w:rFonts w:ascii="Arial" w:hAnsi="Arial" w:cs="Arial"/>
                <w:lang w:val="lt-LT"/>
              </w:rPr>
              <w:t xml:space="preserve">/ </w:t>
            </w:r>
            <w:r w:rsidRPr="000709FE">
              <w:rPr>
                <w:rFonts w:ascii="Arial" w:hAnsi="Arial" w:cs="Arial"/>
                <w:lang w:val="lt-LT"/>
              </w:rPr>
              <w:t>žmona</w:t>
            </w:r>
            <w:r w:rsidR="00D86551" w:rsidRPr="000709FE">
              <w:rPr>
                <w:rFonts w:ascii="Arial" w:hAnsi="Arial" w:cs="Arial"/>
                <w:lang w:val="lt-LT"/>
              </w:rPr>
              <w:t>/ partner</w:t>
            </w:r>
            <w:r w:rsidRPr="000709FE">
              <w:rPr>
                <w:rFonts w:ascii="Arial" w:hAnsi="Arial" w:cs="Arial"/>
                <w:lang w:val="lt-LT"/>
              </w:rPr>
              <w:t>is (-ė)</w:t>
            </w:r>
          </w:p>
        </w:tc>
        <w:tc>
          <w:tcPr>
            <w:tcW w:w="1117" w:type="dxa"/>
          </w:tcPr>
          <w:p w14:paraId="41F92F8D"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53,9</w:t>
            </w:r>
          </w:p>
        </w:tc>
      </w:tr>
      <w:tr w:rsidR="00D86551" w:rsidRPr="000709FE" w14:paraId="4A7D9496" w14:textId="77777777">
        <w:tc>
          <w:tcPr>
            <w:tcW w:w="3132" w:type="dxa"/>
          </w:tcPr>
          <w:p w14:paraId="58EDD75E" w14:textId="77777777" w:rsidR="00D86551" w:rsidRPr="000709FE" w:rsidRDefault="00EE4DFD" w:rsidP="00D86551">
            <w:pPr>
              <w:spacing w:line="360" w:lineRule="auto"/>
              <w:jc w:val="left"/>
              <w:rPr>
                <w:rFonts w:ascii="Arial" w:hAnsi="Arial" w:cs="Arial"/>
                <w:lang w:val="lt-LT"/>
              </w:rPr>
            </w:pPr>
            <w:r w:rsidRPr="000709FE">
              <w:rPr>
                <w:rFonts w:ascii="Arial" w:hAnsi="Arial" w:cs="Arial"/>
                <w:lang w:val="lt-LT"/>
              </w:rPr>
              <w:t>Suaugę asmenys</w:t>
            </w:r>
            <w:r w:rsidR="00D86551" w:rsidRPr="000709FE">
              <w:rPr>
                <w:rFonts w:ascii="Arial" w:hAnsi="Arial" w:cs="Arial"/>
                <w:lang w:val="lt-LT"/>
              </w:rPr>
              <w:t xml:space="preserve"> (15+)</w:t>
            </w:r>
          </w:p>
        </w:tc>
        <w:tc>
          <w:tcPr>
            <w:tcW w:w="1117" w:type="dxa"/>
          </w:tcPr>
          <w:p w14:paraId="376C22BE"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29,8</w:t>
            </w:r>
          </w:p>
        </w:tc>
      </w:tr>
      <w:tr w:rsidR="00D86551" w:rsidRPr="000709FE" w14:paraId="233FC239" w14:textId="77777777">
        <w:tc>
          <w:tcPr>
            <w:tcW w:w="3132" w:type="dxa"/>
          </w:tcPr>
          <w:p w14:paraId="4EBA15DC" w14:textId="77777777" w:rsidR="00D86551" w:rsidRPr="000709FE" w:rsidRDefault="00EE4DFD" w:rsidP="00D86551">
            <w:pPr>
              <w:spacing w:line="360" w:lineRule="auto"/>
              <w:jc w:val="left"/>
              <w:rPr>
                <w:rFonts w:ascii="Arial" w:hAnsi="Arial" w:cs="Arial"/>
                <w:lang w:val="lt-LT"/>
              </w:rPr>
            </w:pPr>
            <w:r w:rsidRPr="000709FE">
              <w:rPr>
                <w:rFonts w:ascii="Arial" w:hAnsi="Arial" w:cs="Arial"/>
                <w:lang w:val="lt-LT"/>
              </w:rPr>
              <w:t xml:space="preserve">Jaunesni negu </w:t>
            </w:r>
            <w:r w:rsidR="00D86551" w:rsidRPr="000709FE">
              <w:rPr>
                <w:rFonts w:ascii="Arial" w:hAnsi="Arial" w:cs="Arial"/>
                <w:lang w:val="lt-LT"/>
              </w:rPr>
              <w:t>15</w:t>
            </w:r>
            <w:r w:rsidRPr="000709FE">
              <w:rPr>
                <w:rFonts w:ascii="Arial" w:hAnsi="Arial" w:cs="Arial"/>
                <w:lang w:val="lt-LT"/>
              </w:rPr>
              <w:t xml:space="preserve"> metų vaikai</w:t>
            </w:r>
          </w:p>
        </w:tc>
        <w:tc>
          <w:tcPr>
            <w:tcW w:w="1117" w:type="dxa"/>
          </w:tcPr>
          <w:p w14:paraId="53E56AD1"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20,5</w:t>
            </w:r>
          </w:p>
        </w:tc>
      </w:tr>
      <w:tr w:rsidR="00D86551" w:rsidRPr="000709FE" w14:paraId="331A47C9" w14:textId="77777777">
        <w:tc>
          <w:tcPr>
            <w:tcW w:w="3132" w:type="dxa"/>
          </w:tcPr>
          <w:p w14:paraId="600AC691" w14:textId="77777777" w:rsidR="00D86551" w:rsidRPr="000709FE" w:rsidRDefault="00EE4DFD" w:rsidP="00D86551">
            <w:pPr>
              <w:spacing w:line="360" w:lineRule="auto"/>
              <w:jc w:val="left"/>
              <w:rPr>
                <w:rFonts w:ascii="Arial" w:hAnsi="Arial" w:cs="Arial"/>
                <w:lang w:val="lt-LT"/>
              </w:rPr>
            </w:pPr>
            <w:r w:rsidRPr="000709FE">
              <w:rPr>
                <w:rFonts w:ascii="Arial" w:hAnsi="Arial" w:cs="Arial"/>
                <w:lang w:val="lt-LT"/>
              </w:rPr>
              <w:t xml:space="preserve">Organizuota </w:t>
            </w:r>
            <w:r w:rsidR="00D86551" w:rsidRPr="000709FE">
              <w:rPr>
                <w:rFonts w:ascii="Arial" w:hAnsi="Arial" w:cs="Arial"/>
                <w:lang w:val="lt-LT"/>
              </w:rPr>
              <w:t>tur</w:t>
            </w:r>
            <w:r w:rsidRPr="000709FE">
              <w:rPr>
                <w:rFonts w:ascii="Arial" w:hAnsi="Arial" w:cs="Arial"/>
                <w:lang w:val="lt-LT"/>
              </w:rPr>
              <w:t>istinė</w:t>
            </w:r>
            <w:r w:rsidR="00D86551" w:rsidRPr="000709FE">
              <w:rPr>
                <w:rFonts w:ascii="Arial" w:hAnsi="Arial" w:cs="Arial"/>
                <w:lang w:val="lt-LT"/>
              </w:rPr>
              <w:t xml:space="preserve"> grup</w:t>
            </w:r>
            <w:r w:rsidRPr="000709FE">
              <w:rPr>
                <w:rFonts w:ascii="Arial" w:hAnsi="Arial" w:cs="Arial"/>
                <w:lang w:val="lt-LT"/>
              </w:rPr>
              <w:t>ė</w:t>
            </w:r>
          </w:p>
        </w:tc>
        <w:tc>
          <w:tcPr>
            <w:tcW w:w="1117" w:type="dxa"/>
          </w:tcPr>
          <w:p w14:paraId="18709BEB"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12,9</w:t>
            </w:r>
          </w:p>
        </w:tc>
      </w:tr>
      <w:tr w:rsidR="00D86551" w:rsidRPr="000709FE" w14:paraId="122F2A8E" w14:textId="77777777">
        <w:tc>
          <w:tcPr>
            <w:tcW w:w="3132" w:type="dxa"/>
          </w:tcPr>
          <w:p w14:paraId="1240B374" w14:textId="77777777" w:rsidR="00D86551" w:rsidRPr="000709FE" w:rsidRDefault="00EE4DFD" w:rsidP="00D86551">
            <w:pPr>
              <w:spacing w:line="360" w:lineRule="auto"/>
              <w:jc w:val="left"/>
              <w:rPr>
                <w:rFonts w:ascii="Arial" w:hAnsi="Arial" w:cs="Arial"/>
                <w:lang w:val="lt-LT"/>
              </w:rPr>
            </w:pPr>
            <w:r w:rsidRPr="000709FE">
              <w:rPr>
                <w:rFonts w:ascii="Arial" w:hAnsi="Arial" w:cs="Arial"/>
                <w:lang w:val="lt-LT"/>
              </w:rPr>
              <w:t>Keliauja vienas (-a)</w:t>
            </w:r>
          </w:p>
        </w:tc>
        <w:tc>
          <w:tcPr>
            <w:tcW w:w="1117" w:type="dxa"/>
          </w:tcPr>
          <w:p w14:paraId="57311CEA" w14:textId="77777777" w:rsidR="00D86551" w:rsidRPr="000709FE" w:rsidRDefault="00D86551" w:rsidP="00D86551">
            <w:pPr>
              <w:spacing w:line="360" w:lineRule="auto"/>
              <w:jc w:val="center"/>
              <w:rPr>
                <w:rFonts w:ascii="Arial" w:hAnsi="Arial" w:cs="Arial"/>
                <w:lang w:val="lt-LT"/>
              </w:rPr>
            </w:pPr>
            <w:r w:rsidRPr="000709FE">
              <w:rPr>
                <w:rFonts w:ascii="Arial" w:hAnsi="Arial" w:cs="Arial"/>
                <w:lang w:val="lt-LT"/>
              </w:rPr>
              <w:t>8,1</w:t>
            </w:r>
          </w:p>
        </w:tc>
      </w:tr>
      <w:tr w:rsidR="00EE4DFD" w:rsidRPr="000709FE" w14:paraId="5F339B2A" w14:textId="77777777">
        <w:tc>
          <w:tcPr>
            <w:tcW w:w="3132" w:type="dxa"/>
          </w:tcPr>
          <w:p w14:paraId="3680527E" w14:textId="77777777" w:rsidR="00EE4DFD" w:rsidRPr="000709FE" w:rsidRDefault="00EE4DFD" w:rsidP="0021700B">
            <w:pPr>
              <w:spacing w:line="360" w:lineRule="auto"/>
              <w:jc w:val="left"/>
              <w:rPr>
                <w:rFonts w:ascii="Arial" w:hAnsi="Arial" w:cs="Arial"/>
                <w:lang w:val="lt-LT"/>
              </w:rPr>
            </w:pPr>
            <w:r w:rsidRPr="000709FE">
              <w:rPr>
                <w:rFonts w:ascii="Arial" w:hAnsi="Arial" w:cs="Arial"/>
                <w:lang w:val="lt-LT"/>
              </w:rPr>
              <w:t>Nepateikta atsakymo</w:t>
            </w:r>
          </w:p>
        </w:tc>
        <w:tc>
          <w:tcPr>
            <w:tcW w:w="1117" w:type="dxa"/>
          </w:tcPr>
          <w:p w14:paraId="73E97B7F" w14:textId="77777777" w:rsidR="00EE4DFD" w:rsidRPr="000709FE" w:rsidRDefault="00EE4DFD" w:rsidP="00D86551">
            <w:pPr>
              <w:spacing w:line="360" w:lineRule="auto"/>
              <w:jc w:val="center"/>
              <w:rPr>
                <w:rFonts w:ascii="Arial" w:hAnsi="Arial" w:cs="Arial"/>
                <w:lang w:val="lt-LT"/>
              </w:rPr>
            </w:pPr>
            <w:r w:rsidRPr="000709FE">
              <w:rPr>
                <w:rFonts w:ascii="Arial" w:hAnsi="Arial" w:cs="Arial"/>
                <w:lang w:val="lt-LT"/>
              </w:rPr>
              <w:t>1,5</w:t>
            </w:r>
          </w:p>
        </w:tc>
      </w:tr>
    </w:tbl>
    <w:p w14:paraId="59D486FA" w14:textId="77777777" w:rsidR="00D86551" w:rsidRPr="000709FE" w:rsidRDefault="00D86551" w:rsidP="00D86551">
      <w:pPr>
        <w:pStyle w:val="Pagrindiniotekstotrauka"/>
        <w:ind w:left="0"/>
        <w:rPr>
          <w:rFonts w:ascii="Times New Roman" w:hAnsi="Times New Roman"/>
          <w:szCs w:val="23"/>
          <w:lang w:val="lt-LT"/>
        </w:rPr>
      </w:pPr>
    </w:p>
    <w:p w14:paraId="494B142A" w14:textId="77777777" w:rsidR="00D86551" w:rsidRPr="000709FE" w:rsidRDefault="00EE4DFD" w:rsidP="00D86551">
      <w:pPr>
        <w:pStyle w:val="Antrat1"/>
        <w:rPr>
          <w:lang w:val="lt-LT"/>
        </w:rPr>
      </w:pPr>
      <w:r w:rsidRPr="000709FE">
        <w:rPr>
          <w:lang w:val="lt-LT"/>
        </w:rPr>
        <w:t>Rinkodaros ir turizmo informacija</w:t>
      </w:r>
    </w:p>
    <w:p w14:paraId="605165F3" w14:textId="77777777" w:rsidR="00D86551" w:rsidRPr="000709FE" w:rsidRDefault="00EE4DFD" w:rsidP="00D86551">
      <w:pPr>
        <w:pStyle w:val="Pagrindiniotekstotrauka"/>
        <w:ind w:left="0"/>
        <w:rPr>
          <w:rFonts w:ascii="Times New Roman" w:hAnsi="Times New Roman"/>
          <w:sz w:val="24"/>
          <w:szCs w:val="23"/>
          <w:lang w:val="lt-LT"/>
        </w:rPr>
      </w:pPr>
      <w:r w:rsidRPr="000709FE">
        <w:rPr>
          <w:rFonts w:ascii="Times New Roman" w:hAnsi="Times New Roman"/>
          <w:sz w:val="24"/>
          <w:szCs w:val="23"/>
          <w:lang w:val="lt-LT"/>
        </w:rPr>
        <w:t>Šiame skyriuje įvertinsime faktinę rinkodaros ir turistų informacijos veiklą</w:t>
      </w:r>
      <w:r w:rsidR="00D86551" w:rsidRPr="000709FE">
        <w:rPr>
          <w:rFonts w:ascii="Times New Roman" w:hAnsi="Times New Roman"/>
          <w:sz w:val="24"/>
          <w:szCs w:val="23"/>
          <w:lang w:val="lt-LT"/>
        </w:rPr>
        <w:t>.</w:t>
      </w:r>
    </w:p>
    <w:p w14:paraId="2DC0FB30" w14:textId="77777777" w:rsidR="00D86551" w:rsidRPr="000709FE" w:rsidRDefault="0021700B" w:rsidP="00D86551">
      <w:pPr>
        <w:pStyle w:val="Antrat2"/>
        <w:rPr>
          <w:lang w:val="lt-LT"/>
        </w:rPr>
      </w:pPr>
      <w:bookmarkStart w:id="8" w:name="_Toc433513038"/>
      <w:bookmarkStart w:id="9" w:name="_Toc440875431"/>
      <w:bookmarkStart w:id="10" w:name="_Toc440938663"/>
      <w:bookmarkStart w:id="11" w:name="_Toc147673592"/>
      <w:r w:rsidRPr="000709FE">
        <w:rPr>
          <w:lang w:val="lt-LT"/>
        </w:rPr>
        <w:t>Suvokimas ir žinojimas apie</w:t>
      </w:r>
      <w:r w:rsidR="00D86551" w:rsidRPr="000709FE">
        <w:rPr>
          <w:lang w:val="lt-LT"/>
        </w:rPr>
        <w:t xml:space="preserve"> Kuršių Nerij</w:t>
      </w:r>
      <w:bookmarkEnd w:id="8"/>
      <w:bookmarkEnd w:id="9"/>
      <w:bookmarkEnd w:id="10"/>
      <w:bookmarkEnd w:id="11"/>
      <w:r w:rsidRPr="000709FE">
        <w:rPr>
          <w:lang w:val="lt-LT"/>
        </w:rPr>
        <w:t>ą prieš atvykstant</w:t>
      </w:r>
    </w:p>
    <w:p w14:paraId="5F712718" w14:textId="77777777" w:rsidR="00D86551" w:rsidRPr="000709FE" w:rsidRDefault="000E1573" w:rsidP="00D86551">
      <w:pPr>
        <w:pStyle w:val="Pagrindinistekstas"/>
        <w:rPr>
          <w:rFonts w:ascii="Times New Roman" w:hAnsi="Times New Roman"/>
          <w:sz w:val="24"/>
          <w:lang w:val="lt-LT"/>
        </w:rPr>
      </w:pPr>
      <w:r w:rsidRPr="000709FE">
        <w:rPr>
          <w:rFonts w:ascii="Times New Roman" w:hAnsi="Times New Roman"/>
          <w:sz w:val="24"/>
          <w:lang w:val="lt-LT"/>
        </w:rPr>
        <w:t xml:space="preserve">Klausiant turistų, kaip jie sužinojo apie </w:t>
      </w:r>
      <w:r w:rsidR="00D86551" w:rsidRPr="000709FE">
        <w:rPr>
          <w:rFonts w:ascii="Times New Roman" w:hAnsi="Times New Roman"/>
          <w:sz w:val="24"/>
          <w:lang w:val="lt-LT"/>
        </w:rPr>
        <w:t>Kuršių Nerij</w:t>
      </w:r>
      <w:r w:rsidRPr="000709FE">
        <w:rPr>
          <w:rFonts w:ascii="Times New Roman" w:hAnsi="Times New Roman"/>
          <w:sz w:val="24"/>
          <w:lang w:val="lt-LT"/>
        </w:rPr>
        <w:t>ą</w:t>
      </w:r>
      <w:r w:rsidR="00D86551" w:rsidRPr="000709FE">
        <w:rPr>
          <w:rFonts w:ascii="Times New Roman" w:hAnsi="Times New Roman"/>
          <w:sz w:val="24"/>
          <w:lang w:val="lt-LT"/>
        </w:rPr>
        <w:t xml:space="preserve">, </w:t>
      </w:r>
      <w:r w:rsidRPr="000709FE">
        <w:rPr>
          <w:rFonts w:ascii="Times New Roman" w:hAnsi="Times New Roman"/>
          <w:sz w:val="24"/>
          <w:lang w:val="lt-LT"/>
        </w:rPr>
        <w:t>dažnai tie, kurie čia lankėsi anksčiau arba negali prisimi</w:t>
      </w:r>
      <w:r w:rsidR="00CC1E4D" w:rsidRPr="000709FE">
        <w:rPr>
          <w:rFonts w:ascii="Times New Roman" w:hAnsi="Times New Roman"/>
          <w:sz w:val="24"/>
          <w:lang w:val="lt-LT"/>
        </w:rPr>
        <w:t>nti tikslaus šaltinio, iš kurio</w:t>
      </w:r>
      <w:r w:rsidRPr="000709FE">
        <w:rPr>
          <w:rFonts w:ascii="Times New Roman" w:hAnsi="Times New Roman"/>
          <w:sz w:val="24"/>
          <w:lang w:val="lt-LT"/>
        </w:rPr>
        <w:t xml:space="preserve"> sužinojo apie Kuršių Neriją,  yra linkę teigti, kad </w:t>
      </w:r>
      <w:r w:rsidRPr="000709FE">
        <w:rPr>
          <w:rFonts w:ascii="Times New Roman" w:hAnsi="Times New Roman"/>
          <w:i/>
          <w:sz w:val="24"/>
          <w:lang w:val="lt-LT"/>
        </w:rPr>
        <w:t>visada apie ją žinojo</w:t>
      </w:r>
      <w:r w:rsidRPr="000709FE">
        <w:rPr>
          <w:rFonts w:ascii="Times New Roman" w:hAnsi="Times New Roman"/>
          <w:sz w:val="24"/>
          <w:lang w:val="lt-LT"/>
        </w:rPr>
        <w:t xml:space="preserve">. Prie šių respondentų pridėjus tuos, kuriems Kuršių Neriją </w:t>
      </w:r>
      <w:r w:rsidRPr="000709FE">
        <w:rPr>
          <w:rFonts w:ascii="Times New Roman" w:hAnsi="Times New Roman"/>
          <w:i/>
          <w:sz w:val="24"/>
          <w:lang w:val="lt-LT"/>
        </w:rPr>
        <w:t>rekomendavo šeima/ draugai</w:t>
      </w:r>
      <w:r w:rsidRPr="000709FE">
        <w:rPr>
          <w:rFonts w:ascii="Times New Roman" w:hAnsi="Times New Roman"/>
          <w:sz w:val="24"/>
          <w:lang w:val="lt-LT"/>
        </w:rPr>
        <w:t>, apibūdinama dauguma respondentų. Tada sv</w:t>
      </w:r>
      <w:r w:rsidR="00CC1E4D" w:rsidRPr="000709FE">
        <w:rPr>
          <w:rFonts w:ascii="Times New Roman" w:hAnsi="Times New Roman"/>
          <w:sz w:val="24"/>
          <w:lang w:val="lt-LT"/>
        </w:rPr>
        <w:t>a</w:t>
      </w:r>
      <w:r w:rsidRPr="000709FE">
        <w:rPr>
          <w:rFonts w:ascii="Times New Roman" w:hAnsi="Times New Roman"/>
          <w:sz w:val="24"/>
          <w:lang w:val="lt-LT"/>
        </w:rPr>
        <w:t xml:space="preserve">rbiausia išsiaiškinti likusias susižinojimo priemones, iš kurių svarbiausios antrodo </w:t>
      </w:r>
      <w:r w:rsidRPr="000709FE">
        <w:rPr>
          <w:rFonts w:ascii="Times New Roman" w:hAnsi="Times New Roman"/>
          <w:i/>
          <w:iCs/>
          <w:sz w:val="24"/>
          <w:lang w:val="lt-LT"/>
        </w:rPr>
        <w:t xml:space="preserve">internetas </w:t>
      </w:r>
      <w:r w:rsidRPr="000709FE">
        <w:rPr>
          <w:rFonts w:ascii="Times New Roman" w:hAnsi="Times New Roman"/>
          <w:iCs/>
          <w:sz w:val="24"/>
          <w:lang w:val="lt-LT"/>
        </w:rPr>
        <w:t xml:space="preserve">ir </w:t>
      </w:r>
      <w:r w:rsidRPr="000709FE">
        <w:rPr>
          <w:rFonts w:ascii="Times New Roman" w:hAnsi="Times New Roman"/>
          <w:i/>
          <w:sz w:val="24"/>
          <w:lang w:val="lt-LT"/>
        </w:rPr>
        <w:t>turisto vadovai/ brošiūros</w:t>
      </w:r>
      <w:r w:rsidR="00D86551" w:rsidRPr="000709FE">
        <w:rPr>
          <w:rFonts w:ascii="Times New Roman" w:hAnsi="Times New Roman"/>
          <w:sz w:val="24"/>
          <w:lang w:val="lt-LT"/>
        </w:rPr>
        <w:t>.</w:t>
      </w:r>
    </w:p>
    <w:p w14:paraId="12F5A893" w14:textId="77777777" w:rsidR="00D86551" w:rsidRPr="000709FE" w:rsidRDefault="00D86551" w:rsidP="00D86551">
      <w:pPr>
        <w:pStyle w:val="Pagrindinistekstas"/>
        <w:rPr>
          <w:rFonts w:ascii="Times New Roman" w:hAnsi="Times New Roman"/>
          <w:lang w:val="lt-LT"/>
        </w:rPr>
      </w:pPr>
    </w:p>
    <w:p w14:paraId="7550D59B"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6.1: </w:t>
      </w:r>
      <w:r w:rsidR="000E1573" w:rsidRPr="000709FE">
        <w:rPr>
          <w:rFonts w:ascii="Times New Roman" w:hAnsi="Times New Roman"/>
          <w:b/>
          <w:bCs/>
          <w:sz w:val="24"/>
          <w:szCs w:val="24"/>
          <w:lang w:val="lt-LT"/>
        </w:rPr>
        <w:t>Kaip turistai sužino apie Kuršių Neriją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1195"/>
      </w:tblGrid>
      <w:tr w:rsidR="000E1573" w:rsidRPr="000709FE" w14:paraId="1CFA24B0" w14:textId="77777777">
        <w:tc>
          <w:tcPr>
            <w:tcW w:w="4639" w:type="dxa"/>
          </w:tcPr>
          <w:p w14:paraId="391FA314" w14:textId="77777777" w:rsidR="000E1573" w:rsidRPr="000709FE" w:rsidRDefault="000E1573" w:rsidP="00D86551">
            <w:pPr>
              <w:tabs>
                <w:tab w:val="num" w:pos="1818"/>
              </w:tabs>
              <w:spacing w:line="360" w:lineRule="auto"/>
              <w:ind w:left="-1362" w:firstLine="1362"/>
              <w:jc w:val="left"/>
              <w:rPr>
                <w:rFonts w:ascii="Arial" w:hAnsi="Arial" w:cs="Arial"/>
                <w:lang w:val="lt-LT"/>
              </w:rPr>
            </w:pPr>
          </w:p>
        </w:tc>
        <w:tc>
          <w:tcPr>
            <w:tcW w:w="1195" w:type="dxa"/>
          </w:tcPr>
          <w:p w14:paraId="0DC01534" w14:textId="77777777" w:rsidR="000E1573" w:rsidRPr="000709FE" w:rsidRDefault="000E1573" w:rsidP="00960979">
            <w:pPr>
              <w:spacing w:line="360" w:lineRule="auto"/>
              <w:jc w:val="center"/>
              <w:rPr>
                <w:rFonts w:ascii="Arial" w:hAnsi="Arial" w:cs="Arial"/>
                <w:lang w:val="lt-LT"/>
              </w:rPr>
            </w:pPr>
            <w:r w:rsidRPr="000709FE">
              <w:rPr>
                <w:rFonts w:ascii="Arial" w:hAnsi="Arial" w:cs="Arial"/>
                <w:lang w:val="lt-LT"/>
              </w:rPr>
              <w:t>Procentas</w:t>
            </w:r>
          </w:p>
        </w:tc>
      </w:tr>
      <w:tr w:rsidR="00D86551" w:rsidRPr="000709FE" w14:paraId="7C3586D4" w14:textId="77777777">
        <w:tc>
          <w:tcPr>
            <w:tcW w:w="4639" w:type="dxa"/>
          </w:tcPr>
          <w:p w14:paraId="435E41A3" w14:textId="77777777" w:rsidR="00D86551" w:rsidRPr="000709FE" w:rsidRDefault="000E1573"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Visada žinojo</w:t>
            </w:r>
            <w:r w:rsidR="00D86551" w:rsidRPr="000709FE">
              <w:rPr>
                <w:rFonts w:ascii="Arial" w:hAnsi="Arial" w:cs="Arial"/>
                <w:lang w:val="lt-LT"/>
              </w:rPr>
              <w:t>/ b</w:t>
            </w:r>
            <w:r w:rsidRPr="000709FE">
              <w:rPr>
                <w:rFonts w:ascii="Arial" w:hAnsi="Arial" w:cs="Arial"/>
                <w:lang w:val="lt-LT"/>
              </w:rPr>
              <w:t>uvo čia anksčiau</w:t>
            </w:r>
          </w:p>
        </w:tc>
        <w:tc>
          <w:tcPr>
            <w:tcW w:w="1195" w:type="dxa"/>
          </w:tcPr>
          <w:p w14:paraId="1208F1EB"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64,4</w:t>
            </w:r>
          </w:p>
        </w:tc>
      </w:tr>
      <w:tr w:rsidR="00D86551" w:rsidRPr="000709FE" w14:paraId="10598323" w14:textId="77777777">
        <w:tc>
          <w:tcPr>
            <w:tcW w:w="4639" w:type="dxa"/>
          </w:tcPr>
          <w:p w14:paraId="2C8277A4" w14:textId="77777777" w:rsidR="00D86551" w:rsidRPr="000709FE" w:rsidRDefault="000E1573"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Draugai/ giminės</w:t>
            </w:r>
          </w:p>
        </w:tc>
        <w:tc>
          <w:tcPr>
            <w:tcW w:w="1195" w:type="dxa"/>
          </w:tcPr>
          <w:p w14:paraId="2434958A"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27,1</w:t>
            </w:r>
          </w:p>
        </w:tc>
      </w:tr>
      <w:tr w:rsidR="00D86551" w:rsidRPr="000709FE" w14:paraId="23A0DA12" w14:textId="77777777">
        <w:tc>
          <w:tcPr>
            <w:tcW w:w="4639" w:type="dxa"/>
          </w:tcPr>
          <w:p w14:paraId="55088B70" w14:textId="77777777" w:rsidR="00D86551" w:rsidRPr="000709FE" w:rsidRDefault="00D86551"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Internet</w:t>
            </w:r>
            <w:r w:rsidR="000E1573" w:rsidRPr="000709FE">
              <w:rPr>
                <w:rFonts w:ascii="Arial" w:hAnsi="Arial" w:cs="Arial"/>
                <w:lang w:val="lt-LT"/>
              </w:rPr>
              <w:t>as</w:t>
            </w:r>
            <w:r w:rsidRPr="000709FE">
              <w:rPr>
                <w:rFonts w:ascii="Arial" w:hAnsi="Arial" w:cs="Arial"/>
                <w:lang w:val="lt-LT"/>
              </w:rPr>
              <w:t xml:space="preserve"> (www.neringainfo.lt)</w:t>
            </w:r>
          </w:p>
        </w:tc>
        <w:tc>
          <w:tcPr>
            <w:tcW w:w="1195" w:type="dxa"/>
          </w:tcPr>
          <w:p w14:paraId="43DA2A98"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13,6</w:t>
            </w:r>
          </w:p>
        </w:tc>
      </w:tr>
      <w:tr w:rsidR="00D86551" w:rsidRPr="000709FE" w14:paraId="074CCAA4" w14:textId="77777777">
        <w:tc>
          <w:tcPr>
            <w:tcW w:w="4639" w:type="dxa"/>
          </w:tcPr>
          <w:p w14:paraId="6CDA97A3" w14:textId="77777777" w:rsidR="00D86551" w:rsidRPr="000709FE" w:rsidRDefault="000E1573"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Turisto vadovai</w:t>
            </w:r>
            <w:r w:rsidR="00D86551" w:rsidRPr="000709FE">
              <w:rPr>
                <w:rFonts w:ascii="Arial" w:hAnsi="Arial" w:cs="Arial"/>
                <w:lang w:val="lt-LT"/>
              </w:rPr>
              <w:t>/ bro</w:t>
            </w:r>
            <w:r w:rsidRPr="000709FE">
              <w:rPr>
                <w:rFonts w:ascii="Arial" w:hAnsi="Arial" w:cs="Arial"/>
                <w:lang w:val="lt-LT"/>
              </w:rPr>
              <w:t>šiūros</w:t>
            </w:r>
            <w:r w:rsidR="00D86551" w:rsidRPr="000709FE">
              <w:rPr>
                <w:rFonts w:ascii="Arial" w:hAnsi="Arial" w:cs="Arial"/>
                <w:lang w:val="lt-LT"/>
              </w:rPr>
              <w:t>/ l</w:t>
            </w:r>
            <w:r w:rsidRPr="000709FE">
              <w:rPr>
                <w:rFonts w:ascii="Arial" w:hAnsi="Arial" w:cs="Arial"/>
                <w:lang w:val="lt-LT"/>
              </w:rPr>
              <w:t>ankstinukai</w:t>
            </w:r>
          </w:p>
        </w:tc>
        <w:tc>
          <w:tcPr>
            <w:tcW w:w="1195" w:type="dxa"/>
          </w:tcPr>
          <w:p w14:paraId="18F843C6"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11,8</w:t>
            </w:r>
          </w:p>
        </w:tc>
      </w:tr>
      <w:tr w:rsidR="00D86551" w:rsidRPr="000709FE" w14:paraId="1B62A262" w14:textId="77777777">
        <w:tc>
          <w:tcPr>
            <w:tcW w:w="4639" w:type="dxa"/>
          </w:tcPr>
          <w:p w14:paraId="2806A289" w14:textId="77777777" w:rsidR="00D86551" w:rsidRPr="000709FE" w:rsidRDefault="00D86551"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Turist</w:t>
            </w:r>
            <w:r w:rsidR="000E1573" w:rsidRPr="000709FE">
              <w:rPr>
                <w:rFonts w:ascii="Arial" w:hAnsi="Arial" w:cs="Arial"/>
                <w:lang w:val="lt-LT"/>
              </w:rPr>
              <w:t>ų</w:t>
            </w:r>
            <w:r w:rsidRPr="000709FE">
              <w:rPr>
                <w:rFonts w:ascii="Arial" w:hAnsi="Arial" w:cs="Arial"/>
                <w:lang w:val="lt-LT"/>
              </w:rPr>
              <w:t xml:space="preserve"> Informa</w:t>
            </w:r>
            <w:r w:rsidR="000E1573" w:rsidRPr="000709FE">
              <w:rPr>
                <w:rFonts w:ascii="Arial" w:hAnsi="Arial" w:cs="Arial"/>
                <w:lang w:val="lt-LT"/>
              </w:rPr>
              <w:t>cijos</w:t>
            </w:r>
            <w:r w:rsidRPr="000709FE">
              <w:rPr>
                <w:rFonts w:ascii="Arial" w:hAnsi="Arial" w:cs="Arial"/>
                <w:lang w:val="lt-LT"/>
              </w:rPr>
              <w:t xml:space="preserve"> Centr</w:t>
            </w:r>
            <w:r w:rsidR="000E1573" w:rsidRPr="000709FE">
              <w:rPr>
                <w:rFonts w:ascii="Arial" w:hAnsi="Arial" w:cs="Arial"/>
                <w:lang w:val="lt-LT"/>
              </w:rPr>
              <w:t>as</w:t>
            </w:r>
          </w:p>
        </w:tc>
        <w:tc>
          <w:tcPr>
            <w:tcW w:w="1195" w:type="dxa"/>
          </w:tcPr>
          <w:p w14:paraId="21963B03"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6,8</w:t>
            </w:r>
          </w:p>
        </w:tc>
      </w:tr>
      <w:tr w:rsidR="00D86551" w:rsidRPr="000709FE" w14:paraId="2A70021B" w14:textId="77777777">
        <w:tc>
          <w:tcPr>
            <w:tcW w:w="4639" w:type="dxa"/>
          </w:tcPr>
          <w:p w14:paraId="31FC373C" w14:textId="77777777" w:rsidR="00D86551" w:rsidRPr="000709FE" w:rsidRDefault="00D86551"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 xml:space="preserve">UNESCO </w:t>
            </w:r>
            <w:r w:rsidR="000E1573" w:rsidRPr="000709FE">
              <w:rPr>
                <w:rFonts w:ascii="Arial" w:hAnsi="Arial" w:cs="Arial"/>
                <w:lang w:val="lt-LT"/>
              </w:rPr>
              <w:t>rinkodaros medžiaga</w:t>
            </w:r>
          </w:p>
        </w:tc>
        <w:tc>
          <w:tcPr>
            <w:tcW w:w="1195" w:type="dxa"/>
          </w:tcPr>
          <w:p w14:paraId="33DFC407"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2,1</w:t>
            </w:r>
          </w:p>
        </w:tc>
      </w:tr>
      <w:tr w:rsidR="00D86551" w:rsidRPr="000709FE" w14:paraId="692ACDD1" w14:textId="77777777">
        <w:tc>
          <w:tcPr>
            <w:tcW w:w="4639" w:type="dxa"/>
          </w:tcPr>
          <w:p w14:paraId="260D9D2D" w14:textId="77777777" w:rsidR="00D86551" w:rsidRPr="000709FE" w:rsidRDefault="00D86551"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Turi</w:t>
            </w:r>
            <w:r w:rsidR="000E1573" w:rsidRPr="000709FE">
              <w:rPr>
                <w:rFonts w:ascii="Arial" w:hAnsi="Arial" w:cs="Arial"/>
                <w:lang w:val="lt-LT"/>
              </w:rPr>
              <w:t>z</w:t>
            </w:r>
            <w:r w:rsidRPr="000709FE">
              <w:rPr>
                <w:rFonts w:ascii="Arial" w:hAnsi="Arial" w:cs="Arial"/>
                <w:lang w:val="lt-LT"/>
              </w:rPr>
              <w:t>m</w:t>
            </w:r>
            <w:r w:rsidR="000E1573" w:rsidRPr="000709FE">
              <w:rPr>
                <w:rFonts w:ascii="Arial" w:hAnsi="Arial" w:cs="Arial"/>
                <w:lang w:val="lt-LT"/>
              </w:rPr>
              <w:t>o mugė</w:t>
            </w:r>
          </w:p>
        </w:tc>
        <w:tc>
          <w:tcPr>
            <w:tcW w:w="1195" w:type="dxa"/>
          </w:tcPr>
          <w:p w14:paraId="7353993E"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t>1,2</w:t>
            </w:r>
          </w:p>
        </w:tc>
      </w:tr>
      <w:tr w:rsidR="00D86551" w:rsidRPr="000709FE" w14:paraId="6CDC09C5" w14:textId="77777777">
        <w:tc>
          <w:tcPr>
            <w:tcW w:w="4639" w:type="dxa"/>
          </w:tcPr>
          <w:p w14:paraId="2A26B327" w14:textId="77777777" w:rsidR="00D86551" w:rsidRPr="000709FE" w:rsidRDefault="00D86551" w:rsidP="00D86551">
            <w:pPr>
              <w:tabs>
                <w:tab w:val="num" w:pos="1818"/>
              </w:tabs>
              <w:spacing w:line="360" w:lineRule="auto"/>
              <w:ind w:left="-1362" w:firstLine="1362"/>
              <w:jc w:val="left"/>
              <w:rPr>
                <w:rFonts w:ascii="Arial" w:hAnsi="Arial" w:cs="Arial"/>
                <w:lang w:val="lt-LT"/>
              </w:rPr>
            </w:pPr>
            <w:r w:rsidRPr="000709FE">
              <w:rPr>
                <w:rFonts w:ascii="Arial" w:hAnsi="Arial" w:cs="Arial"/>
                <w:lang w:val="lt-LT"/>
              </w:rPr>
              <w:t>SUM</w:t>
            </w:r>
            <w:r w:rsidR="000E1573" w:rsidRPr="000709FE">
              <w:rPr>
                <w:rFonts w:ascii="Arial" w:hAnsi="Arial" w:cs="Arial"/>
                <w:lang w:val="lt-LT"/>
              </w:rPr>
              <w:t>A</w:t>
            </w:r>
          </w:p>
        </w:tc>
        <w:tc>
          <w:tcPr>
            <w:tcW w:w="1195" w:type="dxa"/>
          </w:tcPr>
          <w:p w14:paraId="29B3AC0C" w14:textId="77777777" w:rsidR="00D86551" w:rsidRPr="000709FE" w:rsidRDefault="00D86551" w:rsidP="00D86551">
            <w:pPr>
              <w:tabs>
                <w:tab w:val="num" w:pos="1818"/>
              </w:tabs>
              <w:spacing w:line="360" w:lineRule="auto"/>
              <w:ind w:left="-1362" w:firstLine="1362"/>
              <w:jc w:val="center"/>
              <w:rPr>
                <w:rFonts w:ascii="Arial" w:hAnsi="Arial" w:cs="Arial"/>
                <w:lang w:val="lt-LT"/>
              </w:rPr>
            </w:pPr>
            <w:r w:rsidRPr="000709FE">
              <w:rPr>
                <w:rFonts w:ascii="Arial" w:hAnsi="Arial" w:cs="Arial"/>
                <w:lang w:val="lt-LT"/>
              </w:rPr>
              <w:fldChar w:fldCharType="begin"/>
            </w:r>
            <w:r w:rsidRPr="000709FE">
              <w:rPr>
                <w:rFonts w:ascii="Arial" w:hAnsi="Arial" w:cs="Arial"/>
                <w:lang w:val="lt-LT"/>
              </w:rPr>
              <w:instrText xml:space="preserve"> =SUM(ABOVE) </w:instrText>
            </w:r>
            <w:r w:rsidRPr="000709FE">
              <w:rPr>
                <w:rFonts w:ascii="Arial" w:hAnsi="Arial" w:cs="Arial"/>
                <w:lang w:val="lt-LT"/>
              </w:rPr>
              <w:fldChar w:fldCharType="separate"/>
            </w:r>
            <w:r w:rsidRPr="000709FE">
              <w:rPr>
                <w:rFonts w:ascii="Arial" w:hAnsi="Arial" w:cs="Arial"/>
                <w:lang w:val="lt-LT"/>
              </w:rPr>
              <w:t>127</w:t>
            </w:r>
            <w:r w:rsidRPr="000709FE">
              <w:rPr>
                <w:rFonts w:ascii="Arial" w:hAnsi="Arial" w:cs="Arial"/>
                <w:lang w:val="lt-LT"/>
              </w:rPr>
              <w:fldChar w:fldCharType="end"/>
            </w:r>
          </w:p>
        </w:tc>
      </w:tr>
    </w:tbl>
    <w:p w14:paraId="506FBA5C" w14:textId="77777777" w:rsidR="00D86551" w:rsidRPr="000709FE" w:rsidRDefault="000E1573" w:rsidP="00D86551">
      <w:pPr>
        <w:jc w:val="left"/>
        <w:rPr>
          <w:rFonts w:ascii="Arial" w:hAnsi="Arial" w:cs="Arial"/>
          <w:lang w:val="lt-LT"/>
        </w:rPr>
      </w:pPr>
      <w:r w:rsidRPr="000709FE">
        <w:rPr>
          <w:rFonts w:ascii="Arial" w:hAnsi="Arial" w:cs="Arial"/>
          <w:lang w:val="lt-LT"/>
        </w:rPr>
        <w:t>Suma gali sudaryti daugiau negu 100 proc., kadangi turistai gali naudotis</w:t>
      </w:r>
      <w:r w:rsidRPr="000709FE">
        <w:rPr>
          <w:rFonts w:ascii="Times New Roman" w:hAnsi="Times New Roman"/>
          <w:sz w:val="22"/>
          <w:lang w:val="lt-LT"/>
        </w:rPr>
        <w:t xml:space="preserve"> </w:t>
      </w:r>
      <w:r w:rsidRPr="000709FE">
        <w:rPr>
          <w:rFonts w:ascii="Arial" w:hAnsi="Arial" w:cs="Arial"/>
          <w:lang w:val="lt-LT"/>
        </w:rPr>
        <w:t>keliais informac</w:t>
      </w:r>
      <w:r w:rsidR="00D86551" w:rsidRPr="000709FE">
        <w:rPr>
          <w:rFonts w:ascii="Arial" w:hAnsi="Arial" w:cs="Arial"/>
          <w:lang w:val="lt-LT"/>
        </w:rPr>
        <w:t>i</w:t>
      </w:r>
      <w:r w:rsidRPr="000709FE">
        <w:rPr>
          <w:rFonts w:ascii="Arial" w:hAnsi="Arial" w:cs="Arial"/>
          <w:lang w:val="lt-LT"/>
        </w:rPr>
        <w:t>j</w:t>
      </w:r>
      <w:r w:rsidR="00D86551" w:rsidRPr="000709FE">
        <w:rPr>
          <w:rFonts w:ascii="Arial" w:hAnsi="Arial" w:cs="Arial"/>
          <w:lang w:val="lt-LT"/>
        </w:rPr>
        <w:t>o</w:t>
      </w:r>
      <w:r w:rsidRPr="000709FE">
        <w:rPr>
          <w:rFonts w:ascii="Arial" w:hAnsi="Arial" w:cs="Arial"/>
          <w:lang w:val="lt-LT"/>
        </w:rPr>
        <w:t>s šaltiniais</w:t>
      </w:r>
      <w:r w:rsidR="00D86551" w:rsidRPr="000709FE">
        <w:rPr>
          <w:rFonts w:ascii="Arial" w:hAnsi="Arial" w:cs="Arial"/>
          <w:lang w:val="lt-LT"/>
        </w:rPr>
        <w:t>.</w:t>
      </w:r>
    </w:p>
    <w:p w14:paraId="694D358F" w14:textId="77777777" w:rsidR="00D86551" w:rsidRPr="000709FE" w:rsidRDefault="00D86551" w:rsidP="00D86551">
      <w:pPr>
        <w:jc w:val="left"/>
        <w:rPr>
          <w:rFonts w:ascii="Times New Roman" w:hAnsi="Times New Roman"/>
          <w:sz w:val="22"/>
          <w:lang w:val="lt-LT"/>
        </w:rPr>
      </w:pPr>
    </w:p>
    <w:p w14:paraId="520C9C7E" w14:textId="77777777" w:rsidR="00D86551" w:rsidRPr="000709FE" w:rsidRDefault="000E1573"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Be to, atrodo, kad vidutinis turistas, prieš atvykdamas į Kuršių Neriją, yra gerai informuotas apie ypatingas jos gamtines sąlygas. Apie </w:t>
      </w:r>
      <w:r w:rsidR="00D86551" w:rsidRPr="000709FE">
        <w:rPr>
          <w:rFonts w:ascii="Times New Roman" w:hAnsi="Times New Roman"/>
          <w:sz w:val="24"/>
          <w:szCs w:val="24"/>
          <w:lang w:val="lt-LT"/>
        </w:rPr>
        <w:t>85 p</w:t>
      </w:r>
      <w:r w:rsidRPr="000709FE">
        <w:rPr>
          <w:rFonts w:ascii="Times New Roman" w:hAnsi="Times New Roman"/>
          <w:sz w:val="24"/>
          <w:szCs w:val="24"/>
          <w:lang w:val="lt-LT"/>
        </w:rPr>
        <w:t>ro</w:t>
      </w:r>
      <w:r w:rsidR="00D86551" w:rsidRPr="000709FE">
        <w:rPr>
          <w:rFonts w:ascii="Times New Roman" w:hAnsi="Times New Roman"/>
          <w:sz w:val="24"/>
          <w:szCs w:val="24"/>
          <w:lang w:val="lt-LT"/>
        </w:rPr>
        <w:t>c. turist</w:t>
      </w:r>
      <w:r w:rsidRPr="000709FE">
        <w:rPr>
          <w:rFonts w:ascii="Times New Roman" w:hAnsi="Times New Roman"/>
          <w:sz w:val="24"/>
          <w:szCs w:val="24"/>
          <w:lang w:val="lt-LT"/>
        </w:rPr>
        <w:t xml:space="preserve">ų žino apie </w:t>
      </w:r>
      <w:r w:rsidR="00BB51AC" w:rsidRPr="000709FE">
        <w:rPr>
          <w:rFonts w:ascii="Times New Roman" w:hAnsi="Times New Roman"/>
          <w:sz w:val="24"/>
          <w:szCs w:val="24"/>
          <w:lang w:val="lt-LT"/>
        </w:rPr>
        <w:t>pažeidžiam</w:t>
      </w:r>
      <w:r w:rsidR="009B7376" w:rsidRPr="000709FE">
        <w:rPr>
          <w:rFonts w:ascii="Times New Roman" w:hAnsi="Times New Roman"/>
          <w:sz w:val="24"/>
          <w:szCs w:val="24"/>
          <w:lang w:val="lt-LT"/>
        </w:rPr>
        <w:t xml:space="preserve">ą </w:t>
      </w:r>
      <w:r w:rsidR="00BB51AC" w:rsidRPr="000709FE">
        <w:rPr>
          <w:rFonts w:ascii="Times New Roman" w:hAnsi="Times New Roman"/>
          <w:sz w:val="24"/>
          <w:szCs w:val="24"/>
          <w:lang w:val="lt-LT"/>
        </w:rPr>
        <w:t>aplink</w:t>
      </w:r>
      <w:r w:rsidR="009B7376" w:rsidRPr="000709FE">
        <w:rPr>
          <w:rFonts w:ascii="Times New Roman" w:hAnsi="Times New Roman"/>
          <w:sz w:val="24"/>
          <w:szCs w:val="24"/>
          <w:lang w:val="lt-LT"/>
        </w:rPr>
        <w:t>ą</w:t>
      </w:r>
      <w:r w:rsidRPr="000709FE">
        <w:rPr>
          <w:rFonts w:ascii="Times New Roman" w:hAnsi="Times New Roman"/>
          <w:sz w:val="24"/>
          <w:szCs w:val="24"/>
          <w:lang w:val="lt-LT"/>
        </w:rPr>
        <w:t>, o</w:t>
      </w:r>
      <w:r w:rsidR="00D86551" w:rsidRPr="000709FE">
        <w:rPr>
          <w:rFonts w:ascii="Times New Roman" w:hAnsi="Times New Roman"/>
          <w:sz w:val="24"/>
          <w:szCs w:val="24"/>
          <w:lang w:val="lt-LT"/>
        </w:rPr>
        <w:t xml:space="preserve"> 85</w:t>
      </w:r>
      <w:r w:rsidRPr="000709FE">
        <w:rPr>
          <w:rFonts w:ascii="Times New Roman" w:hAnsi="Times New Roman"/>
          <w:sz w:val="24"/>
          <w:szCs w:val="24"/>
          <w:lang w:val="lt-LT"/>
        </w:rPr>
        <w:t xml:space="preserve"> </w:t>
      </w:r>
      <w:r w:rsidR="00D86551" w:rsidRPr="000709FE">
        <w:rPr>
          <w:rFonts w:ascii="Times New Roman" w:hAnsi="Times New Roman"/>
          <w:sz w:val="24"/>
          <w:szCs w:val="24"/>
          <w:lang w:val="lt-LT"/>
        </w:rPr>
        <w:t>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Pr="000709FE">
        <w:rPr>
          <w:rFonts w:ascii="Times New Roman" w:hAnsi="Times New Roman"/>
          <w:sz w:val="24"/>
          <w:szCs w:val="24"/>
          <w:lang w:val="lt-LT"/>
        </w:rPr>
        <w:t xml:space="preserve">žino apie </w:t>
      </w:r>
      <w:r w:rsidR="00D86551" w:rsidRPr="000709FE">
        <w:rPr>
          <w:rFonts w:ascii="Times New Roman" w:hAnsi="Times New Roman"/>
          <w:sz w:val="24"/>
          <w:szCs w:val="24"/>
          <w:lang w:val="lt-LT"/>
        </w:rPr>
        <w:t>na</w:t>
      </w:r>
      <w:r w:rsidRPr="000709FE">
        <w:rPr>
          <w:rFonts w:ascii="Times New Roman" w:hAnsi="Times New Roman"/>
          <w:sz w:val="24"/>
          <w:szCs w:val="24"/>
          <w:lang w:val="lt-LT"/>
        </w:rPr>
        <w:t>c</w:t>
      </w:r>
      <w:r w:rsidR="00D86551" w:rsidRPr="000709FE">
        <w:rPr>
          <w:rFonts w:ascii="Times New Roman" w:hAnsi="Times New Roman"/>
          <w:sz w:val="24"/>
          <w:szCs w:val="24"/>
          <w:lang w:val="lt-LT"/>
        </w:rPr>
        <w:t>ional</w:t>
      </w:r>
      <w:r w:rsidRPr="000709FE">
        <w:rPr>
          <w:rFonts w:ascii="Times New Roman" w:hAnsi="Times New Roman"/>
          <w:sz w:val="24"/>
          <w:szCs w:val="24"/>
          <w:lang w:val="lt-LT"/>
        </w:rPr>
        <w:t>inį Nerijos</w:t>
      </w:r>
      <w:r w:rsidR="00D86551" w:rsidRPr="000709FE">
        <w:rPr>
          <w:rFonts w:ascii="Times New Roman" w:hAnsi="Times New Roman"/>
          <w:sz w:val="24"/>
          <w:szCs w:val="24"/>
          <w:lang w:val="lt-LT"/>
        </w:rPr>
        <w:t xml:space="preserve"> park</w:t>
      </w:r>
      <w:r w:rsidRPr="000709FE">
        <w:rPr>
          <w:rFonts w:ascii="Times New Roman" w:hAnsi="Times New Roman"/>
          <w:sz w:val="24"/>
          <w:szCs w:val="24"/>
          <w:lang w:val="lt-LT"/>
        </w:rPr>
        <w:t>ą. Šiek tiek mažiau turistų</w:t>
      </w:r>
      <w:r w:rsidR="00D86551" w:rsidRPr="000709FE">
        <w:rPr>
          <w:rFonts w:ascii="Times New Roman" w:hAnsi="Times New Roman"/>
          <w:sz w:val="24"/>
          <w:szCs w:val="24"/>
          <w:lang w:val="lt-LT"/>
        </w:rPr>
        <w:t xml:space="preserve"> (70 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Pr="000709FE">
        <w:rPr>
          <w:rFonts w:ascii="Times New Roman" w:hAnsi="Times New Roman"/>
          <w:sz w:val="24"/>
          <w:szCs w:val="24"/>
          <w:lang w:val="lt-LT"/>
        </w:rPr>
        <w:t xml:space="preserve">žino apie Nerijos Pasaulio Paveldo </w:t>
      </w:r>
      <w:r w:rsidR="00D86551" w:rsidRPr="000709FE">
        <w:rPr>
          <w:rFonts w:ascii="Times New Roman" w:hAnsi="Times New Roman"/>
          <w:sz w:val="24"/>
          <w:szCs w:val="24"/>
          <w:lang w:val="lt-LT"/>
        </w:rPr>
        <w:t>status</w:t>
      </w:r>
      <w:r w:rsidRPr="000709FE">
        <w:rPr>
          <w:rFonts w:ascii="Times New Roman" w:hAnsi="Times New Roman"/>
          <w:sz w:val="24"/>
          <w:szCs w:val="24"/>
          <w:lang w:val="lt-LT"/>
        </w:rPr>
        <w:t>ą</w:t>
      </w:r>
      <w:r w:rsidR="00D86551" w:rsidRPr="000709FE">
        <w:rPr>
          <w:rFonts w:ascii="Times New Roman" w:hAnsi="Times New Roman"/>
          <w:sz w:val="24"/>
          <w:szCs w:val="24"/>
          <w:lang w:val="lt-LT"/>
        </w:rPr>
        <w:t xml:space="preserve"> (UNESCO).</w:t>
      </w:r>
    </w:p>
    <w:p w14:paraId="48DC7D0B" w14:textId="77777777" w:rsidR="00D86551" w:rsidRPr="000709FE" w:rsidRDefault="00D86551" w:rsidP="00D86551">
      <w:pPr>
        <w:pStyle w:val="Pagrindiniotekstotrauka"/>
        <w:ind w:left="0"/>
        <w:rPr>
          <w:rFonts w:ascii="Times New Roman" w:hAnsi="Times New Roman"/>
          <w:sz w:val="24"/>
          <w:szCs w:val="24"/>
          <w:lang w:val="lt-LT"/>
        </w:rPr>
      </w:pPr>
    </w:p>
    <w:p w14:paraId="4DB5DEB8"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6.2: </w:t>
      </w:r>
      <w:r w:rsidR="000E1573" w:rsidRPr="000709FE">
        <w:rPr>
          <w:rFonts w:ascii="Times New Roman" w:hAnsi="Times New Roman"/>
          <w:b/>
          <w:bCs/>
          <w:sz w:val="24"/>
          <w:szCs w:val="24"/>
          <w:lang w:val="lt-LT"/>
        </w:rPr>
        <w:t>Išankstinės žinios apie gamtines ir kultūrines Nerijos sąlygas</w: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1629"/>
      </w:tblGrid>
      <w:tr w:rsidR="000E1573" w:rsidRPr="000709FE" w14:paraId="2BC5AC68" w14:textId="77777777">
        <w:tc>
          <w:tcPr>
            <w:tcW w:w="5698" w:type="dxa"/>
          </w:tcPr>
          <w:p w14:paraId="552E1CDF" w14:textId="77777777" w:rsidR="000E1573" w:rsidRPr="000709FE" w:rsidRDefault="000E1573" w:rsidP="00D86551">
            <w:pPr>
              <w:jc w:val="left"/>
              <w:rPr>
                <w:rFonts w:ascii="Arial" w:hAnsi="Arial" w:cs="Arial"/>
                <w:lang w:val="lt-LT"/>
              </w:rPr>
            </w:pPr>
          </w:p>
        </w:tc>
        <w:tc>
          <w:tcPr>
            <w:tcW w:w="1629" w:type="dxa"/>
          </w:tcPr>
          <w:p w14:paraId="651683A8" w14:textId="77777777" w:rsidR="000E1573" w:rsidRPr="000709FE" w:rsidRDefault="000E1573" w:rsidP="00960979">
            <w:pPr>
              <w:spacing w:line="360" w:lineRule="auto"/>
              <w:jc w:val="center"/>
              <w:rPr>
                <w:rFonts w:ascii="Arial" w:hAnsi="Arial" w:cs="Arial"/>
                <w:lang w:val="lt-LT"/>
              </w:rPr>
            </w:pPr>
            <w:r w:rsidRPr="000709FE">
              <w:rPr>
                <w:rFonts w:ascii="Arial" w:hAnsi="Arial" w:cs="Arial"/>
                <w:lang w:val="lt-LT"/>
              </w:rPr>
              <w:t>Procentas</w:t>
            </w:r>
          </w:p>
        </w:tc>
      </w:tr>
      <w:tr w:rsidR="00D86551" w:rsidRPr="000709FE" w14:paraId="78722057" w14:textId="77777777">
        <w:tc>
          <w:tcPr>
            <w:tcW w:w="5698" w:type="dxa"/>
          </w:tcPr>
          <w:p w14:paraId="5973EC98" w14:textId="77777777" w:rsidR="00D86551" w:rsidRPr="000709FE" w:rsidRDefault="00960979" w:rsidP="00D86551">
            <w:pPr>
              <w:jc w:val="left"/>
              <w:rPr>
                <w:rFonts w:ascii="Arial" w:hAnsi="Arial" w:cs="Arial"/>
                <w:lang w:val="lt-LT"/>
              </w:rPr>
            </w:pPr>
            <w:r w:rsidRPr="000709FE">
              <w:rPr>
                <w:rFonts w:ascii="Arial" w:hAnsi="Arial" w:cs="Arial"/>
                <w:lang w:val="lt-LT"/>
              </w:rPr>
              <w:t xml:space="preserve">Žino, kad Kuršių Nerijos </w:t>
            </w:r>
            <w:r w:rsidR="00BB51AC" w:rsidRPr="000709FE">
              <w:rPr>
                <w:rFonts w:ascii="Arial" w:hAnsi="Arial" w:cs="Arial"/>
                <w:lang w:val="lt-LT"/>
              </w:rPr>
              <w:t>aplink</w:t>
            </w:r>
            <w:r w:rsidRPr="000709FE">
              <w:rPr>
                <w:rFonts w:ascii="Arial" w:hAnsi="Arial" w:cs="Arial"/>
                <w:lang w:val="lt-LT"/>
              </w:rPr>
              <w:t xml:space="preserve">a yra labai </w:t>
            </w:r>
            <w:r w:rsidR="00BB51AC" w:rsidRPr="000709FE">
              <w:rPr>
                <w:rFonts w:ascii="Arial" w:hAnsi="Arial" w:cs="Arial"/>
                <w:lang w:val="lt-LT"/>
              </w:rPr>
              <w:t>pažeidžiam</w:t>
            </w:r>
            <w:r w:rsidR="009B7376" w:rsidRPr="000709FE">
              <w:rPr>
                <w:rFonts w:ascii="Arial" w:hAnsi="Arial" w:cs="Arial"/>
                <w:lang w:val="lt-LT"/>
              </w:rPr>
              <w:t>a</w:t>
            </w:r>
          </w:p>
        </w:tc>
        <w:tc>
          <w:tcPr>
            <w:tcW w:w="1629" w:type="dxa"/>
          </w:tcPr>
          <w:p w14:paraId="4F4862C0" w14:textId="77777777" w:rsidR="00D86551" w:rsidRPr="000709FE" w:rsidRDefault="00D86551" w:rsidP="00D86551">
            <w:pPr>
              <w:jc w:val="center"/>
              <w:rPr>
                <w:rFonts w:ascii="Arial" w:hAnsi="Arial" w:cs="Arial"/>
                <w:lang w:val="lt-LT"/>
              </w:rPr>
            </w:pPr>
          </w:p>
          <w:p w14:paraId="2701504B" w14:textId="77777777" w:rsidR="00D86551" w:rsidRPr="000709FE" w:rsidRDefault="00D86551" w:rsidP="00D86551">
            <w:pPr>
              <w:jc w:val="center"/>
              <w:rPr>
                <w:rFonts w:ascii="Arial" w:hAnsi="Arial" w:cs="Arial"/>
                <w:lang w:val="lt-LT"/>
              </w:rPr>
            </w:pPr>
            <w:r w:rsidRPr="000709FE">
              <w:rPr>
                <w:rFonts w:ascii="Arial" w:hAnsi="Arial" w:cs="Arial"/>
                <w:lang w:val="lt-LT"/>
              </w:rPr>
              <w:t>85,3</w:t>
            </w:r>
          </w:p>
        </w:tc>
      </w:tr>
      <w:tr w:rsidR="00D86551" w:rsidRPr="000709FE" w14:paraId="0C745A74" w14:textId="77777777">
        <w:tc>
          <w:tcPr>
            <w:tcW w:w="5698" w:type="dxa"/>
          </w:tcPr>
          <w:p w14:paraId="4D4F944E" w14:textId="77777777" w:rsidR="00D86551" w:rsidRPr="000709FE" w:rsidRDefault="00960979" w:rsidP="00D86551">
            <w:pPr>
              <w:jc w:val="left"/>
              <w:rPr>
                <w:rFonts w:ascii="Arial" w:hAnsi="Arial" w:cs="Arial"/>
                <w:lang w:val="lt-LT"/>
              </w:rPr>
            </w:pPr>
            <w:r w:rsidRPr="000709FE">
              <w:rPr>
                <w:rFonts w:ascii="Arial" w:hAnsi="Arial" w:cs="Arial"/>
                <w:lang w:val="lt-LT"/>
              </w:rPr>
              <w:t xml:space="preserve">Žino, kad Kuršių Nerija yra </w:t>
            </w:r>
            <w:r w:rsidR="00D86551" w:rsidRPr="000709FE">
              <w:rPr>
                <w:rFonts w:ascii="Arial" w:hAnsi="Arial" w:cs="Arial"/>
                <w:lang w:val="lt-LT"/>
              </w:rPr>
              <w:t>Na</w:t>
            </w:r>
            <w:r w:rsidRPr="000709FE">
              <w:rPr>
                <w:rFonts w:ascii="Arial" w:hAnsi="Arial" w:cs="Arial"/>
                <w:lang w:val="lt-LT"/>
              </w:rPr>
              <w:t>c</w:t>
            </w:r>
            <w:r w:rsidR="00D86551" w:rsidRPr="000709FE">
              <w:rPr>
                <w:rFonts w:ascii="Arial" w:hAnsi="Arial" w:cs="Arial"/>
                <w:lang w:val="lt-LT"/>
              </w:rPr>
              <w:t>ional</w:t>
            </w:r>
            <w:r w:rsidRPr="000709FE">
              <w:rPr>
                <w:rFonts w:ascii="Arial" w:hAnsi="Arial" w:cs="Arial"/>
                <w:lang w:val="lt-LT"/>
              </w:rPr>
              <w:t>inis</w:t>
            </w:r>
            <w:r w:rsidR="00D86551" w:rsidRPr="000709FE">
              <w:rPr>
                <w:rFonts w:ascii="Arial" w:hAnsi="Arial" w:cs="Arial"/>
                <w:lang w:val="lt-LT"/>
              </w:rPr>
              <w:t xml:space="preserve"> Park</w:t>
            </w:r>
            <w:r w:rsidRPr="000709FE">
              <w:rPr>
                <w:rFonts w:ascii="Arial" w:hAnsi="Arial" w:cs="Arial"/>
                <w:lang w:val="lt-LT"/>
              </w:rPr>
              <w:t>as</w:t>
            </w:r>
          </w:p>
        </w:tc>
        <w:tc>
          <w:tcPr>
            <w:tcW w:w="1629" w:type="dxa"/>
          </w:tcPr>
          <w:p w14:paraId="00F940FE" w14:textId="77777777" w:rsidR="00D86551" w:rsidRPr="000709FE" w:rsidRDefault="00D86551" w:rsidP="00D86551">
            <w:pPr>
              <w:jc w:val="center"/>
              <w:rPr>
                <w:rFonts w:ascii="Arial" w:hAnsi="Arial" w:cs="Arial"/>
                <w:lang w:val="lt-LT"/>
              </w:rPr>
            </w:pPr>
          </w:p>
          <w:p w14:paraId="753EFCC7" w14:textId="77777777" w:rsidR="00D86551" w:rsidRPr="000709FE" w:rsidRDefault="00D86551" w:rsidP="00D86551">
            <w:pPr>
              <w:jc w:val="center"/>
              <w:rPr>
                <w:rFonts w:ascii="Arial" w:hAnsi="Arial" w:cs="Arial"/>
                <w:lang w:val="lt-LT"/>
              </w:rPr>
            </w:pPr>
            <w:r w:rsidRPr="000709FE">
              <w:rPr>
                <w:rFonts w:ascii="Arial" w:hAnsi="Arial" w:cs="Arial"/>
                <w:lang w:val="lt-LT"/>
              </w:rPr>
              <w:t>85,1</w:t>
            </w:r>
          </w:p>
        </w:tc>
      </w:tr>
      <w:tr w:rsidR="00D86551" w:rsidRPr="000709FE" w14:paraId="2E01AEE3" w14:textId="77777777">
        <w:tc>
          <w:tcPr>
            <w:tcW w:w="5698" w:type="dxa"/>
          </w:tcPr>
          <w:p w14:paraId="66BED267" w14:textId="77777777" w:rsidR="00D86551" w:rsidRPr="000709FE" w:rsidRDefault="00960979" w:rsidP="00D86551">
            <w:pPr>
              <w:jc w:val="left"/>
              <w:rPr>
                <w:rFonts w:ascii="Arial" w:hAnsi="Arial" w:cs="Arial"/>
                <w:lang w:val="lt-LT"/>
              </w:rPr>
            </w:pPr>
            <w:r w:rsidRPr="000709FE">
              <w:rPr>
                <w:rFonts w:ascii="Arial" w:hAnsi="Arial" w:cs="Arial"/>
                <w:lang w:val="lt-LT"/>
              </w:rPr>
              <w:t xml:space="preserve">Žino, kad Kuršių Nerija yra </w:t>
            </w:r>
            <w:r w:rsidR="00D86551" w:rsidRPr="000709FE">
              <w:rPr>
                <w:rFonts w:ascii="Arial" w:hAnsi="Arial" w:cs="Arial"/>
                <w:lang w:val="lt-LT"/>
              </w:rPr>
              <w:t xml:space="preserve">UNESCO </w:t>
            </w:r>
            <w:r w:rsidRPr="000709FE">
              <w:rPr>
                <w:rFonts w:ascii="Arial" w:hAnsi="Arial" w:cs="Arial"/>
                <w:lang w:val="lt-LT"/>
              </w:rPr>
              <w:t>į Pasaulio Paveldą įtraukta vieta</w:t>
            </w:r>
          </w:p>
        </w:tc>
        <w:tc>
          <w:tcPr>
            <w:tcW w:w="1629" w:type="dxa"/>
          </w:tcPr>
          <w:p w14:paraId="419AB773" w14:textId="77777777" w:rsidR="00D86551" w:rsidRPr="000709FE" w:rsidRDefault="00D86551" w:rsidP="00D86551">
            <w:pPr>
              <w:jc w:val="center"/>
              <w:rPr>
                <w:rFonts w:ascii="Arial" w:hAnsi="Arial" w:cs="Arial"/>
                <w:lang w:val="lt-LT"/>
              </w:rPr>
            </w:pPr>
          </w:p>
          <w:p w14:paraId="677C7E2F" w14:textId="77777777" w:rsidR="00D86551" w:rsidRPr="000709FE" w:rsidRDefault="00D86551" w:rsidP="00D86551">
            <w:pPr>
              <w:jc w:val="center"/>
              <w:rPr>
                <w:rFonts w:ascii="Arial" w:hAnsi="Arial" w:cs="Arial"/>
                <w:lang w:val="lt-LT"/>
              </w:rPr>
            </w:pPr>
            <w:r w:rsidRPr="000709FE">
              <w:rPr>
                <w:rFonts w:ascii="Arial" w:hAnsi="Arial" w:cs="Arial"/>
                <w:lang w:val="lt-LT"/>
              </w:rPr>
              <w:t>70,5</w:t>
            </w:r>
          </w:p>
        </w:tc>
      </w:tr>
    </w:tbl>
    <w:p w14:paraId="119EFDD4" w14:textId="77777777" w:rsidR="00D86551" w:rsidRPr="000709FE" w:rsidRDefault="00D86551" w:rsidP="00D86551">
      <w:pPr>
        <w:pStyle w:val="Pagrindiniotekstotrauka"/>
        <w:ind w:left="0"/>
        <w:rPr>
          <w:rFonts w:ascii="Times New Roman" w:hAnsi="Times New Roman"/>
          <w:szCs w:val="23"/>
          <w:lang w:val="lt-LT"/>
        </w:rPr>
      </w:pPr>
    </w:p>
    <w:p w14:paraId="1B7C6CCF" w14:textId="77777777" w:rsidR="00D86551" w:rsidRPr="000709FE" w:rsidRDefault="00960979" w:rsidP="00D86551">
      <w:pPr>
        <w:pStyle w:val="Antrat2"/>
        <w:rPr>
          <w:lang w:val="lt-LT"/>
        </w:rPr>
      </w:pPr>
      <w:bookmarkStart w:id="12" w:name="_Toc147673593"/>
      <w:r w:rsidRPr="000709FE">
        <w:rPr>
          <w:lang w:val="lt-LT"/>
        </w:rPr>
        <w:t>T</w:t>
      </w:r>
      <w:r w:rsidR="00D86551" w:rsidRPr="000709FE">
        <w:rPr>
          <w:lang w:val="lt-LT"/>
        </w:rPr>
        <w:t>urist</w:t>
      </w:r>
      <w:r w:rsidRPr="000709FE">
        <w:rPr>
          <w:lang w:val="lt-LT"/>
        </w:rPr>
        <w:t>ų</w:t>
      </w:r>
      <w:r w:rsidR="00D86551" w:rsidRPr="000709FE">
        <w:rPr>
          <w:lang w:val="lt-LT"/>
        </w:rPr>
        <w:t xml:space="preserve"> informa</w:t>
      </w:r>
      <w:r w:rsidRPr="000709FE">
        <w:rPr>
          <w:lang w:val="lt-LT"/>
        </w:rPr>
        <w:t>c</w:t>
      </w:r>
      <w:r w:rsidR="00D86551" w:rsidRPr="000709FE">
        <w:rPr>
          <w:lang w:val="lt-LT"/>
        </w:rPr>
        <w:t>i</w:t>
      </w:r>
      <w:r w:rsidRPr="000709FE">
        <w:rPr>
          <w:lang w:val="lt-LT"/>
        </w:rPr>
        <w:t>j</w:t>
      </w:r>
      <w:r w:rsidR="00D86551" w:rsidRPr="000709FE">
        <w:rPr>
          <w:lang w:val="lt-LT"/>
        </w:rPr>
        <w:t>o</w:t>
      </w:r>
      <w:r w:rsidRPr="000709FE">
        <w:rPr>
          <w:lang w:val="lt-LT"/>
        </w:rPr>
        <w:t>s</w:t>
      </w:r>
      <w:r w:rsidR="00D86551" w:rsidRPr="000709FE">
        <w:rPr>
          <w:lang w:val="lt-LT"/>
        </w:rPr>
        <w:t xml:space="preserve"> centr</w:t>
      </w:r>
      <w:bookmarkEnd w:id="12"/>
      <w:r w:rsidRPr="000709FE">
        <w:rPr>
          <w:lang w:val="lt-LT"/>
        </w:rPr>
        <w:t>ai</w:t>
      </w:r>
    </w:p>
    <w:p w14:paraId="0F66FCEC" w14:textId="77777777" w:rsidR="00D86551" w:rsidRPr="000709FE" w:rsidRDefault="00551940"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Prieš atvykdami į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ą, tik apie</w:t>
      </w:r>
      <w:r w:rsidR="00D86551" w:rsidRPr="000709FE">
        <w:rPr>
          <w:rFonts w:ascii="Times New Roman" w:hAnsi="Times New Roman"/>
          <w:sz w:val="24"/>
          <w:szCs w:val="24"/>
          <w:lang w:val="lt-LT"/>
        </w:rPr>
        <w:t xml:space="preserve"> 7 p</w:t>
      </w:r>
      <w:r w:rsidRPr="000709FE">
        <w:rPr>
          <w:rFonts w:ascii="Times New Roman" w:hAnsi="Times New Roman"/>
          <w:sz w:val="24"/>
          <w:szCs w:val="24"/>
          <w:lang w:val="lt-LT"/>
        </w:rPr>
        <w:t>ro</w:t>
      </w:r>
      <w:r w:rsidR="00D86551" w:rsidRPr="000709FE">
        <w:rPr>
          <w:rFonts w:ascii="Times New Roman" w:hAnsi="Times New Roman"/>
          <w:sz w:val="24"/>
          <w:szCs w:val="24"/>
          <w:lang w:val="lt-LT"/>
        </w:rPr>
        <w:t>c. turist</w:t>
      </w:r>
      <w:r w:rsidRPr="000709FE">
        <w:rPr>
          <w:rFonts w:ascii="Times New Roman" w:hAnsi="Times New Roman"/>
          <w:sz w:val="24"/>
          <w:szCs w:val="24"/>
          <w:lang w:val="lt-LT"/>
        </w:rPr>
        <w:t>ų naudojasi</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T</w:t>
      </w:r>
      <w:r w:rsidR="00D86551" w:rsidRPr="000709FE">
        <w:rPr>
          <w:rFonts w:ascii="Times New Roman" w:hAnsi="Times New Roman"/>
          <w:sz w:val="24"/>
          <w:szCs w:val="24"/>
          <w:lang w:val="lt-LT"/>
        </w:rPr>
        <w: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Informa</w:t>
      </w:r>
      <w:r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Pr="000709FE">
        <w:rPr>
          <w:rFonts w:ascii="Times New Roman" w:hAnsi="Times New Roman"/>
          <w:sz w:val="24"/>
          <w:szCs w:val="24"/>
          <w:lang w:val="lt-LT"/>
        </w:rPr>
        <w:t>jos</w:t>
      </w:r>
      <w:r w:rsidR="00D86551" w:rsidRPr="000709FE">
        <w:rPr>
          <w:rFonts w:ascii="Times New Roman" w:hAnsi="Times New Roman"/>
          <w:sz w:val="24"/>
          <w:szCs w:val="24"/>
          <w:lang w:val="lt-LT"/>
        </w:rPr>
        <w:t xml:space="preserve"> Centr</w:t>
      </w:r>
      <w:r w:rsidRPr="000709FE">
        <w:rPr>
          <w:rFonts w:ascii="Times New Roman" w:hAnsi="Times New Roman"/>
          <w:sz w:val="24"/>
          <w:szCs w:val="24"/>
          <w:lang w:val="lt-LT"/>
        </w:rPr>
        <w:t>ai</w:t>
      </w:r>
      <w:r w:rsidR="00D86551" w:rsidRPr="000709FE">
        <w:rPr>
          <w:rFonts w:ascii="Times New Roman" w:hAnsi="Times New Roman"/>
          <w:sz w:val="24"/>
          <w:szCs w:val="24"/>
          <w:lang w:val="lt-LT"/>
        </w:rPr>
        <w:t>s (TIC)</w:t>
      </w:r>
      <w:r w:rsidRPr="000709FE">
        <w:rPr>
          <w:rFonts w:ascii="Times New Roman" w:hAnsi="Times New Roman"/>
          <w:sz w:val="24"/>
          <w:szCs w:val="24"/>
          <w:lang w:val="lt-LT"/>
        </w:rPr>
        <w:t>, kad gautų</w:t>
      </w:r>
      <w:r w:rsidR="00D86551" w:rsidRPr="000709FE">
        <w:rPr>
          <w:rFonts w:ascii="Times New Roman" w:hAnsi="Times New Roman"/>
          <w:sz w:val="24"/>
          <w:szCs w:val="24"/>
          <w:lang w:val="lt-LT"/>
        </w:rPr>
        <w:t xml:space="preserve"> informa</w:t>
      </w:r>
      <w:r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Pr="000709FE">
        <w:rPr>
          <w:rFonts w:ascii="Times New Roman" w:hAnsi="Times New Roman"/>
          <w:sz w:val="24"/>
          <w:szCs w:val="24"/>
          <w:lang w:val="lt-LT"/>
        </w:rPr>
        <w:t>j</w:t>
      </w:r>
      <w:r w:rsidR="00D86551" w:rsidRPr="000709FE">
        <w:rPr>
          <w:rFonts w:ascii="Times New Roman" w:hAnsi="Times New Roman"/>
          <w:sz w:val="24"/>
          <w:szCs w:val="24"/>
          <w:lang w:val="lt-LT"/>
        </w:rPr>
        <w:t>o</w:t>
      </w:r>
      <w:r w:rsidRPr="000709FE">
        <w:rPr>
          <w:rFonts w:ascii="Times New Roman" w:hAnsi="Times New Roman"/>
          <w:sz w:val="24"/>
          <w:szCs w:val="24"/>
          <w:lang w:val="lt-LT"/>
        </w:rPr>
        <w:t>s apie Kuršių Neriją</w:t>
      </w:r>
      <w:r w:rsidR="00D86551" w:rsidRPr="000709FE">
        <w:rPr>
          <w:rFonts w:ascii="Times New Roman" w:hAnsi="Times New Roman"/>
          <w:sz w:val="24"/>
          <w:szCs w:val="24"/>
          <w:lang w:val="lt-LT"/>
        </w:rPr>
        <w:t>.</w:t>
      </w:r>
    </w:p>
    <w:p w14:paraId="7D01944A" w14:textId="77777777" w:rsidR="00D86551" w:rsidRPr="000709FE" w:rsidRDefault="00D86551" w:rsidP="00D86551">
      <w:pPr>
        <w:pStyle w:val="Pagrindiniotekstotrauka"/>
        <w:ind w:left="0"/>
        <w:rPr>
          <w:rFonts w:ascii="Times New Roman" w:hAnsi="Times New Roman"/>
          <w:sz w:val="24"/>
          <w:szCs w:val="24"/>
          <w:lang w:val="lt-LT"/>
        </w:rPr>
      </w:pPr>
    </w:p>
    <w:p w14:paraId="40A2E1AE" w14:textId="77777777" w:rsidR="00D86551" w:rsidRPr="000709FE" w:rsidRDefault="00551940"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Atvykę į Kuršių Neriją, turistai daugiau naudojasi </w:t>
      </w:r>
      <w:r w:rsidR="00D86551" w:rsidRPr="000709FE">
        <w:rPr>
          <w:rFonts w:ascii="Times New Roman" w:hAnsi="Times New Roman"/>
          <w:sz w:val="24"/>
          <w:szCs w:val="24"/>
          <w:lang w:val="lt-LT"/>
        </w:rPr>
        <w:t>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Informa</w:t>
      </w:r>
      <w:r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Pr="000709FE">
        <w:rPr>
          <w:rFonts w:ascii="Times New Roman" w:hAnsi="Times New Roman"/>
          <w:sz w:val="24"/>
          <w:szCs w:val="24"/>
          <w:lang w:val="lt-LT"/>
        </w:rPr>
        <w:t>j</w:t>
      </w:r>
      <w:r w:rsidR="00D86551" w:rsidRPr="000709FE">
        <w:rPr>
          <w:rFonts w:ascii="Times New Roman" w:hAnsi="Times New Roman"/>
          <w:sz w:val="24"/>
          <w:szCs w:val="24"/>
          <w:lang w:val="lt-LT"/>
        </w:rPr>
        <w:t>o</w:t>
      </w:r>
      <w:r w:rsidRPr="000709FE">
        <w:rPr>
          <w:rFonts w:ascii="Times New Roman" w:hAnsi="Times New Roman"/>
          <w:sz w:val="24"/>
          <w:szCs w:val="24"/>
          <w:lang w:val="lt-LT"/>
        </w:rPr>
        <w:t>s</w:t>
      </w:r>
      <w:r w:rsidR="00D86551" w:rsidRPr="000709FE">
        <w:rPr>
          <w:rFonts w:ascii="Times New Roman" w:hAnsi="Times New Roman"/>
          <w:sz w:val="24"/>
          <w:szCs w:val="24"/>
          <w:lang w:val="lt-LT"/>
        </w:rPr>
        <w:t xml:space="preserve"> Centr</w:t>
      </w:r>
      <w:r w:rsidRPr="000709FE">
        <w:rPr>
          <w:rFonts w:ascii="Times New Roman" w:hAnsi="Times New Roman"/>
          <w:sz w:val="24"/>
          <w:szCs w:val="24"/>
          <w:lang w:val="lt-LT"/>
        </w:rPr>
        <w:t>ų paslaugomis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Būdami Nerijoje, </w:t>
      </w:r>
      <w:r w:rsidR="00D86551" w:rsidRPr="000709FE">
        <w:rPr>
          <w:rFonts w:ascii="Times New Roman" w:hAnsi="Times New Roman"/>
          <w:sz w:val="24"/>
          <w:szCs w:val="24"/>
          <w:lang w:val="lt-LT"/>
        </w:rPr>
        <w:t>15 p</w:t>
      </w:r>
      <w:r w:rsidRPr="000709FE">
        <w:rPr>
          <w:rFonts w:ascii="Times New Roman" w:hAnsi="Times New Roman"/>
          <w:sz w:val="24"/>
          <w:szCs w:val="24"/>
          <w:lang w:val="lt-LT"/>
        </w:rPr>
        <w:t>ro</w:t>
      </w:r>
      <w:r w:rsidR="00D86551" w:rsidRPr="000709FE">
        <w:rPr>
          <w:rFonts w:ascii="Times New Roman" w:hAnsi="Times New Roman"/>
          <w:sz w:val="24"/>
          <w:szCs w:val="24"/>
          <w:lang w:val="lt-LT"/>
        </w:rPr>
        <w:t>c. 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naudojasi Nidos</w:t>
      </w:r>
      <w:r w:rsidR="00D86551" w:rsidRPr="000709FE">
        <w:rPr>
          <w:rFonts w:ascii="Times New Roman" w:hAnsi="Times New Roman"/>
          <w:sz w:val="24"/>
          <w:szCs w:val="24"/>
          <w:lang w:val="lt-LT"/>
        </w:rPr>
        <w:t xml:space="preserve"> 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Informa</w:t>
      </w:r>
      <w:r w:rsidRPr="000709FE">
        <w:rPr>
          <w:rFonts w:ascii="Times New Roman" w:hAnsi="Times New Roman"/>
          <w:sz w:val="24"/>
          <w:szCs w:val="24"/>
          <w:lang w:val="lt-LT"/>
        </w:rPr>
        <w:t>cijos</w:t>
      </w:r>
      <w:r w:rsidR="00D86551" w:rsidRPr="000709FE">
        <w:rPr>
          <w:rFonts w:ascii="Times New Roman" w:hAnsi="Times New Roman"/>
          <w:sz w:val="24"/>
          <w:szCs w:val="24"/>
          <w:lang w:val="lt-LT"/>
        </w:rPr>
        <w:t xml:space="preserve"> Centr</w:t>
      </w:r>
      <w:r w:rsidRPr="000709FE">
        <w:rPr>
          <w:rFonts w:ascii="Times New Roman" w:hAnsi="Times New Roman"/>
          <w:sz w:val="24"/>
          <w:szCs w:val="24"/>
          <w:lang w:val="lt-LT"/>
        </w:rPr>
        <w:t>u.</w:t>
      </w:r>
      <w:r w:rsidR="00D86551" w:rsidRPr="000709FE">
        <w:rPr>
          <w:rFonts w:ascii="Times New Roman" w:hAnsi="Times New Roman"/>
          <w:sz w:val="24"/>
          <w:szCs w:val="24"/>
          <w:lang w:val="lt-LT"/>
        </w:rPr>
        <w:t xml:space="preserve"> </w:t>
      </w:r>
    </w:p>
    <w:p w14:paraId="43B8A15C" w14:textId="77777777" w:rsidR="00D86551" w:rsidRPr="000709FE" w:rsidRDefault="00D86551" w:rsidP="00D86551">
      <w:pPr>
        <w:pStyle w:val="Pagrindiniotekstotrauka"/>
        <w:ind w:left="0"/>
        <w:rPr>
          <w:rFonts w:ascii="Times New Roman" w:hAnsi="Times New Roman"/>
          <w:sz w:val="24"/>
          <w:szCs w:val="24"/>
          <w:lang w:val="lt-LT"/>
        </w:rPr>
      </w:pPr>
    </w:p>
    <w:p w14:paraId="1D131566" w14:textId="77777777" w:rsidR="00D86551" w:rsidRPr="000709FE" w:rsidRDefault="00551940"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Apskritai, turistai gana patenkinti </w:t>
      </w:r>
      <w:r w:rsidR="00D86551" w:rsidRPr="000709FE">
        <w:rPr>
          <w:rFonts w:ascii="Times New Roman" w:hAnsi="Times New Roman"/>
          <w:sz w:val="24"/>
          <w:szCs w:val="24"/>
          <w:lang w:val="lt-LT"/>
        </w:rPr>
        <w:t>TIC (</w:t>
      </w:r>
      <w:r w:rsidRPr="000709FE">
        <w:rPr>
          <w:rFonts w:ascii="Times New Roman" w:hAnsi="Times New Roman"/>
          <w:sz w:val="24"/>
          <w:szCs w:val="24"/>
          <w:lang w:val="lt-LT"/>
        </w:rPr>
        <w:t xml:space="preserve">6.3 </w:t>
      </w:r>
      <w:r w:rsidR="00A70030" w:rsidRPr="000709FE">
        <w:rPr>
          <w:rFonts w:ascii="Times New Roman" w:hAnsi="Times New Roman"/>
          <w:sz w:val="24"/>
          <w:szCs w:val="24"/>
          <w:lang w:val="lt-LT"/>
        </w:rPr>
        <w:t>lentelė</w:t>
      </w:r>
      <w:r w:rsidR="00D86551" w:rsidRPr="000709FE">
        <w:rPr>
          <w:rFonts w:ascii="Times New Roman" w:hAnsi="Times New Roman"/>
          <w:sz w:val="24"/>
          <w:szCs w:val="24"/>
          <w:lang w:val="lt-LT"/>
        </w:rPr>
        <w:t>)</w:t>
      </w:r>
      <w:r w:rsidRPr="000709FE">
        <w:rPr>
          <w:rFonts w:ascii="Times New Roman" w:hAnsi="Times New Roman"/>
          <w:sz w:val="24"/>
          <w:szCs w:val="24"/>
          <w:lang w:val="lt-LT"/>
        </w:rPr>
        <w:t>.</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Ypač turistams patinka T</w:t>
      </w:r>
      <w:r w:rsidR="00CC1E4D" w:rsidRPr="000709FE">
        <w:rPr>
          <w:rFonts w:ascii="Times New Roman" w:hAnsi="Times New Roman"/>
          <w:sz w:val="24"/>
          <w:szCs w:val="24"/>
          <w:lang w:val="lt-LT"/>
        </w:rPr>
        <w:t>IC</w:t>
      </w:r>
      <w:r w:rsidRPr="000709FE">
        <w:rPr>
          <w:rFonts w:ascii="Times New Roman" w:hAnsi="Times New Roman"/>
          <w:sz w:val="24"/>
          <w:szCs w:val="24"/>
          <w:lang w:val="lt-LT"/>
        </w:rPr>
        <w:t xml:space="preserve"> vieta Nidos centre, kurį jiems labai lengva rasti</w:t>
      </w:r>
      <w:r w:rsidR="00D86551" w:rsidRPr="000709FE">
        <w:rPr>
          <w:rFonts w:ascii="Times New Roman" w:hAnsi="Times New Roman"/>
          <w:sz w:val="24"/>
          <w:szCs w:val="24"/>
          <w:lang w:val="lt-LT"/>
        </w:rPr>
        <w:t>.</w:t>
      </w:r>
    </w:p>
    <w:p w14:paraId="0028AEC5" w14:textId="77777777" w:rsidR="00D86551" w:rsidRPr="000709FE" w:rsidRDefault="00D86551" w:rsidP="00D86551">
      <w:pPr>
        <w:jc w:val="left"/>
        <w:rPr>
          <w:rFonts w:ascii="Times New Roman" w:hAnsi="Times New Roman"/>
          <w:i/>
          <w:iCs/>
          <w:sz w:val="22"/>
          <w:lang w:val="lt-LT"/>
        </w:rPr>
      </w:pPr>
    </w:p>
    <w:p w14:paraId="33C55E56"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6.3: </w:t>
      </w:r>
      <w:r w:rsidR="00551940" w:rsidRPr="000709FE">
        <w:rPr>
          <w:rFonts w:ascii="Times New Roman" w:hAnsi="Times New Roman"/>
          <w:b/>
          <w:bCs/>
          <w:sz w:val="24"/>
          <w:szCs w:val="24"/>
          <w:lang w:val="lt-LT"/>
        </w:rPr>
        <w:t xml:space="preserve">Turistų apsilankymų </w:t>
      </w:r>
      <w:r w:rsidR="00D86551" w:rsidRPr="000709FE">
        <w:rPr>
          <w:rFonts w:ascii="Times New Roman" w:hAnsi="Times New Roman"/>
          <w:b/>
          <w:bCs/>
          <w:sz w:val="24"/>
          <w:szCs w:val="24"/>
          <w:lang w:val="lt-LT"/>
        </w:rPr>
        <w:t>TIC</w:t>
      </w:r>
      <w:r w:rsidR="00551940" w:rsidRPr="000709FE">
        <w:rPr>
          <w:rFonts w:ascii="Times New Roman" w:hAnsi="Times New Roman"/>
          <w:b/>
          <w:bCs/>
          <w:sz w:val="24"/>
          <w:szCs w:val="24"/>
          <w:lang w:val="lt-LT"/>
        </w:rPr>
        <w:t xml:space="preserve"> aspektų įvertinimas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552"/>
        <w:gridCol w:w="1276"/>
        <w:gridCol w:w="1275"/>
      </w:tblGrid>
      <w:tr w:rsidR="00D86551" w:rsidRPr="000709FE" w14:paraId="31C53367" w14:textId="77777777">
        <w:tblPrEx>
          <w:tblCellMar>
            <w:top w:w="0" w:type="dxa"/>
            <w:bottom w:w="0" w:type="dxa"/>
          </w:tblCellMar>
        </w:tblPrEx>
        <w:trPr>
          <w:trHeight w:val="273"/>
        </w:trPr>
        <w:tc>
          <w:tcPr>
            <w:tcW w:w="2552" w:type="dxa"/>
            <w:shd w:val="clear" w:color="000000" w:fill="FFFFFF"/>
            <w:vAlign w:val="bottom"/>
          </w:tcPr>
          <w:p w14:paraId="35C0C783" w14:textId="77777777" w:rsidR="00D86551" w:rsidRPr="000709FE" w:rsidRDefault="00D86551" w:rsidP="00D86551">
            <w:pPr>
              <w:jc w:val="left"/>
              <w:rPr>
                <w:rFonts w:ascii="Arial" w:hAnsi="Arial" w:cs="Arial"/>
                <w:color w:val="000000"/>
                <w:lang w:val="lt-LT"/>
              </w:rPr>
            </w:pPr>
          </w:p>
        </w:tc>
        <w:tc>
          <w:tcPr>
            <w:tcW w:w="1276" w:type="dxa"/>
            <w:shd w:val="clear" w:color="000000" w:fill="FFFFFF"/>
            <w:vAlign w:val="bottom"/>
          </w:tcPr>
          <w:p w14:paraId="3FB2AC47" w14:textId="77777777" w:rsidR="00D86551" w:rsidRPr="000709FE" w:rsidRDefault="009B7376" w:rsidP="00D86551">
            <w:pPr>
              <w:jc w:val="center"/>
              <w:rPr>
                <w:rFonts w:ascii="Arial" w:hAnsi="Arial" w:cs="Arial"/>
                <w:color w:val="000000"/>
                <w:lang w:val="lt-LT"/>
              </w:rPr>
            </w:pPr>
            <w:r w:rsidRPr="000709FE">
              <w:rPr>
                <w:rFonts w:ascii="Arial" w:hAnsi="Arial" w:cs="Arial"/>
                <w:color w:val="000000"/>
                <w:lang w:val="lt-LT"/>
              </w:rPr>
              <w:t>Dažnumas</w:t>
            </w:r>
          </w:p>
        </w:tc>
        <w:tc>
          <w:tcPr>
            <w:tcW w:w="1275" w:type="dxa"/>
            <w:shd w:val="clear" w:color="000000" w:fill="FFFFFF"/>
            <w:vAlign w:val="bottom"/>
          </w:tcPr>
          <w:p w14:paraId="448808C4" w14:textId="77777777" w:rsidR="00D86551" w:rsidRPr="000709FE" w:rsidRDefault="009B7376" w:rsidP="00D86551">
            <w:pPr>
              <w:jc w:val="center"/>
              <w:rPr>
                <w:rFonts w:ascii="Arial" w:hAnsi="Arial" w:cs="Arial"/>
                <w:color w:val="000000"/>
                <w:lang w:val="lt-LT"/>
              </w:rPr>
            </w:pPr>
            <w:r w:rsidRPr="000709FE">
              <w:rPr>
                <w:rFonts w:ascii="Arial" w:hAnsi="Arial" w:cs="Arial"/>
                <w:color w:val="000000"/>
                <w:lang w:val="lt-LT"/>
              </w:rPr>
              <w:t>Reiškia</w:t>
            </w:r>
          </w:p>
        </w:tc>
      </w:tr>
      <w:tr w:rsidR="00D86551" w:rsidRPr="000709FE" w14:paraId="196392D4" w14:textId="77777777">
        <w:tblPrEx>
          <w:tblCellMar>
            <w:top w:w="0" w:type="dxa"/>
            <w:bottom w:w="0" w:type="dxa"/>
          </w:tblCellMar>
        </w:tblPrEx>
        <w:trPr>
          <w:trHeight w:val="432"/>
        </w:trPr>
        <w:tc>
          <w:tcPr>
            <w:tcW w:w="2552" w:type="dxa"/>
            <w:shd w:val="clear" w:color="000000" w:fill="FFFFFF"/>
          </w:tcPr>
          <w:p w14:paraId="7551B4FB" w14:textId="77777777" w:rsidR="00D86551" w:rsidRPr="000709FE" w:rsidRDefault="009B7376" w:rsidP="00D86551">
            <w:pPr>
              <w:jc w:val="left"/>
              <w:rPr>
                <w:rFonts w:ascii="Arial" w:hAnsi="Arial" w:cs="Arial"/>
                <w:color w:val="000000"/>
                <w:lang w:val="lt-LT"/>
              </w:rPr>
            </w:pPr>
            <w:r w:rsidRPr="000709FE">
              <w:rPr>
                <w:rFonts w:ascii="Arial" w:hAnsi="Arial" w:cs="Arial"/>
                <w:color w:val="000000"/>
                <w:lang w:val="lt-LT"/>
              </w:rPr>
              <w:t>Vieta Kuršių Nerijoje</w:t>
            </w:r>
          </w:p>
        </w:tc>
        <w:tc>
          <w:tcPr>
            <w:tcW w:w="1276" w:type="dxa"/>
            <w:shd w:val="clear" w:color="000000" w:fill="FFFFFF"/>
            <w:vAlign w:val="center"/>
          </w:tcPr>
          <w:p w14:paraId="5A98F4B9"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255</w:t>
            </w:r>
          </w:p>
        </w:tc>
        <w:tc>
          <w:tcPr>
            <w:tcW w:w="1275" w:type="dxa"/>
            <w:shd w:val="clear" w:color="000000" w:fill="FFFFFF"/>
            <w:vAlign w:val="center"/>
          </w:tcPr>
          <w:p w14:paraId="38F13AA5"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1,55</w:t>
            </w:r>
          </w:p>
        </w:tc>
      </w:tr>
      <w:tr w:rsidR="00D86551" w:rsidRPr="000709FE" w14:paraId="426D46B3" w14:textId="77777777">
        <w:tblPrEx>
          <w:tblCellMar>
            <w:top w:w="0" w:type="dxa"/>
            <w:bottom w:w="0" w:type="dxa"/>
          </w:tblCellMar>
        </w:tblPrEx>
        <w:trPr>
          <w:trHeight w:val="424"/>
        </w:trPr>
        <w:tc>
          <w:tcPr>
            <w:tcW w:w="2552" w:type="dxa"/>
            <w:shd w:val="clear" w:color="000000" w:fill="FFFFFF"/>
          </w:tcPr>
          <w:p w14:paraId="1C047C0D" w14:textId="77777777" w:rsidR="00D86551" w:rsidRPr="000709FE" w:rsidRDefault="009B7376" w:rsidP="00D86551">
            <w:pPr>
              <w:jc w:val="left"/>
              <w:rPr>
                <w:rFonts w:ascii="Arial" w:hAnsi="Arial" w:cs="Arial"/>
                <w:color w:val="000000"/>
                <w:lang w:val="lt-LT"/>
              </w:rPr>
            </w:pPr>
            <w:r w:rsidRPr="000709FE">
              <w:rPr>
                <w:rFonts w:ascii="Arial" w:hAnsi="Arial" w:cs="Arial"/>
                <w:color w:val="000000"/>
                <w:lang w:val="lt-LT"/>
              </w:rPr>
              <w:t>Lengva rasti</w:t>
            </w:r>
          </w:p>
        </w:tc>
        <w:tc>
          <w:tcPr>
            <w:tcW w:w="1276" w:type="dxa"/>
            <w:shd w:val="clear" w:color="000000" w:fill="FFFFFF"/>
            <w:vAlign w:val="center"/>
          </w:tcPr>
          <w:p w14:paraId="7317B891"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269</w:t>
            </w:r>
          </w:p>
        </w:tc>
        <w:tc>
          <w:tcPr>
            <w:tcW w:w="1275" w:type="dxa"/>
            <w:shd w:val="clear" w:color="000000" w:fill="FFFFFF"/>
            <w:vAlign w:val="center"/>
          </w:tcPr>
          <w:p w14:paraId="70107534"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1,59</w:t>
            </w:r>
          </w:p>
        </w:tc>
      </w:tr>
      <w:tr w:rsidR="00D86551" w:rsidRPr="000709FE" w14:paraId="4A4293AB" w14:textId="77777777">
        <w:tblPrEx>
          <w:tblCellMar>
            <w:top w:w="0" w:type="dxa"/>
            <w:bottom w:w="0" w:type="dxa"/>
          </w:tblCellMar>
        </w:tblPrEx>
        <w:trPr>
          <w:trHeight w:val="422"/>
        </w:trPr>
        <w:tc>
          <w:tcPr>
            <w:tcW w:w="2552" w:type="dxa"/>
            <w:shd w:val="clear" w:color="000000" w:fill="FFFFFF"/>
          </w:tcPr>
          <w:p w14:paraId="753E0FC6" w14:textId="77777777" w:rsidR="00D86551" w:rsidRPr="000709FE" w:rsidRDefault="009B7376" w:rsidP="00D86551">
            <w:pPr>
              <w:jc w:val="left"/>
              <w:rPr>
                <w:rFonts w:ascii="Arial" w:hAnsi="Arial" w:cs="Arial"/>
                <w:color w:val="000000"/>
                <w:lang w:val="lt-LT"/>
              </w:rPr>
            </w:pPr>
            <w:r w:rsidRPr="000709FE">
              <w:rPr>
                <w:rFonts w:ascii="Arial" w:hAnsi="Arial" w:cs="Arial"/>
                <w:color w:val="000000"/>
                <w:lang w:val="lt-LT"/>
              </w:rPr>
              <w:t>Bendras įspūdis</w:t>
            </w:r>
          </w:p>
        </w:tc>
        <w:tc>
          <w:tcPr>
            <w:tcW w:w="1276" w:type="dxa"/>
            <w:shd w:val="clear" w:color="000000" w:fill="FFFFFF"/>
            <w:vAlign w:val="center"/>
          </w:tcPr>
          <w:p w14:paraId="68F01B75"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275</w:t>
            </w:r>
          </w:p>
        </w:tc>
        <w:tc>
          <w:tcPr>
            <w:tcW w:w="1275" w:type="dxa"/>
            <w:shd w:val="clear" w:color="000000" w:fill="FFFFFF"/>
            <w:vAlign w:val="center"/>
          </w:tcPr>
          <w:p w14:paraId="5E5A5382"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2,03</w:t>
            </w:r>
          </w:p>
        </w:tc>
      </w:tr>
      <w:tr w:rsidR="00D86551" w:rsidRPr="000709FE" w14:paraId="4B0F70CF" w14:textId="77777777">
        <w:tblPrEx>
          <w:tblCellMar>
            <w:top w:w="0" w:type="dxa"/>
            <w:bottom w:w="0" w:type="dxa"/>
          </w:tblCellMar>
        </w:tblPrEx>
        <w:trPr>
          <w:trHeight w:val="434"/>
        </w:trPr>
        <w:tc>
          <w:tcPr>
            <w:tcW w:w="2552" w:type="dxa"/>
            <w:shd w:val="clear" w:color="000000" w:fill="FFFFFF"/>
          </w:tcPr>
          <w:p w14:paraId="7727E11B" w14:textId="77777777" w:rsidR="00D86551" w:rsidRPr="000709FE" w:rsidRDefault="009B7376" w:rsidP="00D86551">
            <w:pPr>
              <w:jc w:val="left"/>
              <w:rPr>
                <w:rFonts w:ascii="Arial" w:hAnsi="Arial" w:cs="Arial"/>
                <w:color w:val="000000"/>
                <w:lang w:val="lt-LT"/>
              </w:rPr>
            </w:pPr>
            <w:r w:rsidRPr="000709FE">
              <w:rPr>
                <w:rFonts w:ascii="Arial" w:hAnsi="Arial" w:cs="Arial"/>
                <w:color w:val="000000"/>
                <w:lang w:val="lt-LT"/>
              </w:rPr>
              <w:t>Aptarnavimo greitis</w:t>
            </w:r>
          </w:p>
        </w:tc>
        <w:tc>
          <w:tcPr>
            <w:tcW w:w="1276" w:type="dxa"/>
            <w:shd w:val="clear" w:color="000000" w:fill="FFFFFF"/>
            <w:vAlign w:val="center"/>
          </w:tcPr>
          <w:p w14:paraId="4FF3CEC8"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272</w:t>
            </w:r>
          </w:p>
        </w:tc>
        <w:tc>
          <w:tcPr>
            <w:tcW w:w="1275" w:type="dxa"/>
            <w:shd w:val="clear" w:color="000000" w:fill="FFFFFF"/>
            <w:vAlign w:val="center"/>
          </w:tcPr>
          <w:p w14:paraId="57509FCD"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2,05</w:t>
            </w:r>
          </w:p>
        </w:tc>
      </w:tr>
      <w:tr w:rsidR="00D86551" w:rsidRPr="000709FE" w14:paraId="65C0E56E" w14:textId="77777777">
        <w:tblPrEx>
          <w:tblCellMar>
            <w:top w:w="0" w:type="dxa"/>
            <w:bottom w:w="0" w:type="dxa"/>
          </w:tblCellMar>
        </w:tblPrEx>
        <w:trPr>
          <w:trHeight w:val="428"/>
        </w:trPr>
        <w:tc>
          <w:tcPr>
            <w:tcW w:w="2552" w:type="dxa"/>
            <w:shd w:val="clear" w:color="000000" w:fill="FFFFFF"/>
          </w:tcPr>
          <w:p w14:paraId="2A67A046" w14:textId="77777777" w:rsidR="00D86551" w:rsidRPr="000709FE" w:rsidRDefault="009B7376" w:rsidP="00D86551">
            <w:pPr>
              <w:jc w:val="left"/>
              <w:rPr>
                <w:rFonts w:ascii="Arial" w:hAnsi="Arial" w:cs="Arial"/>
                <w:color w:val="000000"/>
                <w:lang w:val="lt-LT"/>
              </w:rPr>
            </w:pPr>
            <w:r w:rsidRPr="000709FE">
              <w:rPr>
                <w:rFonts w:ascii="Arial" w:hAnsi="Arial" w:cs="Arial"/>
                <w:color w:val="000000"/>
                <w:lang w:val="lt-LT"/>
              </w:rPr>
              <w:t>Klientų aptarnavimo kokybė</w:t>
            </w:r>
          </w:p>
        </w:tc>
        <w:tc>
          <w:tcPr>
            <w:tcW w:w="1276" w:type="dxa"/>
            <w:shd w:val="clear" w:color="000000" w:fill="FFFFFF"/>
            <w:vAlign w:val="center"/>
          </w:tcPr>
          <w:p w14:paraId="647C668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258</w:t>
            </w:r>
          </w:p>
        </w:tc>
        <w:tc>
          <w:tcPr>
            <w:tcW w:w="1275" w:type="dxa"/>
            <w:shd w:val="clear" w:color="000000" w:fill="FFFFFF"/>
            <w:vAlign w:val="center"/>
          </w:tcPr>
          <w:p w14:paraId="13776095"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2,05</w:t>
            </w:r>
          </w:p>
        </w:tc>
      </w:tr>
      <w:tr w:rsidR="00D86551" w:rsidRPr="000709FE" w14:paraId="58A85B9D" w14:textId="77777777">
        <w:tblPrEx>
          <w:tblCellMar>
            <w:top w:w="0" w:type="dxa"/>
            <w:bottom w:w="0" w:type="dxa"/>
          </w:tblCellMar>
        </w:tblPrEx>
        <w:trPr>
          <w:trHeight w:val="430"/>
        </w:trPr>
        <w:tc>
          <w:tcPr>
            <w:tcW w:w="2552" w:type="dxa"/>
            <w:shd w:val="clear" w:color="000000" w:fill="FFFFFF"/>
          </w:tcPr>
          <w:p w14:paraId="342E9ABB" w14:textId="77777777" w:rsidR="00D86551" w:rsidRPr="000709FE" w:rsidRDefault="009B7376" w:rsidP="00D86551">
            <w:pPr>
              <w:jc w:val="left"/>
              <w:rPr>
                <w:rFonts w:ascii="Arial" w:hAnsi="Arial" w:cs="Arial"/>
                <w:color w:val="000000"/>
                <w:lang w:val="lt-LT"/>
              </w:rPr>
            </w:pPr>
            <w:r w:rsidRPr="000709FE">
              <w:rPr>
                <w:rFonts w:ascii="Arial" w:hAnsi="Arial" w:cs="Arial"/>
                <w:color w:val="000000"/>
                <w:lang w:val="lt-LT"/>
              </w:rPr>
              <w:t>Personalo kalbos mokėjimas</w:t>
            </w:r>
          </w:p>
        </w:tc>
        <w:tc>
          <w:tcPr>
            <w:tcW w:w="1276" w:type="dxa"/>
            <w:shd w:val="clear" w:color="000000" w:fill="FFFFFF"/>
            <w:vAlign w:val="center"/>
          </w:tcPr>
          <w:p w14:paraId="7AF2D5B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231</w:t>
            </w:r>
          </w:p>
        </w:tc>
        <w:tc>
          <w:tcPr>
            <w:tcW w:w="1275" w:type="dxa"/>
            <w:shd w:val="clear" w:color="000000" w:fill="FFFFFF"/>
            <w:vAlign w:val="center"/>
          </w:tcPr>
          <w:p w14:paraId="50FEC3B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2,12</w:t>
            </w:r>
          </w:p>
        </w:tc>
      </w:tr>
      <w:tr w:rsidR="00D86551" w:rsidRPr="000709FE" w14:paraId="3DC50423" w14:textId="77777777">
        <w:tblPrEx>
          <w:tblCellMar>
            <w:top w:w="0" w:type="dxa"/>
            <w:bottom w:w="0" w:type="dxa"/>
          </w:tblCellMar>
        </w:tblPrEx>
        <w:trPr>
          <w:trHeight w:val="433"/>
        </w:trPr>
        <w:tc>
          <w:tcPr>
            <w:tcW w:w="2552" w:type="dxa"/>
            <w:shd w:val="clear" w:color="000000" w:fill="FFFFFF"/>
          </w:tcPr>
          <w:p w14:paraId="4DCF7F16" w14:textId="77777777" w:rsidR="00D86551" w:rsidRPr="000709FE" w:rsidRDefault="009B7376" w:rsidP="00D86551">
            <w:pPr>
              <w:jc w:val="left"/>
              <w:rPr>
                <w:rFonts w:ascii="Arial" w:hAnsi="Arial" w:cs="Arial"/>
                <w:color w:val="000000"/>
                <w:lang w:val="lt-LT"/>
              </w:rPr>
            </w:pPr>
            <w:r w:rsidRPr="000709FE">
              <w:rPr>
                <w:rFonts w:ascii="Arial" w:hAnsi="Arial" w:cs="Arial"/>
                <w:color w:val="000000"/>
                <w:lang w:val="lt-LT"/>
              </w:rPr>
              <w:t>Informacijos įvairovė</w:t>
            </w:r>
          </w:p>
        </w:tc>
        <w:tc>
          <w:tcPr>
            <w:tcW w:w="1276" w:type="dxa"/>
            <w:shd w:val="clear" w:color="000000" w:fill="FFFFFF"/>
            <w:vAlign w:val="center"/>
          </w:tcPr>
          <w:p w14:paraId="2C4B3BCC"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256</w:t>
            </w:r>
          </w:p>
        </w:tc>
        <w:tc>
          <w:tcPr>
            <w:tcW w:w="1275" w:type="dxa"/>
            <w:shd w:val="clear" w:color="000000" w:fill="FFFFFF"/>
            <w:vAlign w:val="center"/>
          </w:tcPr>
          <w:p w14:paraId="5D41BB8D"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2,20</w:t>
            </w:r>
          </w:p>
        </w:tc>
      </w:tr>
      <w:tr w:rsidR="00D86551" w:rsidRPr="000709FE" w14:paraId="14E89A2C" w14:textId="77777777">
        <w:tblPrEx>
          <w:tblCellMar>
            <w:top w:w="0" w:type="dxa"/>
            <w:bottom w:w="0" w:type="dxa"/>
          </w:tblCellMar>
        </w:tblPrEx>
        <w:trPr>
          <w:trHeight w:val="412"/>
        </w:trPr>
        <w:tc>
          <w:tcPr>
            <w:tcW w:w="2552" w:type="dxa"/>
            <w:shd w:val="clear" w:color="000000" w:fill="FFFFFF"/>
          </w:tcPr>
          <w:p w14:paraId="4A3C8C7B" w14:textId="77777777" w:rsidR="00D86551" w:rsidRPr="000709FE" w:rsidRDefault="009B7376" w:rsidP="00D86551">
            <w:pPr>
              <w:jc w:val="left"/>
              <w:rPr>
                <w:rFonts w:ascii="Arial" w:hAnsi="Arial" w:cs="Arial"/>
                <w:color w:val="000000"/>
                <w:lang w:val="lt-LT"/>
              </w:rPr>
            </w:pPr>
            <w:r w:rsidRPr="000709FE">
              <w:rPr>
                <w:rFonts w:ascii="Arial" w:hAnsi="Arial" w:cs="Arial"/>
                <w:color w:val="000000"/>
                <w:lang w:val="lt-LT"/>
              </w:rPr>
              <w:t>Paslaugų įvairovė</w:t>
            </w:r>
          </w:p>
        </w:tc>
        <w:tc>
          <w:tcPr>
            <w:tcW w:w="1276" w:type="dxa"/>
            <w:shd w:val="clear" w:color="000000" w:fill="FFFFFF"/>
            <w:vAlign w:val="center"/>
          </w:tcPr>
          <w:p w14:paraId="0FE61564"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224</w:t>
            </w:r>
          </w:p>
        </w:tc>
        <w:tc>
          <w:tcPr>
            <w:tcW w:w="1275" w:type="dxa"/>
            <w:shd w:val="clear" w:color="000000" w:fill="FFFFFF"/>
            <w:vAlign w:val="center"/>
          </w:tcPr>
          <w:p w14:paraId="08CF547B"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2,21</w:t>
            </w:r>
          </w:p>
        </w:tc>
      </w:tr>
    </w:tbl>
    <w:p w14:paraId="3A6F5942" w14:textId="77777777" w:rsidR="00D86551" w:rsidRPr="000709FE" w:rsidRDefault="00D86551" w:rsidP="00D86551">
      <w:pPr>
        <w:rPr>
          <w:rFonts w:ascii="Arial" w:hAnsi="Arial" w:cs="Arial"/>
          <w:lang w:val="lt-LT"/>
        </w:rPr>
      </w:pPr>
      <w:r w:rsidRPr="000709FE">
        <w:rPr>
          <w:rFonts w:ascii="Arial" w:hAnsi="Arial" w:cs="Arial"/>
          <w:lang w:val="lt-LT"/>
        </w:rPr>
        <w:t xml:space="preserve">1: </w:t>
      </w:r>
      <w:r w:rsidR="009B7376" w:rsidRPr="000709FE">
        <w:rPr>
          <w:rFonts w:ascii="Arial" w:hAnsi="Arial" w:cs="Arial"/>
          <w:lang w:val="lt-LT"/>
        </w:rPr>
        <w:t>Puikus</w:t>
      </w:r>
      <w:r w:rsidRPr="000709FE">
        <w:rPr>
          <w:rFonts w:ascii="Arial" w:hAnsi="Arial" w:cs="Arial"/>
          <w:lang w:val="lt-LT"/>
        </w:rPr>
        <w:t>; 2: G</w:t>
      </w:r>
      <w:r w:rsidR="009B7376" w:rsidRPr="000709FE">
        <w:rPr>
          <w:rFonts w:ascii="Arial" w:hAnsi="Arial" w:cs="Arial"/>
          <w:lang w:val="lt-LT"/>
        </w:rPr>
        <w:t>eras</w:t>
      </w:r>
      <w:r w:rsidRPr="000709FE">
        <w:rPr>
          <w:rFonts w:ascii="Arial" w:hAnsi="Arial" w:cs="Arial"/>
          <w:lang w:val="lt-LT"/>
        </w:rPr>
        <w:t xml:space="preserve">; 3: </w:t>
      </w:r>
      <w:r w:rsidR="009B7376" w:rsidRPr="000709FE">
        <w:rPr>
          <w:rFonts w:ascii="Arial" w:hAnsi="Arial" w:cs="Arial"/>
          <w:lang w:val="lt-LT"/>
        </w:rPr>
        <w:t>Vidutini</w:t>
      </w:r>
      <w:r w:rsidR="00CC2861">
        <w:rPr>
          <w:rFonts w:ascii="Arial" w:hAnsi="Arial" w:cs="Arial"/>
          <w:lang w:val="lt-LT"/>
        </w:rPr>
        <w:t>ška</w:t>
      </w:r>
      <w:r w:rsidR="009B7376" w:rsidRPr="000709FE">
        <w:rPr>
          <w:rFonts w:ascii="Arial" w:hAnsi="Arial" w:cs="Arial"/>
          <w:lang w:val="lt-LT"/>
        </w:rPr>
        <w:t>s</w:t>
      </w:r>
      <w:r w:rsidRPr="000709FE">
        <w:rPr>
          <w:rFonts w:ascii="Arial" w:hAnsi="Arial" w:cs="Arial"/>
          <w:lang w:val="lt-LT"/>
        </w:rPr>
        <w:t>; 4: B</w:t>
      </w:r>
      <w:r w:rsidR="009B7376" w:rsidRPr="000709FE">
        <w:rPr>
          <w:rFonts w:ascii="Arial" w:hAnsi="Arial" w:cs="Arial"/>
          <w:lang w:val="lt-LT"/>
        </w:rPr>
        <w:t>logas</w:t>
      </w:r>
      <w:r w:rsidRPr="000709FE">
        <w:rPr>
          <w:rFonts w:ascii="Arial" w:hAnsi="Arial" w:cs="Arial"/>
          <w:lang w:val="lt-LT"/>
        </w:rPr>
        <w:t xml:space="preserve">; 5: </w:t>
      </w:r>
      <w:r w:rsidR="009B7376" w:rsidRPr="000709FE">
        <w:rPr>
          <w:rFonts w:ascii="Arial" w:hAnsi="Arial" w:cs="Arial"/>
          <w:lang w:val="lt-LT"/>
        </w:rPr>
        <w:t>Labai prastas</w:t>
      </w:r>
    </w:p>
    <w:p w14:paraId="5CC0198F" w14:textId="77777777" w:rsidR="00D86551" w:rsidRPr="000709FE" w:rsidRDefault="00D86551" w:rsidP="00D86551">
      <w:pPr>
        <w:rPr>
          <w:rFonts w:ascii="Times New Roman" w:hAnsi="Times New Roman"/>
          <w:lang w:val="lt-LT"/>
        </w:rPr>
      </w:pPr>
    </w:p>
    <w:p w14:paraId="50A161F5" w14:textId="77777777" w:rsidR="00D86551" w:rsidRPr="000709FE" w:rsidRDefault="007D4D2E"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Daugiausiai turistai TIC teiraujasi apie </w:t>
      </w:r>
      <w:r w:rsidR="006C6F06" w:rsidRPr="000709FE">
        <w:rPr>
          <w:rFonts w:ascii="Times New Roman" w:hAnsi="Times New Roman"/>
          <w:sz w:val="24"/>
          <w:szCs w:val="24"/>
          <w:lang w:val="lt-LT"/>
        </w:rPr>
        <w:t>apgyvendinimo</w:t>
      </w:r>
      <w:r w:rsidRPr="000709FE">
        <w:rPr>
          <w:rFonts w:ascii="Times New Roman" w:hAnsi="Times New Roman"/>
          <w:sz w:val="24"/>
          <w:szCs w:val="24"/>
          <w:lang w:val="lt-LT"/>
        </w:rPr>
        <w:t xml:space="preserve"> vietas, prašo suteikti informacijos </w:t>
      </w:r>
      <w:r w:rsidR="00D86551" w:rsidRPr="000709FE">
        <w:rPr>
          <w:rFonts w:ascii="Times New Roman" w:hAnsi="Times New Roman"/>
          <w:sz w:val="24"/>
          <w:szCs w:val="24"/>
          <w:lang w:val="lt-LT"/>
        </w:rPr>
        <w:t>a</w:t>
      </w:r>
      <w:r w:rsidRPr="000709FE">
        <w:rPr>
          <w:rFonts w:ascii="Times New Roman" w:hAnsi="Times New Roman"/>
          <w:sz w:val="24"/>
          <w:szCs w:val="24"/>
          <w:lang w:val="lt-LT"/>
        </w:rPr>
        <w:t xml:space="preserve">pie kryptį bei teiraujasi žemėlapių ir turistų vadovų </w:t>
      </w:r>
      <w:r w:rsidR="00D86551" w:rsidRPr="000709FE">
        <w:rPr>
          <w:rFonts w:ascii="Times New Roman" w:hAnsi="Times New Roman"/>
          <w:sz w:val="24"/>
          <w:szCs w:val="24"/>
          <w:lang w:val="lt-LT"/>
        </w:rPr>
        <w:t>(</w:t>
      </w:r>
      <w:r w:rsidRPr="000709FE">
        <w:rPr>
          <w:rFonts w:ascii="Times New Roman" w:hAnsi="Times New Roman"/>
          <w:sz w:val="24"/>
          <w:szCs w:val="24"/>
          <w:lang w:val="lt-LT"/>
        </w:rPr>
        <w:t xml:space="preserve">6.4 </w:t>
      </w:r>
      <w:r w:rsidR="00A70030" w:rsidRPr="000709FE">
        <w:rPr>
          <w:rFonts w:ascii="Times New Roman" w:hAnsi="Times New Roman"/>
          <w:sz w:val="24"/>
          <w:szCs w:val="24"/>
          <w:lang w:val="lt-LT"/>
        </w:rPr>
        <w:t>lentelė</w:t>
      </w:r>
      <w:r w:rsidR="00D86551" w:rsidRPr="000709FE">
        <w:rPr>
          <w:rFonts w:ascii="Times New Roman" w:hAnsi="Times New Roman"/>
          <w:sz w:val="24"/>
          <w:szCs w:val="24"/>
          <w:lang w:val="lt-LT"/>
        </w:rPr>
        <w:t>).</w:t>
      </w:r>
    </w:p>
    <w:p w14:paraId="5A37DA21" w14:textId="77777777" w:rsidR="00D86551" w:rsidRPr="000709FE" w:rsidRDefault="00D86551"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br w:type="page"/>
      </w:r>
    </w:p>
    <w:p w14:paraId="2BB813EF"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6.4: </w:t>
      </w:r>
      <w:r w:rsidR="007D4D2E" w:rsidRPr="000709FE">
        <w:rPr>
          <w:rFonts w:ascii="Times New Roman" w:hAnsi="Times New Roman"/>
          <w:b/>
          <w:bCs/>
          <w:sz w:val="24"/>
          <w:szCs w:val="24"/>
          <w:lang w:val="lt-LT"/>
        </w:rPr>
        <w:t>Turistų, pasinaudojusių TIC paslaugomis ir prekėmis, p</w:t>
      </w:r>
      <w:r w:rsidR="00D86551" w:rsidRPr="000709FE">
        <w:rPr>
          <w:rFonts w:ascii="Times New Roman" w:hAnsi="Times New Roman"/>
          <w:b/>
          <w:bCs/>
          <w:sz w:val="24"/>
          <w:szCs w:val="24"/>
          <w:lang w:val="lt-LT"/>
        </w:rPr>
        <w:t>r</w:t>
      </w:r>
      <w:r w:rsidR="007D4D2E" w:rsidRPr="000709FE">
        <w:rPr>
          <w:rFonts w:ascii="Times New Roman" w:hAnsi="Times New Roman"/>
          <w:b/>
          <w:bCs/>
          <w:sz w:val="24"/>
          <w:szCs w:val="24"/>
          <w:lang w:val="lt-LT"/>
        </w:rPr>
        <w:t>o</w:t>
      </w:r>
      <w:r w:rsidR="00D86551" w:rsidRPr="000709FE">
        <w:rPr>
          <w:rFonts w:ascii="Times New Roman" w:hAnsi="Times New Roman"/>
          <w:b/>
          <w:bCs/>
          <w:sz w:val="24"/>
          <w:szCs w:val="24"/>
          <w:lang w:val="lt-LT"/>
        </w:rPr>
        <w:t>cent</w:t>
      </w:r>
      <w:r w:rsidR="007D4D2E" w:rsidRPr="000709FE">
        <w:rPr>
          <w:rFonts w:ascii="Times New Roman" w:hAnsi="Times New Roman"/>
          <w:b/>
          <w:bCs/>
          <w:sz w:val="24"/>
          <w:szCs w:val="24"/>
          <w:lang w:val="lt-LT"/>
        </w:rPr>
        <w:t>as</w:t>
      </w:r>
      <w:r w:rsidR="00D86551" w:rsidRPr="000709FE">
        <w:rPr>
          <w:rFonts w:ascii="Times New Roman" w:hAnsi="Times New Roman"/>
          <w:b/>
          <w:bCs/>
          <w:szCs w:val="23"/>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1427"/>
      </w:tblGrid>
      <w:tr w:rsidR="00D86551" w:rsidRPr="000709FE" w14:paraId="61BF3C8E" w14:textId="77777777">
        <w:tc>
          <w:tcPr>
            <w:tcW w:w="4549" w:type="dxa"/>
          </w:tcPr>
          <w:p w14:paraId="4FE17989" w14:textId="77777777" w:rsidR="00D86551" w:rsidRPr="000709FE" w:rsidRDefault="00D86551" w:rsidP="00D86551">
            <w:pPr>
              <w:tabs>
                <w:tab w:val="num" w:pos="1818"/>
              </w:tabs>
              <w:spacing w:line="360" w:lineRule="auto"/>
              <w:jc w:val="left"/>
              <w:rPr>
                <w:rFonts w:ascii="Arial" w:hAnsi="Arial" w:cs="Arial"/>
                <w:lang w:val="lt-LT"/>
              </w:rPr>
            </w:pPr>
          </w:p>
        </w:tc>
        <w:tc>
          <w:tcPr>
            <w:tcW w:w="1427" w:type="dxa"/>
          </w:tcPr>
          <w:p w14:paraId="18006213"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Pr</w:t>
            </w:r>
            <w:r w:rsidR="007D4D2E" w:rsidRPr="000709FE">
              <w:rPr>
                <w:rFonts w:ascii="Arial" w:hAnsi="Arial" w:cs="Arial"/>
                <w:lang w:val="lt-LT"/>
              </w:rPr>
              <w:t>o</w:t>
            </w:r>
            <w:r w:rsidRPr="000709FE">
              <w:rPr>
                <w:rFonts w:ascii="Arial" w:hAnsi="Arial" w:cs="Arial"/>
                <w:lang w:val="lt-LT"/>
              </w:rPr>
              <w:t>cent</w:t>
            </w:r>
            <w:r w:rsidR="007D4D2E" w:rsidRPr="000709FE">
              <w:rPr>
                <w:rFonts w:ascii="Arial" w:hAnsi="Arial" w:cs="Arial"/>
                <w:lang w:val="lt-LT"/>
              </w:rPr>
              <w:t>as</w:t>
            </w:r>
          </w:p>
        </w:tc>
      </w:tr>
      <w:tr w:rsidR="00D86551" w:rsidRPr="000709FE" w14:paraId="13147F85" w14:textId="77777777">
        <w:tc>
          <w:tcPr>
            <w:tcW w:w="4549" w:type="dxa"/>
          </w:tcPr>
          <w:p w14:paraId="008302A2" w14:textId="77777777" w:rsidR="00D86551" w:rsidRPr="000709FE" w:rsidRDefault="007D4D2E" w:rsidP="00D86551">
            <w:pPr>
              <w:tabs>
                <w:tab w:val="num" w:pos="1818"/>
              </w:tabs>
              <w:spacing w:line="360" w:lineRule="auto"/>
              <w:jc w:val="left"/>
              <w:rPr>
                <w:rFonts w:ascii="Arial" w:hAnsi="Arial" w:cs="Arial"/>
                <w:lang w:val="lt-LT"/>
              </w:rPr>
            </w:pPr>
            <w:r w:rsidRPr="000709FE">
              <w:rPr>
                <w:rFonts w:ascii="Arial" w:hAnsi="Arial" w:cs="Arial"/>
                <w:lang w:val="lt-LT"/>
              </w:rPr>
              <w:t>Žemėlapiai</w:t>
            </w:r>
            <w:r w:rsidR="00D86551" w:rsidRPr="000709FE">
              <w:rPr>
                <w:rFonts w:ascii="Arial" w:hAnsi="Arial" w:cs="Arial"/>
                <w:lang w:val="lt-LT"/>
              </w:rPr>
              <w:t xml:space="preserve">/ </w:t>
            </w:r>
            <w:r w:rsidRPr="000709FE">
              <w:rPr>
                <w:rFonts w:ascii="Arial" w:hAnsi="Arial" w:cs="Arial"/>
                <w:lang w:val="lt-LT"/>
              </w:rPr>
              <w:t>turistų vadovai</w:t>
            </w:r>
          </w:p>
        </w:tc>
        <w:tc>
          <w:tcPr>
            <w:tcW w:w="1427" w:type="dxa"/>
          </w:tcPr>
          <w:p w14:paraId="3D08BBAC"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7,2</w:t>
            </w:r>
          </w:p>
        </w:tc>
      </w:tr>
      <w:tr w:rsidR="00D86551" w:rsidRPr="000709FE" w14:paraId="7B250EB5" w14:textId="77777777">
        <w:tc>
          <w:tcPr>
            <w:tcW w:w="4549" w:type="dxa"/>
          </w:tcPr>
          <w:p w14:paraId="146CBB94" w14:textId="77777777" w:rsidR="00D86551" w:rsidRPr="000709FE" w:rsidRDefault="007D4D2E" w:rsidP="00D86551">
            <w:pPr>
              <w:tabs>
                <w:tab w:val="num" w:pos="1818"/>
              </w:tabs>
              <w:spacing w:line="360" w:lineRule="auto"/>
              <w:jc w:val="left"/>
              <w:rPr>
                <w:rFonts w:ascii="Arial" w:hAnsi="Arial" w:cs="Arial"/>
                <w:lang w:val="lt-LT"/>
              </w:rPr>
            </w:pPr>
            <w:r w:rsidRPr="000709FE">
              <w:rPr>
                <w:rFonts w:ascii="Arial" w:hAnsi="Arial" w:cs="Arial"/>
                <w:lang w:val="lt-LT"/>
              </w:rPr>
              <w:t xml:space="preserve">Teiravimasis apie </w:t>
            </w:r>
            <w:r w:rsidR="006C6F06" w:rsidRPr="000709FE">
              <w:rPr>
                <w:rFonts w:ascii="Arial" w:hAnsi="Arial" w:cs="Arial"/>
                <w:lang w:val="lt-LT"/>
              </w:rPr>
              <w:t>apgyvendinim</w:t>
            </w:r>
            <w:r w:rsidRPr="000709FE">
              <w:rPr>
                <w:rFonts w:ascii="Arial" w:hAnsi="Arial" w:cs="Arial"/>
                <w:lang w:val="lt-LT"/>
              </w:rPr>
              <w:t>ą</w:t>
            </w:r>
          </w:p>
        </w:tc>
        <w:tc>
          <w:tcPr>
            <w:tcW w:w="1427" w:type="dxa"/>
          </w:tcPr>
          <w:p w14:paraId="2A64E154"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5,1</w:t>
            </w:r>
          </w:p>
        </w:tc>
      </w:tr>
      <w:tr w:rsidR="00D86551" w:rsidRPr="000709FE" w14:paraId="2A6DF351" w14:textId="77777777">
        <w:tc>
          <w:tcPr>
            <w:tcW w:w="4549" w:type="dxa"/>
          </w:tcPr>
          <w:p w14:paraId="57B222A0" w14:textId="77777777" w:rsidR="00D86551" w:rsidRPr="000709FE" w:rsidRDefault="002C67D7" w:rsidP="00D86551">
            <w:pPr>
              <w:tabs>
                <w:tab w:val="num" w:pos="1818"/>
              </w:tabs>
              <w:spacing w:line="360" w:lineRule="auto"/>
              <w:jc w:val="left"/>
              <w:rPr>
                <w:rFonts w:ascii="Arial" w:hAnsi="Arial" w:cs="Arial"/>
                <w:lang w:val="lt-LT"/>
              </w:rPr>
            </w:pPr>
            <w:r w:rsidRPr="000709FE">
              <w:rPr>
                <w:rFonts w:ascii="Arial" w:hAnsi="Arial" w:cs="Arial"/>
                <w:lang w:val="lt-LT"/>
              </w:rPr>
              <w:t>Informacija apie v</w:t>
            </w:r>
            <w:r w:rsidR="007D4D2E" w:rsidRPr="000709FE">
              <w:rPr>
                <w:rFonts w:ascii="Arial" w:hAnsi="Arial" w:cs="Arial"/>
                <w:lang w:val="lt-LT"/>
              </w:rPr>
              <w:t>iet</w:t>
            </w:r>
            <w:r w:rsidRPr="000709FE">
              <w:rPr>
                <w:rFonts w:ascii="Arial" w:hAnsi="Arial" w:cs="Arial"/>
                <w:lang w:val="lt-LT"/>
              </w:rPr>
              <w:t>ovę</w:t>
            </w:r>
          </w:p>
        </w:tc>
        <w:tc>
          <w:tcPr>
            <w:tcW w:w="1427" w:type="dxa"/>
          </w:tcPr>
          <w:p w14:paraId="67E72B1D"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4,9</w:t>
            </w:r>
          </w:p>
        </w:tc>
      </w:tr>
      <w:tr w:rsidR="00D86551" w:rsidRPr="000709FE" w14:paraId="5E0F3E54" w14:textId="77777777">
        <w:tc>
          <w:tcPr>
            <w:tcW w:w="4549" w:type="dxa"/>
          </w:tcPr>
          <w:p w14:paraId="571C46F6"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Informacija apie laisvalaikį</w:t>
            </w:r>
            <w:r w:rsidR="00D86551" w:rsidRPr="000709FE">
              <w:rPr>
                <w:rFonts w:ascii="Arial" w:hAnsi="Arial" w:cs="Arial"/>
                <w:lang w:val="lt-LT"/>
              </w:rPr>
              <w:t xml:space="preserve"> (</w:t>
            </w:r>
            <w:r w:rsidRPr="000709FE">
              <w:rPr>
                <w:rFonts w:ascii="Arial" w:hAnsi="Arial" w:cs="Arial"/>
                <w:lang w:val="lt-LT"/>
              </w:rPr>
              <w:t>pasivaikščiojimai</w:t>
            </w:r>
            <w:r w:rsidR="00D86551" w:rsidRPr="000709FE">
              <w:rPr>
                <w:rFonts w:ascii="Arial" w:hAnsi="Arial" w:cs="Arial"/>
                <w:lang w:val="lt-LT"/>
              </w:rPr>
              <w:t xml:space="preserve">, </w:t>
            </w:r>
            <w:r w:rsidRPr="000709FE">
              <w:rPr>
                <w:rFonts w:ascii="Arial" w:hAnsi="Arial" w:cs="Arial"/>
                <w:lang w:val="lt-LT"/>
              </w:rPr>
              <w:t>važinėjimasis dviračiu ir t.t.</w:t>
            </w:r>
            <w:r w:rsidR="00D86551" w:rsidRPr="000709FE">
              <w:rPr>
                <w:rFonts w:ascii="Arial" w:hAnsi="Arial" w:cs="Arial"/>
                <w:lang w:val="lt-LT"/>
              </w:rPr>
              <w:t>)</w:t>
            </w:r>
          </w:p>
        </w:tc>
        <w:tc>
          <w:tcPr>
            <w:tcW w:w="1427" w:type="dxa"/>
          </w:tcPr>
          <w:p w14:paraId="72DB31B7"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3,7</w:t>
            </w:r>
          </w:p>
        </w:tc>
      </w:tr>
      <w:tr w:rsidR="00D86551" w:rsidRPr="000709FE" w14:paraId="0B88EA7C" w14:textId="77777777">
        <w:tc>
          <w:tcPr>
            <w:tcW w:w="4549" w:type="dxa"/>
          </w:tcPr>
          <w:p w14:paraId="09D6F84E" w14:textId="77777777" w:rsidR="00D86551" w:rsidRPr="000709FE" w:rsidRDefault="002C67D7" w:rsidP="00D86551">
            <w:pPr>
              <w:tabs>
                <w:tab w:val="num" w:pos="1818"/>
              </w:tabs>
              <w:spacing w:line="360" w:lineRule="auto"/>
              <w:jc w:val="left"/>
              <w:rPr>
                <w:rFonts w:ascii="Arial" w:hAnsi="Arial" w:cs="Arial"/>
                <w:lang w:val="lt-LT"/>
              </w:rPr>
            </w:pPr>
            <w:r w:rsidRPr="000709FE">
              <w:rPr>
                <w:rFonts w:ascii="Arial" w:hAnsi="Arial" w:cs="Arial"/>
                <w:lang w:val="lt-LT"/>
              </w:rPr>
              <w:t>Bendro pobūdžio</w:t>
            </w:r>
            <w:r w:rsidR="00D90E62" w:rsidRPr="000709FE">
              <w:rPr>
                <w:rFonts w:ascii="Arial" w:hAnsi="Arial" w:cs="Arial"/>
                <w:lang w:val="lt-LT"/>
              </w:rPr>
              <w:t xml:space="preserve"> informacija</w:t>
            </w:r>
          </w:p>
        </w:tc>
        <w:tc>
          <w:tcPr>
            <w:tcW w:w="1427" w:type="dxa"/>
          </w:tcPr>
          <w:p w14:paraId="17008F5F"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3,5</w:t>
            </w:r>
          </w:p>
        </w:tc>
      </w:tr>
      <w:tr w:rsidR="00D86551" w:rsidRPr="000709FE" w14:paraId="3D85A6D2" w14:textId="77777777">
        <w:tc>
          <w:tcPr>
            <w:tcW w:w="4549" w:type="dxa"/>
          </w:tcPr>
          <w:p w14:paraId="1E9848A7"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Informacija apie vietines įžymybes</w:t>
            </w:r>
          </w:p>
        </w:tc>
        <w:tc>
          <w:tcPr>
            <w:tcW w:w="1427" w:type="dxa"/>
          </w:tcPr>
          <w:p w14:paraId="5327EB95"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3,4</w:t>
            </w:r>
          </w:p>
        </w:tc>
      </w:tr>
      <w:tr w:rsidR="00D86551" w:rsidRPr="000709FE" w14:paraId="222AD267" w14:textId="77777777">
        <w:tc>
          <w:tcPr>
            <w:tcW w:w="4549" w:type="dxa"/>
          </w:tcPr>
          <w:p w14:paraId="4B5D8B26"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Informacija apie transportą</w:t>
            </w:r>
          </w:p>
        </w:tc>
        <w:tc>
          <w:tcPr>
            <w:tcW w:w="1427" w:type="dxa"/>
          </w:tcPr>
          <w:p w14:paraId="5EB007DF"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3,3</w:t>
            </w:r>
          </w:p>
        </w:tc>
      </w:tr>
      <w:tr w:rsidR="00D86551" w:rsidRPr="000709FE" w14:paraId="6C3641C0" w14:textId="77777777">
        <w:tc>
          <w:tcPr>
            <w:tcW w:w="4549" w:type="dxa"/>
          </w:tcPr>
          <w:p w14:paraId="5FD66B78"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Suvenyrai/ dovanos/ atvirukai</w:t>
            </w:r>
          </w:p>
        </w:tc>
        <w:tc>
          <w:tcPr>
            <w:tcW w:w="1427" w:type="dxa"/>
          </w:tcPr>
          <w:p w14:paraId="3FE5C152"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3,2</w:t>
            </w:r>
          </w:p>
        </w:tc>
      </w:tr>
      <w:tr w:rsidR="00D86551" w:rsidRPr="000709FE" w14:paraId="57E8D9BB" w14:textId="77777777">
        <w:tc>
          <w:tcPr>
            <w:tcW w:w="4549" w:type="dxa"/>
          </w:tcPr>
          <w:p w14:paraId="78855038"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Informacija apie vietinius renginius</w:t>
            </w:r>
          </w:p>
        </w:tc>
        <w:tc>
          <w:tcPr>
            <w:tcW w:w="1427" w:type="dxa"/>
          </w:tcPr>
          <w:p w14:paraId="2D635CB8"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3,0</w:t>
            </w:r>
          </w:p>
        </w:tc>
      </w:tr>
      <w:tr w:rsidR="00D86551" w:rsidRPr="000709FE" w14:paraId="716B91DB" w14:textId="77777777">
        <w:tc>
          <w:tcPr>
            <w:tcW w:w="4549" w:type="dxa"/>
          </w:tcPr>
          <w:p w14:paraId="1AF5C170" w14:textId="77777777" w:rsidR="00D86551" w:rsidRPr="000709FE" w:rsidRDefault="006C6F06" w:rsidP="00D86551">
            <w:pPr>
              <w:tabs>
                <w:tab w:val="num" w:pos="1818"/>
              </w:tabs>
              <w:spacing w:line="360" w:lineRule="auto"/>
              <w:jc w:val="left"/>
              <w:rPr>
                <w:rFonts w:ascii="Arial" w:hAnsi="Arial" w:cs="Arial"/>
                <w:lang w:val="lt-LT"/>
              </w:rPr>
            </w:pPr>
            <w:r w:rsidRPr="000709FE">
              <w:rPr>
                <w:rFonts w:ascii="Arial" w:hAnsi="Arial" w:cs="Arial"/>
                <w:lang w:val="lt-LT"/>
              </w:rPr>
              <w:t>Apgyvendinimo</w:t>
            </w:r>
            <w:r w:rsidR="00D90E62" w:rsidRPr="000709FE">
              <w:rPr>
                <w:rFonts w:ascii="Arial" w:hAnsi="Arial" w:cs="Arial"/>
                <w:lang w:val="lt-LT"/>
              </w:rPr>
              <w:t xml:space="preserve"> vietos užsakymas</w:t>
            </w:r>
          </w:p>
        </w:tc>
        <w:tc>
          <w:tcPr>
            <w:tcW w:w="1427" w:type="dxa"/>
          </w:tcPr>
          <w:p w14:paraId="610AABBE"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2,4</w:t>
            </w:r>
          </w:p>
        </w:tc>
      </w:tr>
      <w:tr w:rsidR="00D86551" w:rsidRPr="000709FE" w14:paraId="33AEC35F" w14:textId="77777777">
        <w:tc>
          <w:tcPr>
            <w:tcW w:w="4549" w:type="dxa"/>
          </w:tcPr>
          <w:p w14:paraId="46C765BC" w14:textId="77777777" w:rsidR="00D86551" w:rsidRPr="000709FE" w:rsidRDefault="00D86551" w:rsidP="00D86551">
            <w:pPr>
              <w:tabs>
                <w:tab w:val="num" w:pos="1818"/>
              </w:tabs>
              <w:spacing w:line="360" w:lineRule="auto"/>
              <w:jc w:val="left"/>
              <w:rPr>
                <w:rFonts w:ascii="Arial" w:hAnsi="Arial" w:cs="Arial"/>
                <w:lang w:val="lt-LT"/>
              </w:rPr>
            </w:pPr>
            <w:r w:rsidRPr="000709FE">
              <w:rPr>
                <w:rFonts w:ascii="Arial" w:hAnsi="Arial" w:cs="Arial"/>
                <w:lang w:val="lt-LT"/>
              </w:rPr>
              <w:t>Informa</w:t>
            </w:r>
            <w:r w:rsidR="00D90E62" w:rsidRPr="000709FE">
              <w:rPr>
                <w:rFonts w:ascii="Arial" w:hAnsi="Arial" w:cs="Arial"/>
                <w:lang w:val="lt-LT"/>
              </w:rPr>
              <w:t>cija apie atostogas</w:t>
            </w:r>
            <w:r w:rsidRPr="000709FE">
              <w:rPr>
                <w:rFonts w:ascii="Arial" w:hAnsi="Arial" w:cs="Arial"/>
                <w:lang w:val="lt-LT"/>
              </w:rPr>
              <w:t xml:space="preserve"> Li</w:t>
            </w:r>
            <w:r w:rsidR="00D90E62" w:rsidRPr="000709FE">
              <w:rPr>
                <w:rFonts w:ascii="Arial" w:hAnsi="Arial" w:cs="Arial"/>
                <w:lang w:val="lt-LT"/>
              </w:rPr>
              <w:t>e</w:t>
            </w:r>
            <w:r w:rsidRPr="000709FE">
              <w:rPr>
                <w:rFonts w:ascii="Arial" w:hAnsi="Arial" w:cs="Arial"/>
                <w:lang w:val="lt-LT"/>
              </w:rPr>
              <w:t>t</w:t>
            </w:r>
            <w:r w:rsidR="00D90E62" w:rsidRPr="000709FE">
              <w:rPr>
                <w:rFonts w:ascii="Arial" w:hAnsi="Arial" w:cs="Arial"/>
                <w:lang w:val="lt-LT"/>
              </w:rPr>
              <w:t>uvoje</w:t>
            </w:r>
          </w:p>
        </w:tc>
        <w:tc>
          <w:tcPr>
            <w:tcW w:w="1427" w:type="dxa"/>
          </w:tcPr>
          <w:p w14:paraId="6A96BBC7"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2,1</w:t>
            </w:r>
          </w:p>
        </w:tc>
      </w:tr>
      <w:tr w:rsidR="00D86551" w:rsidRPr="000709FE" w14:paraId="21E31027" w14:textId="77777777">
        <w:tc>
          <w:tcPr>
            <w:tcW w:w="4549" w:type="dxa"/>
          </w:tcPr>
          <w:p w14:paraId="5289D393"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Informacija apie vietines paslaugas</w:t>
            </w:r>
          </w:p>
        </w:tc>
        <w:tc>
          <w:tcPr>
            <w:tcW w:w="1427" w:type="dxa"/>
          </w:tcPr>
          <w:p w14:paraId="0C8693DC"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1,9</w:t>
            </w:r>
          </w:p>
        </w:tc>
      </w:tr>
      <w:tr w:rsidR="00D86551" w:rsidRPr="000709FE" w14:paraId="751CE182" w14:textId="77777777">
        <w:tc>
          <w:tcPr>
            <w:tcW w:w="4549" w:type="dxa"/>
          </w:tcPr>
          <w:p w14:paraId="1EEF689C"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Kita</w:t>
            </w:r>
          </w:p>
        </w:tc>
        <w:tc>
          <w:tcPr>
            <w:tcW w:w="1427" w:type="dxa"/>
          </w:tcPr>
          <w:p w14:paraId="618CE43D"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1,5</w:t>
            </w:r>
          </w:p>
        </w:tc>
      </w:tr>
      <w:tr w:rsidR="00D86551" w:rsidRPr="000709FE" w14:paraId="64850F84" w14:textId="77777777">
        <w:tc>
          <w:tcPr>
            <w:tcW w:w="4549" w:type="dxa"/>
          </w:tcPr>
          <w:p w14:paraId="700420E6"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Ekskursijos su gidu</w:t>
            </w:r>
          </w:p>
        </w:tc>
        <w:tc>
          <w:tcPr>
            <w:tcW w:w="1427" w:type="dxa"/>
          </w:tcPr>
          <w:p w14:paraId="696F0E50"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1,3</w:t>
            </w:r>
          </w:p>
        </w:tc>
      </w:tr>
      <w:tr w:rsidR="00D86551" w:rsidRPr="000709FE" w14:paraId="2FF811CB" w14:textId="77777777">
        <w:tc>
          <w:tcPr>
            <w:tcW w:w="4549" w:type="dxa"/>
          </w:tcPr>
          <w:p w14:paraId="5FB12FD7" w14:textId="77777777" w:rsidR="00D86551" w:rsidRPr="000709FE" w:rsidRDefault="00D90E62" w:rsidP="00D86551">
            <w:pPr>
              <w:tabs>
                <w:tab w:val="num" w:pos="1818"/>
              </w:tabs>
              <w:spacing w:line="360" w:lineRule="auto"/>
              <w:jc w:val="left"/>
              <w:rPr>
                <w:rFonts w:ascii="Arial" w:hAnsi="Arial" w:cs="Arial"/>
                <w:lang w:val="lt-LT"/>
              </w:rPr>
            </w:pPr>
            <w:r w:rsidRPr="000709FE">
              <w:rPr>
                <w:rFonts w:ascii="Arial" w:hAnsi="Arial" w:cs="Arial"/>
                <w:lang w:val="lt-LT"/>
              </w:rPr>
              <w:t>Nepateikta atsakymo</w:t>
            </w:r>
          </w:p>
        </w:tc>
        <w:tc>
          <w:tcPr>
            <w:tcW w:w="1427" w:type="dxa"/>
          </w:tcPr>
          <w:p w14:paraId="2B8532BC"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0,7</w:t>
            </w:r>
          </w:p>
        </w:tc>
      </w:tr>
    </w:tbl>
    <w:p w14:paraId="5ACF54C3" w14:textId="77777777" w:rsidR="00D86551" w:rsidRPr="000709FE" w:rsidRDefault="00D86551" w:rsidP="00D86551">
      <w:pPr>
        <w:pStyle w:val="Pagrindinistekstas"/>
        <w:rPr>
          <w:rFonts w:ascii="Times New Roman" w:hAnsi="Times New Roman"/>
          <w:i/>
          <w:iCs/>
          <w:lang w:val="lt-LT"/>
        </w:rPr>
      </w:pPr>
    </w:p>
    <w:p w14:paraId="5EF3A9A2" w14:textId="77777777" w:rsidR="00D86551" w:rsidRPr="000709FE" w:rsidRDefault="00D90E62" w:rsidP="00D86551">
      <w:pPr>
        <w:pStyle w:val="Antrat2"/>
        <w:rPr>
          <w:lang w:val="lt-LT"/>
        </w:rPr>
      </w:pPr>
      <w:r w:rsidRPr="000709FE">
        <w:rPr>
          <w:lang w:val="lt-LT"/>
        </w:rPr>
        <w:t>Kelionės tikslo rinkodara</w:t>
      </w:r>
    </w:p>
    <w:p w14:paraId="44BFA22A" w14:textId="77777777" w:rsidR="00D86551" w:rsidRPr="000709FE" w:rsidRDefault="00D86551" w:rsidP="00D86551">
      <w:pPr>
        <w:pStyle w:val="Pagrindiniotekstotrauka"/>
        <w:ind w:left="0"/>
        <w:rPr>
          <w:rFonts w:ascii="Times New Roman" w:hAnsi="Times New Roman"/>
          <w:sz w:val="24"/>
          <w:szCs w:val="23"/>
          <w:lang w:val="lt-LT"/>
        </w:rPr>
      </w:pPr>
      <w:r w:rsidRPr="000709FE">
        <w:rPr>
          <w:rFonts w:ascii="Times New Roman" w:hAnsi="Times New Roman"/>
          <w:sz w:val="24"/>
          <w:szCs w:val="23"/>
          <w:lang w:val="lt-LT"/>
        </w:rPr>
        <w:t>Turist</w:t>
      </w:r>
      <w:r w:rsidR="00D90E62" w:rsidRPr="000709FE">
        <w:rPr>
          <w:rFonts w:ascii="Times New Roman" w:hAnsi="Times New Roman"/>
          <w:sz w:val="24"/>
          <w:szCs w:val="23"/>
          <w:lang w:val="lt-LT"/>
        </w:rPr>
        <w:t>ai beveik vienodai vertina vieto</w:t>
      </w:r>
      <w:r w:rsidRPr="000709FE">
        <w:rPr>
          <w:rFonts w:ascii="Times New Roman" w:hAnsi="Times New Roman"/>
          <w:sz w:val="24"/>
          <w:szCs w:val="23"/>
          <w:lang w:val="lt-LT"/>
        </w:rPr>
        <w:t xml:space="preserve">s </w:t>
      </w:r>
      <w:r w:rsidR="00D90E62" w:rsidRPr="000709FE">
        <w:rPr>
          <w:rFonts w:ascii="Times New Roman" w:hAnsi="Times New Roman"/>
          <w:sz w:val="24"/>
          <w:szCs w:val="23"/>
          <w:lang w:val="lt-LT"/>
        </w:rPr>
        <w:t>turizmo rinkod</w:t>
      </w:r>
      <w:r w:rsidRPr="000709FE">
        <w:rPr>
          <w:rFonts w:ascii="Times New Roman" w:hAnsi="Times New Roman"/>
          <w:sz w:val="24"/>
          <w:szCs w:val="23"/>
          <w:lang w:val="lt-LT"/>
        </w:rPr>
        <w:t>ar</w:t>
      </w:r>
      <w:r w:rsidR="00D90E62" w:rsidRPr="000709FE">
        <w:rPr>
          <w:rFonts w:ascii="Times New Roman" w:hAnsi="Times New Roman"/>
          <w:sz w:val="24"/>
          <w:szCs w:val="23"/>
          <w:lang w:val="lt-LT"/>
        </w:rPr>
        <w:t>os v</w:t>
      </w:r>
      <w:r w:rsidRPr="000709FE">
        <w:rPr>
          <w:rFonts w:ascii="Times New Roman" w:hAnsi="Times New Roman"/>
          <w:sz w:val="24"/>
          <w:szCs w:val="23"/>
          <w:lang w:val="lt-LT"/>
        </w:rPr>
        <w:t>e</w:t>
      </w:r>
      <w:r w:rsidR="00D90E62" w:rsidRPr="000709FE">
        <w:rPr>
          <w:rFonts w:ascii="Times New Roman" w:hAnsi="Times New Roman"/>
          <w:sz w:val="24"/>
          <w:szCs w:val="23"/>
          <w:lang w:val="lt-LT"/>
        </w:rPr>
        <w:t>iklą,</w:t>
      </w:r>
      <w:r w:rsidRPr="000709FE">
        <w:rPr>
          <w:rFonts w:ascii="Times New Roman" w:hAnsi="Times New Roman"/>
          <w:sz w:val="24"/>
          <w:szCs w:val="23"/>
          <w:lang w:val="lt-LT"/>
        </w:rPr>
        <w:t xml:space="preserve"> </w:t>
      </w:r>
      <w:r w:rsidR="00D90E62" w:rsidRPr="000709FE">
        <w:rPr>
          <w:rFonts w:ascii="Times New Roman" w:hAnsi="Times New Roman"/>
          <w:sz w:val="24"/>
          <w:szCs w:val="23"/>
          <w:lang w:val="lt-LT"/>
        </w:rPr>
        <w:t>tačiau juos labiausiai t</w:t>
      </w:r>
      <w:r w:rsidRPr="000709FE">
        <w:rPr>
          <w:rFonts w:ascii="Times New Roman" w:hAnsi="Times New Roman"/>
          <w:sz w:val="24"/>
          <w:szCs w:val="23"/>
          <w:lang w:val="lt-LT"/>
        </w:rPr>
        <w:t>e</w:t>
      </w:r>
      <w:r w:rsidR="00D90E62" w:rsidRPr="000709FE">
        <w:rPr>
          <w:rFonts w:ascii="Times New Roman" w:hAnsi="Times New Roman"/>
          <w:sz w:val="24"/>
          <w:szCs w:val="23"/>
          <w:lang w:val="lt-LT"/>
        </w:rPr>
        <w:t xml:space="preserve">nkina interneto tinklalapis. Daugiau žmonių įvertino „brošiūras/ kelionės vadovus/ lankstinukus“, o tai gali reikšti, </w:t>
      </w:r>
      <w:r w:rsidR="00CC1E4D" w:rsidRPr="000709FE">
        <w:rPr>
          <w:rFonts w:ascii="Times New Roman" w:hAnsi="Times New Roman"/>
          <w:sz w:val="24"/>
          <w:szCs w:val="23"/>
          <w:lang w:val="lt-LT"/>
        </w:rPr>
        <w:t xml:space="preserve">kad </w:t>
      </w:r>
      <w:r w:rsidR="00D90E62" w:rsidRPr="000709FE">
        <w:rPr>
          <w:rFonts w:ascii="Times New Roman" w:hAnsi="Times New Roman"/>
          <w:sz w:val="24"/>
          <w:szCs w:val="23"/>
          <w:lang w:val="lt-LT"/>
        </w:rPr>
        <w:t>brošiūromis ir kelionės vadovais naudojamasi daugiau negu interneto tinklalapiu ir vasaros rinkodaros kampanijomis</w:t>
      </w:r>
      <w:r w:rsidRPr="000709FE">
        <w:rPr>
          <w:rFonts w:ascii="Times New Roman" w:hAnsi="Times New Roman"/>
          <w:sz w:val="24"/>
          <w:szCs w:val="23"/>
          <w:lang w:val="lt-LT"/>
        </w:rPr>
        <w:t>.</w:t>
      </w:r>
    </w:p>
    <w:p w14:paraId="06BCF7D5" w14:textId="77777777" w:rsidR="00D86551" w:rsidRPr="000709FE" w:rsidRDefault="00D86551" w:rsidP="00D86551">
      <w:pPr>
        <w:tabs>
          <w:tab w:val="center" w:pos="4046"/>
        </w:tabs>
        <w:jc w:val="left"/>
        <w:rPr>
          <w:rFonts w:ascii="Times New Roman" w:hAnsi="Times New Roman"/>
          <w:b/>
          <w:bCs/>
          <w:color w:val="000000"/>
          <w:sz w:val="18"/>
          <w:szCs w:val="18"/>
          <w:lang w:val="lt-LT"/>
        </w:rPr>
      </w:pPr>
    </w:p>
    <w:p w14:paraId="1A7C604D"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6.5: </w:t>
      </w:r>
      <w:r w:rsidR="00D90E62" w:rsidRPr="000709FE">
        <w:rPr>
          <w:rFonts w:ascii="Times New Roman" w:hAnsi="Times New Roman"/>
          <w:b/>
          <w:bCs/>
          <w:sz w:val="24"/>
          <w:szCs w:val="24"/>
          <w:lang w:val="lt-LT"/>
        </w:rPr>
        <w:t>Rinkodaros Kuršių Nerijoje įvertinimas</w:t>
      </w:r>
      <w:r w:rsidR="00D86551" w:rsidRPr="000709FE">
        <w:rPr>
          <w:rFonts w:ascii="Times New Roman" w:hAnsi="Times New Roman"/>
          <w:b/>
          <w:bCs/>
          <w:sz w:val="24"/>
          <w:szCs w:val="24"/>
          <w:lang w:val="lt-LT"/>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544"/>
        <w:gridCol w:w="1418"/>
        <w:gridCol w:w="1134"/>
      </w:tblGrid>
      <w:tr w:rsidR="00D90E62" w:rsidRPr="000709FE" w14:paraId="32E9213A" w14:textId="77777777">
        <w:tblPrEx>
          <w:tblCellMar>
            <w:top w:w="0" w:type="dxa"/>
            <w:bottom w:w="0" w:type="dxa"/>
          </w:tblCellMar>
        </w:tblPrEx>
        <w:trPr>
          <w:trHeight w:val="273"/>
        </w:trPr>
        <w:tc>
          <w:tcPr>
            <w:tcW w:w="3544" w:type="dxa"/>
            <w:shd w:val="clear" w:color="000000" w:fill="FFFFFF"/>
            <w:vAlign w:val="bottom"/>
          </w:tcPr>
          <w:p w14:paraId="30872D1C" w14:textId="77777777" w:rsidR="00D90E62" w:rsidRPr="000709FE" w:rsidRDefault="00D90E62" w:rsidP="00D86551">
            <w:pPr>
              <w:jc w:val="left"/>
              <w:rPr>
                <w:rFonts w:ascii="Arial" w:hAnsi="Arial" w:cs="Arial"/>
                <w:color w:val="000000"/>
                <w:szCs w:val="18"/>
                <w:lang w:val="lt-LT"/>
              </w:rPr>
            </w:pPr>
          </w:p>
        </w:tc>
        <w:tc>
          <w:tcPr>
            <w:tcW w:w="1418" w:type="dxa"/>
            <w:shd w:val="clear" w:color="000000" w:fill="FFFFFF"/>
            <w:vAlign w:val="bottom"/>
          </w:tcPr>
          <w:p w14:paraId="4CDA5B6B" w14:textId="77777777" w:rsidR="00D90E62" w:rsidRPr="000709FE" w:rsidRDefault="00D90E62" w:rsidP="00D90E62">
            <w:pPr>
              <w:jc w:val="center"/>
              <w:rPr>
                <w:rFonts w:ascii="Arial" w:hAnsi="Arial" w:cs="Arial"/>
                <w:color w:val="000000"/>
                <w:lang w:val="lt-LT"/>
              </w:rPr>
            </w:pPr>
            <w:r w:rsidRPr="000709FE">
              <w:rPr>
                <w:rFonts w:ascii="Arial" w:hAnsi="Arial" w:cs="Arial"/>
                <w:color w:val="000000"/>
                <w:lang w:val="lt-LT"/>
              </w:rPr>
              <w:t>Apklausoje pateikti atsakymai</w:t>
            </w:r>
          </w:p>
        </w:tc>
        <w:tc>
          <w:tcPr>
            <w:tcW w:w="1134" w:type="dxa"/>
            <w:shd w:val="clear" w:color="000000" w:fill="FFFFFF"/>
            <w:vAlign w:val="bottom"/>
          </w:tcPr>
          <w:p w14:paraId="6FF20650" w14:textId="77777777" w:rsidR="00D90E62" w:rsidRPr="000709FE" w:rsidRDefault="00D90E62" w:rsidP="00D86551">
            <w:pPr>
              <w:jc w:val="center"/>
              <w:rPr>
                <w:rFonts w:ascii="Arial" w:hAnsi="Arial" w:cs="Arial"/>
                <w:color w:val="000000"/>
                <w:szCs w:val="18"/>
                <w:lang w:val="lt-LT"/>
              </w:rPr>
            </w:pPr>
            <w:r w:rsidRPr="000709FE">
              <w:rPr>
                <w:rFonts w:ascii="Arial" w:hAnsi="Arial" w:cs="Arial"/>
                <w:color w:val="000000"/>
                <w:szCs w:val="18"/>
                <w:lang w:val="lt-LT"/>
              </w:rPr>
              <w:t>Vidurkis</w:t>
            </w:r>
          </w:p>
        </w:tc>
      </w:tr>
      <w:tr w:rsidR="00D86551" w:rsidRPr="000709FE" w14:paraId="76B491F8" w14:textId="77777777">
        <w:tblPrEx>
          <w:tblCellMar>
            <w:top w:w="0" w:type="dxa"/>
            <w:bottom w:w="0" w:type="dxa"/>
          </w:tblCellMar>
        </w:tblPrEx>
        <w:trPr>
          <w:trHeight w:val="412"/>
        </w:trPr>
        <w:tc>
          <w:tcPr>
            <w:tcW w:w="3544" w:type="dxa"/>
            <w:shd w:val="clear" w:color="000000" w:fill="FFFFFF"/>
          </w:tcPr>
          <w:p w14:paraId="34AC72C8" w14:textId="77777777" w:rsidR="00D86551" w:rsidRPr="000709FE" w:rsidRDefault="00D90E62" w:rsidP="00D86551">
            <w:pPr>
              <w:jc w:val="left"/>
              <w:rPr>
                <w:rFonts w:ascii="Arial" w:hAnsi="Arial" w:cs="Arial"/>
                <w:color w:val="000000"/>
                <w:szCs w:val="18"/>
                <w:lang w:val="lt-LT"/>
              </w:rPr>
            </w:pPr>
            <w:r w:rsidRPr="000709FE">
              <w:rPr>
                <w:rFonts w:ascii="Arial" w:hAnsi="Arial" w:cs="Arial"/>
                <w:color w:val="000000"/>
                <w:szCs w:val="18"/>
                <w:lang w:val="lt-LT"/>
              </w:rPr>
              <w:t>Tinklalapis</w:t>
            </w:r>
            <w:r w:rsidR="00D86551" w:rsidRPr="000709FE">
              <w:rPr>
                <w:rFonts w:ascii="Arial" w:hAnsi="Arial" w:cs="Arial"/>
                <w:color w:val="000000"/>
                <w:szCs w:val="18"/>
                <w:lang w:val="lt-LT"/>
              </w:rPr>
              <w:t xml:space="preserve"> (www.neringainfo.lt)</w:t>
            </w:r>
          </w:p>
        </w:tc>
        <w:tc>
          <w:tcPr>
            <w:tcW w:w="1418" w:type="dxa"/>
            <w:shd w:val="clear" w:color="000000" w:fill="FFFFFF"/>
            <w:vAlign w:val="center"/>
          </w:tcPr>
          <w:p w14:paraId="56BC2BC9"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583</w:t>
            </w:r>
          </w:p>
        </w:tc>
        <w:tc>
          <w:tcPr>
            <w:tcW w:w="1134" w:type="dxa"/>
            <w:shd w:val="clear" w:color="000000" w:fill="FFFFFF"/>
            <w:vAlign w:val="center"/>
          </w:tcPr>
          <w:p w14:paraId="0BE8A2A7"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2,26</w:t>
            </w:r>
          </w:p>
        </w:tc>
      </w:tr>
      <w:tr w:rsidR="00D86551" w:rsidRPr="000709FE" w14:paraId="6E8A2818" w14:textId="77777777">
        <w:tblPrEx>
          <w:tblCellMar>
            <w:top w:w="0" w:type="dxa"/>
            <w:bottom w:w="0" w:type="dxa"/>
          </w:tblCellMar>
        </w:tblPrEx>
        <w:trPr>
          <w:trHeight w:val="434"/>
        </w:trPr>
        <w:tc>
          <w:tcPr>
            <w:tcW w:w="3544" w:type="dxa"/>
            <w:shd w:val="clear" w:color="000000" w:fill="FFFFFF"/>
          </w:tcPr>
          <w:p w14:paraId="0850C4DE" w14:textId="77777777" w:rsidR="00D86551" w:rsidRPr="000709FE" w:rsidRDefault="00D86551" w:rsidP="00D86551">
            <w:pPr>
              <w:jc w:val="left"/>
              <w:rPr>
                <w:rFonts w:ascii="Arial" w:hAnsi="Arial" w:cs="Arial"/>
                <w:color w:val="000000"/>
                <w:szCs w:val="18"/>
                <w:lang w:val="lt-LT"/>
              </w:rPr>
            </w:pPr>
            <w:r w:rsidRPr="000709FE">
              <w:rPr>
                <w:rFonts w:ascii="Arial" w:hAnsi="Arial" w:cs="Arial"/>
                <w:color w:val="000000"/>
                <w:szCs w:val="18"/>
                <w:lang w:val="lt-LT"/>
              </w:rPr>
              <w:t>Bro</w:t>
            </w:r>
            <w:r w:rsidR="00D90E62" w:rsidRPr="000709FE">
              <w:rPr>
                <w:rFonts w:ascii="Arial" w:hAnsi="Arial" w:cs="Arial"/>
                <w:color w:val="000000"/>
                <w:szCs w:val="18"/>
                <w:lang w:val="lt-LT"/>
              </w:rPr>
              <w:t>šiū</w:t>
            </w:r>
            <w:r w:rsidRPr="000709FE">
              <w:rPr>
                <w:rFonts w:ascii="Arial" w:hAnsi="Arial" w:cs="Arial"/>
                <w:color w:val="000000"/>
                <w:szCs w:val="18"/>
                <w:lang w:val="lt-LT"/>
              </w:rPr>
              <w:t>r</w:t>
            </w:r>
            <w:r w:rsidR="00D90E62" w:rsidRPr="000709FE">
              <w:rPr>
                <w:rFonts w:ascii="Arial" w:hAnsi="Arial" w:cs="Arial"/>
                <w:color w:val="000000"/>
                <w:szCs w:val="18"/>
                <w:lang w:val="lt-LT"/>
              </w:rPr>
              <w:t>o</w:t>
            </w:r>
            <w:r w:rsidRPr="000709FE">
              <w:rPr>
                <w:rFonts w:ascii="Arial" w:hAnsi="Arial" w:cs="Arial"/>
                <w:color w:val="000000"/>
                <w:szCs w:val="18"/>
                <w:lang w:val="lt-LT"/>
              </w:rPr>
              <w:t xml:space="preserve">s/ </w:t>
            </w:r>
            <w:r w:rsidR="00D90E62" w:rsidRPr="000709FE">
              <w:rPr>
                <w:rFonts w:ascii="Arial" w:hAnsi="Arial" w:cs="Arial"/>
                <w:color w:val="000000"/>
                <w:szCs w:val="18"/>
                <w:lang w:val="lt-LT"/>
              </w:rPr>
              <w:t>kelionės vadovai</w:t>
            </w:r>
            <w:r w:rsidRPr="000709FE">
              <w:rPr>
                <w:rFonts w:ascii="Arial" w:hAnsi="Arial" w:cs="Arial"/>
                <w:color w:val="000000"/>
                <w:szCs w:val="18"/>
                <w:lang w:val="lt-LT"/>
              </w:rPr>
              <w:t>/ l</w:t>
            </w:r>
            <w:r w:rsidR="00D90E62" w:rsidRPr="000709FE">
              <w:rPr>
                <w:rFonts w:ascii="Arial" w:hAnsi="Arial" w:cs="Arial"/>
                <w:color w:val="000000"/>
                <w:szCs w:val="18"/>
                <w:lang w:val="lt-LT"/>
              </w:rPr>
              <w:t>ankstinukai</w:t>
            </w:r>
          </w:p>
        </w:tc>
        <w:tc>
          <w:tcPr>
            <w:tcW w:w="1418" w:type="dxa"/>
            <w:shd w:val="clear" w:color="000000" w:fill="FFFFFF"/>
            <w:vAlign w:val="center"/>
          </w:tcPr>
          <w:p w14:paraId="1D9D302C"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1228</w:t>
            </w:r>
          </w:p>
        </w:tc>
        <w:tc>
          <w:tcPr>
            <w:tcW w:w="1134" w:type="dxa"/>
            <w:shd w:val="clear" w:color="000000" w:fill="FFFFFF"/>
            <w:vAlign w:val="center"/>
          </w:tcPr>
          <w:p w14:paraId="324DD250"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2,29</w:t>
            </w:r>
          </w:p>
        </w:tc>
      </w:tr>
      <w:tr w:rsidR="00D86551" w:rsidRPr="000709FE" w14:paraId="0393B37F" w14:textId="77777777">
        <w:tblPrEx>
          <w:tblCellMar>
            <w:top w:w="0" w:type="dxa"/>
            <w:bottom w:w="0" w:type="dxa"/>
          </w:tblCellMar>
        </w:tblPrEx>
        <w:trPr>
          <w:trHeight w:val="355"/>
        </w:trPr>
        <w:tc>
          <w:tcPr>
            <w:tcW w:w="3544" w:type="dxa"/>
            <w:shd w:val="clear" w:color="000000" w:fill="FFFFFF"/>
          </w:tcPr>
          <w:p w14:paraId="4531032D" w14:textId="77777777" w:rsidR="00D86551" w:rsidRPr="000709FE" w:rsidRDefault="00D90E62" w:rsidP="00D86551">
            <w:pPr>
              <w:jc w:val="left"/>
              <w:rPr>
                <w:rFonts w:ascii="Arial" w:hAnsi="Arial" w:cs="Arial"/>
                <w:color w:val="000000"/>
                <w:szCs w:val="18"/>
                <w:lang w:val="lt-LT"/>
              </w:rPr>
            </w:pPr>
            <w:r w:rsidRPr="000709FE">
              <w:rPr>
                <w:rFonts w:ascii="Arial" w:hAnsi="Arial" w:cs="Arial"/>
                <w:color w:val="000000"/>
                <w:szCs w:val="18"/>
                <w:lang w:val="lt-LT"/>
              </w:rPr>
              <w:t>Bendra rinkodara ir reklama</w:t>
            </w:r>
          </w:p>
        </w:tc>
        <w:tc>
          <w:tcPr>
            <w:tcW w:w="1418" w:type="dxa"/>
            <w:shd w:val="clear" w:color="000000" w:fill="FFFFFF"/>
            <w:vAlign w:val="center"/>
          </w:tcPr>
          <w:p w14:paraId="0453A2E7"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1196</w:t>
            </w:r>
          </w:p>
        </w:tc>
        <w:tc>
          <w:tcPr>
            <w:tcW w:w="1134" w:type="dxa"/>
            <w:shd w:val="clear" w:color="000000" w:fill="FFFFFF"/>
            <w:vAlign w:val="center"/>
          </w:tcPr>
          <w:p w14:paraId="179D2B52"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2,39</w:t>
            </w:r>
          </w:p>
        </w:tc>
      </w:tr>
      <w:tr w:rsidR="00D86551" w:rsidRPr="000709FE" w14:paraId="00FB0A9B" w14:textId="77777777">
        <w:tblPrEx>
          <w:tblCellMar>
            <w:top w:w="0" w:type="dxa"/>
            <w:bottom w:w="0" w:type="dxa"/>
          </w:tblCellMar>
        </w:tblPrEx>
        <w:trPr>
          <w:trHeight w:val="432"/>
        </w:trPr>
        <w:tc>
          <w:tcPr>
            <w:tcW w:w="3544" w:type="dxa"/>
            <w:shd w:val="clear" w:color="000000" w:fill="FFFFFF"/>
          </w:tcPr>
          <w:p w14:paraId="5459C648" w14:textId="77777777" w:rsidR="00D86551" w:rsidRPr="000709FE" w:rsidRDefault="00D90E62" w:rsidP="00D86551">
            <w:pPr>
              <w:jc w:val="left"/>
              <w:rPr>
                <w:rFonts w:ascii="Arial" w:hAnsi="Arial" w:cs="Arial"/>
                <w:color w:val="000000"/>
                <w:szCs w:val="18"/>
                <w:lang w:val="lt-LT"/>
              </w:rPr>
            </w:pPr>
            <w:r w:rsidRPr="000709FE">
              <w:rPr>
                <w:rFonts w:ascii="Arial" w:hAnsi="Arial" w:cs="Arial"/>
                <w:color w:val="000000"/>
                <w:szCs w:val="18"/>
                <w:lang w:val="lt-LT"/>
              </w:rPr>
              <w:t>Rinkodaros kampanija, susijusi su vasarą vykstančiais renginiais</w:t>
            </w:r>
            <w:r w:rsidR="00D86551" w:rsidRPr="000709FE">
              <w:rPr>
                <w:rFonts w:ascii="Arial" w:hAnsi="Arial" w:cs="Arial"/>
                <w:color w:val="000000"/>
                <w:szCs w:val="18"/>
                <w:lang w:val="lt-LT"/>
              </w:rPr>
              <w:t xml:space="preserve"> (www.vasaraneringoje.lt)</w:t>
            </w:r>
          </w:p>
        </w:tc>
        <w:tc>
          <w:tcPr>
            <w:tcW w:w="1418" w:type="dxa"/>
            <w:shd w:val="clear" w:color="000000" w:fill="FFFFFF"/>
            <w:vAlign w:val="center"/>
          </w:tcPr>
          <w:p w14:paraId="1318AC60"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696</w:t>
            </w:r>
          </w:p>
        </w:tc>
        <w:tc>
          <w:tcPr>
            <w:tcW w:w="1134" w:type="dxa"/>
            <w:shd w:val="clear" w:color="000000" w:fill="FFFFFF"/>
            <w:vAlign w:val="center"/>
          </w:tcPr>
          <w:p w14:paraId="349987C9"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2,39</w:t>
            </w:r>
          </w:p>
        </w:tc>
      </w:tr>
    </w:tbl>
    <w:p w14:paraId="39D294F5" w14:textId="77777777" w:rsidR="00D86551" w:rsidRPr="000709FE" w:rsidRDefault="00D86551" w:rsidP="00D86551">
      <w:pPr>
        <w:rPr>
          <w:rFonts w:ascii="Arial" w:hAnsi="Arial" w:cs="Arial"/>
          <w:lang w:val="lt-LT"/>
        </w:rPr>
      </w:pPr>
      <w:r w:rsidRPr="000709FE">
        <w:rPr>
          <w:rFonts w:ascii="Arial" w:hAnsi="Arial" w:cs="Arial"/>
          <w:lang w:val="lt-LT"/>
        </w:rPr>
        <w:t xml:space="preserve">1: </w:t>
      </w:r>
      <w:r w:rsidR="00D90E62" w:rsidRPr="000709FE">
        <w:rPr>
          <w:rFonts w:ascii="Arial" w:hAnsi="Arial" w:cs="Arial"/>
          <w:lang w:val="lt-LT"/>
        </w:rPr>
        <w:t>Puikus</w:t>
      </w:r>
      <w:r w:rsidRPr="000709FE">
        <w:rPr>
          <w:rFonts w:ascii="Arial" w:hAnsi="Arial" w:cs="Arial"/>
          <w:lang w:val="lt-LT"/>
        </w:rPr>
        <w:t>; 2: G</w:t>
      </w:r>
      <w:r w:rsidR="00D90E62" w:rsidRPr="000709FE">
        <w:rPr>
          <w:rFonts w:ascii="Arial" w:hAnsi="Arial" w:cs="Arial"/>
          <w:lang w:val="lt-LT"/>
        </w:rPr>
        <w:t>eras</w:t>
      </w:r>
      <w:r w:rsidRPr="000709FE">
        <w:rPr>
          <w:rFonts w:ascii="Arial" w:hAnsi="Arial" w:cs="Arial"/>
          <w:lang w:val="lt-LT"/>
        </w:rPr>
        <w:t xml:space="preserve">; </w:t>
      </w:r>
      <w:r w:rsidR="00CC2861">
        <w:rPr>
          <w:rFonts w:ascii="Arial" w:hAnsi="Arial" w:cs="Arial"/>
          <w:lang w:val="lt-LT"/>
        </w:rPr>
        <w:t>3: Vidutiniškas</w:t>
      </w:r>
      <w:r w:rsidRPr="000709FE">
        <w:rPr>
          <w:rFonts w:ascii="Arial" w:hAnsi="Arial" w:cs="Arial"/>
          <w:lang w:val="lt-LT"/>
        </w:rPr>
        <w:t>; 4: B</w:t>
      </w:r>
      <w:r w:rsidR="00D90E62" w:rsidRPr="000709FE">
        <w:rPr>
          <w:rFonts w:ascii="Arial" w:hAnsi="Arial" w:cs="Arial"/>
          <w:lang w:val="lt-LT"/>
        </w:rPr>
        <w:t>logas</w:t>
      </w:r>
      <w:r w:rsidRPr="000709FE">
        <w:rPr>
          <w:rFonts w:ascii="Arial" w:hAnsi="Arial" w:cs="Arial"/>
          <w:lang w:val="lt-LT"/>
        </w:rPr>
        <w:t xml:space="preserve">; 5: </w:t>
      </w:r>
      <w:r w:rsidR="00D90E62" w:rsidRPr="000709FE">
        <w:rPr>
          <w:rFonts w:ascii="Arial" w:hAnsi="Arial" w:cs="Arial"/>
          <w:lang w:val="lt-LT"/>
        </w:rPr>
        <w:t>Labai prastas</w:t>
      </w:r>
    </w:p>
    <w:p w14:paraId="5EA93AC4" w14:textId="77777777" w:rsidR="00D86551" w:rsidRPr="000709FE" w:rsidRDefault="00D86551" w:rsidP="00D86551">
      <w:pPr>
        <w:rPr>
          <w:rFonts w:ascii="Times New Roman" w:hAnsi="Times New Roman"/>
          <w:lang w:val="lt-LT"/>
        </w:rPr>
      </w:pPr>
      <w:r w:rsidRPr="000709FE">
        <w:rPr>
          <w:rFonts w:ascii="Times New Roman" w:hAnsi="Times New Roman"/>
          <w:lang w:val="lt-LT"/>
        </w:rPr>
        <w:br w:type="page"/>
      </w:r>
    </w:p>
    <w:p w14:paraId="1D406C9D" w14:textId="77777777" w:rsidR="00D86551" w:rsidRPr="000709FE" w:rsidRDefault="00D90E62" w:rsidP="00D86551">
      <w:pPr>
        <w:pStyle w:val="Antrat1"/>
        <w:rPr>
          <w:lang w:val="lt-LT"/>
        </w:rPr>
      </w:pPr>
      <w:bookmarkStart w:id="13" w:name="_Toc147673595"/>
      <w:r w:rsidRPr="000709FE">
        <w:rPr>
          <w:lang w:val="lt-LT"/>
        </w:rPr>
        <w:t>Transpor</w:t>
      </w:r>
      <w:r w:rsidR="00CC2861">
        <w:rPr>
          <w:lang w:val="lt-LT"/>
        </w:rPr>
        <w:t>t</w:t>
      </w:r>
      <w:r w:rsidR="00D86551" w:rsidRPr="000709FE">
        <w:rPr>
          <w:lang w:val="lt-LT"/>
        </w:rPr>
        <w:t>a</w:t>
      </w:r>
      <w:bookmarkEnd w:id="13"/>
      <w:r w:rsidRPr="000709FE">
        <w:rPr>
          <w:lang w:val="lt-LT"/>
        </w:rPr>
        <w:t>s į Neriją ir joje</w:t>
      </w:r>
    </w:p>
    <w:p w14:paraId="4B937CBB" w14:textId="77777777" w:rsidR="00D86551" w:rsidRPr="000709FE" w:rsidRDefault="00D86551" w:rsidP="00D86551">
      <w:pPr>
        <w:pStyle w:val="Pagrindiniotekstotrauka"/>
        <w:ind w:left="0"/>
        <w:rPr>
          <w:rFonts w:ascii="Times New Roman" w:hAnsi="Times New Roman"/>
          <w:szCs w:val="23"/>
          <w:lang w:val="lt-LT"/>
        </w:rPr>
      </w:pPr>
    </w:p>
    <w:p w14:paraId="7424E686" w14:textId="77777777" w:rsidR="00D86551" w:rsidRPr="000709FE" w:rsidRDefault="00A70030" w:rsidP="00D86551">
      <w:pPr>
        <w:pStyle w:val="Pagrindiniotekstotrauka"/>
        <w:ind w:left="0"/>
        <w:rPr>
          <w:rFonts w:ascii="Times New Roman" w:hAnsi="Times New Roman"/>
          <w:b/>
          <w:bCs/>
          <w:szCs w:val="23"/>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7.1: </w:t>
      </w:r>
      <w:r w:rsidR="00010003" w:rsidRPr="000709FE">
        <w:rPr>
          <w:rFonts w:ascii="Times New Roman" w:hAnsi="Times New Roman"/>
          <w:b/>
          <w:bCs/>
          <w:sz w:val="24"/>
          <w:szCs w:val="24"/>
          <w:lang w:val="lt-LT"/>
        </w:rPr>
        <w:t xml:space="preserve">Asmenų, kurie keliaudami į Kuršių Neriją naudojosi kokios nors rūšies </w:t>
      </w:r>
      <w:r w:rsidR="00D86551" w:rsidRPr="000709FE">
        <w:rPr>
          <w:rFonts w:ascii="Times New Roman" w:hAnsi="Times New Roman"/>
          <w:b/>
          <w:bCs/>
          <w:sz w:val="24"/>
          <w:szCs w:val="24"/>
          <w:lang w:val="lt-LT"/>
        </w:rPr>
        <w:t>transport</w:t>
      </w:r>
      <w:r w:rsidR="00010003" w:rsidRPr="000709FE">
        <w:rPr>
          <w:rFonts w:ascii="Times New Roman" w:hAnsi="Times New Roman"/>
          <w:b/>
          <w:bCs/>
          <w:sz w:val="24"/>
          <w:szCs w:val="24"/>
          <w:lang w:val="lt-LT"/>
        </w:rPr>
        <w:t xml:space="preserve">u, </w:t>
      </w:r>
      <w:r w:rsidR="00D86551" w:rsidRPr="000709FE">
        <w:rPr>
          <w:rFonts w:ascii="Times New Roman" w:hAnsi="Times New Roman"/>
          <w:b/>
          <w:bCs/>
          <w:sz w:val="24"/>
          <w:szCs w:val="24"/>
          <w:lang w:val="lt-LT"/>
        </w:rPr>
        <w:t xml:space="preserve"> </w:t>
      </w:r>
      <w:r w:rsidR="00010003" w:rsidRPr="000709FE">
        <w:rPr>
          <w:rFonts w:ascii="Times New Roman" w:hAnsi="Times New Roman"/>
          <w:b/>
          <w:bCs/>
          <w:sz w:val="24"/>
          <w:szCs w:val="24"/>
          <w:lang w:val="lt-LT"/>
        </w:rPr>
        <w:t>procentas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417"/>
      </w:tblGrid>
      <w:tr w:rsidR="00D86551" w:rsidRPr="000709FE" w14:paraId="286C9847" w14:textId="77777777">
        <w:tc>
          <w:tcPr>
            <w:tcW w:w="3141" w:type="dxa"/>
          </w:tcPr>
          <w:p w14:paraId="46ACA5A7" w14:textId="77777777" w:rsidR="00D86551" w:rsidRPr="000709FE" w:rsidRDefault="00D86551" w:rsidP="00D86551">
            <w:pPr>
              <w:tabs>
                <w:tab w:val="num" w:pos="1818"/>
              </w:tabs>
              <w:spacing w:line="360" w:lineRule="auto"/>
              <w:jc w:val="left"/>
              <w:rPr>
                <w:rFonts w:ascii="Arial" w:hAnsi="Arial" w:cs="Arial"/>
                <w:lang w:val="lt-LT"/>
              </w:rPr>
            </w:pPr>
          </w:p>
        </w:tc>
        <w:tc>
          <w:tcPr>
            <w:tcW w:w="1417" w:type="dxa"/>
          </w:tcPr>
          <w:p w14:paraId="685BE4FC" w14:textId="77777777" w:rsidR="00D86551" w:rsidRPr="000709FE" w:rsidRDefault="00D86551" w:rsidP="00D86551">
            <w:pPr>
              <w:tabs>
                <w:tab w:val="num" w:pos="1818"/>
              </w:tabs>
              <w:spacing w:line="360" w:lineRule="auto"/>
              <w:jc w:val="center"/>
              <w:rPr>
                <w:rFonts w:ascii="Arial" w:hAnsi="Arial" w:cs="Arial"/>
                <w:lang w:val="lt-LT"/>
              </w:rPr>
            </w:pPr>
            <w:r w:rsidRPr="000709FE">
              <w:rPr>
                <w:rFonts w:ascii="Arial" w:hAnsi="Arial" w:cs="Arial"/>
                <w:lang w:val="lt-LT"/>
              </w:rPr>
              <w:t>Pr</w:t>
            </w:r>
            <w:r w:rsidR="00010003" w:rsidRPr="000709FE">
              <w:rPr>
                <w:rFonts w:ascii="Arial" w:hAnsi="Arial" w:cs="Arial"/>
                <w:lang w:val="lt-LT"/>
              </w:rPr>
              <w:t>o</w:t>
            </w:r>
            <w:r w:rsidRPr="000709FE">
              <w:rPr>
                <w:rFonts w:ascii="Arial" w:hAnsi="Arial" w:cs="Arial"/>
                <w:lang w:val="lt-LT"/>
              </w:rPr>
              <w:t>cent</w:t>
            </w:r>
            <w:r w:rsidR="00010003" w:rsidRPr="000709FE">
              <w:rPr>
                <w:rFonts w:ascii="Arial" w:hAnsi="Arial" w:cs="Arial"/>
                <w:lang w:val="lt-LT"/>
              </w:rPr>
              <w:t>as</w:t>
            </w:r>
          </w:p>
        </w:tc>
      </w:tr>
      <w:tr w:rsidR="00D86551" w:rsidRPr="000709FE" w14:paraId="213063C6" w14:textId="77777777">
        <w:tc>
          <w:tcPr>
            <w:tcW w:w="3141" w:type="dxa"/>
          </w:tcPr>
          <w:p w14:paraId="691A9184" w14:textId="77777777" w:rsidR="00D86551" w:rsidRPr="000709FE" w:rsidRDefault="00010003" w:rsidP="00D86551">
            <w:pPr>
              <w:tabs>
                <w:tab w:val="num" w:pos="1818"/>
              </w:tabs>
              <w:spacing w:line="360" w:lineRule="auto"/>
              <w:jc w:val="left"/>
              <w:rPr>
                <w:rFonts w:ascii="Arial" w:hAnsi="Arial" w:cs="Arial"/>
                <w:lang w:val="lt-LT"/>
              </w:rPr>
            </w:pPr>
            <w:r w:rsidRPr="000709FE">
              <w:rPr>
                <w:rFonts w:ascii="Arial" w:hAnsi="Arial" w:cs="Arial"/>
                <w:lang w:val="lt-LT"/>
              </w:rPr>
              <w:t>Automobilis</w:t>
            </w:r>
            <w:r w:rsidR="00D86551" w:rsidRPr="000709FE">
              <w:rPr>
                <w:rFonts w:ascii="Arial" w:hAnsi="Arial" w:cs="Arial"/>
                <w:lang w:val="lt-LT"/>
              </w:rPr>
              <w:t xml:space="preserve"> (</w:t>
            </w:r>
            <w:r w:rsidRPr="000709FE">
              <w:rPr>
                <w:rFonts w:ascii="Arial" w:hAnsi="Arial" w:cs="Arial"/>
                <w:lang w:val="lt-LT"/>
              </w:rPr>
              <w:t>nuosavas</w:t>
            </w:r>
            <w:r w:rsidR="00D86551" w:rsidRPr="000709FE">
              <w:rPr>
                <w:rFonts w:ascii="Arial" w:hAnsi="Arial" w:cs="Arial"/>
                <w:lang w:val="lt-LT"/>
              </w:rPr>
              <w:t xml:space="preserve">, </w:t>
            </w:r>
            <w:r w:rsidRPr="000709FE">
              <w:rPr>
                <w:rFonts w:ascii="Arial" w:hAnsi="Arial" w:cs="Arial"/>
                <w:lang w:val="lt-LT"/>
              </w:rPr>
              <w:t>draugų</w:t>
            </w:r>
            <w:r w:rsidR="00D86551" w:rsidRPr="000709FE">
              <w:rPr>
                <w:rFonts w:ascii="Arial" w:hAnsi="Arial" w:cs="Arial"/>
                <w:lang w:val="lt-LT"/>
              </w:rPr>
              <w:t>, firm</w:t>
            </w:r>
            <w:r w:rsidR="00C80D86" w:rsidRPr="000709FE">
              <w:rPr>
                <w:rFonts w:ascii="Arial" w:hAnsi="Arial" w:cs="Arial"/>
                <w:lang w:val="lt-LT"/>
              </w:rPr>
              <w:t>ų</w:t>
            </w:r>
            <w:r w:rsidR="00D86551" w:rsidRPr="000709FE">
              <w:rPr>
                <w:rFonts w:ascii="Arial" w:hAnsi="Arial" w:cs="Arial"/>
                <w:lang w:val="lt-LT"/>
              </w:rPr>
              <w:t>)</w:t>
            </w:r>
          </w:p>
        </w:tc>
        <w:tc>
          <w:tcPr>
            <w:tcW w:w="1417" w:type="dxa"/>
          </w:tcPr>
          <w:p w14:paraId="3B4D57DC"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48,4</w:t>
            </w:r>
          </w:p>
        </w:tc>
      </w:tr>
      <w:tr w:rsidR="00D86551" w:rsidRPr="000709FE" w14:paraId="0E0B1B15" w14:textId="77777777">
        <w:tc>
          <w:tcPr>
            <w:tcW w:w="3141" w:type="dxa"/>
          </w:tcPr>
          <w:p w14:paraId="58705608"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Vietinis/ viešasis autobusas</w:t>
            </w:r>
          </w:p>
        </w:tc>
        <w:tc>
          <w:tcPr>
            <w:tcW w:w="1417" w:type="dxa"/>
          </w:tcPr>
          <w:p w14:paraId="68A14619"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18,3</w:t>
            </w:r>
          </w:p>
        </w:tc>
      </w:tr>
      <w:tr w:rsidR="00D86551" w:rsidRPr="000709FE" w14:paraId="758104C0" w14:textId="77777777">
        <w:tc>
          <w:tcPr>
            <w:tcW w:w="3141" w:type="dxa"/>
          </w:tcPr>
          <w:p w14:paraId="5B1A9A9E"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Keltas</w:t>
            </w:r>
            <w:r w:rsidR="00D86551" w:rsidRPr="000709FE">
              <w:rPr>
                <w:rFonts w:ascii="Arial" w:hAnsi="Arial" w:cs="Arial"/>
                <w:lang w:val="lt-LT"/>
              </w:rPr>
              <w:t xml:space="preserve"> (</w:t>
            </w:r>
            <w:r w:rsidRPr="000709FE">
              <w:rPr>
                <w:rFonts w:ascii="Arial" w:hAnsi="Arial" w:cs="Arial"/>
                <w:lang w:val="lt-LT"/>
              </w:rPr>
              <w:t>tarptautinis maršrutas</w:t>
            </w:r>
            <w:r w:rsidR="00D86551" w:rsidRPr="000709FE">
              <w:rPr>
                <w:rFonts w:ascii="Arial" w:hAnsi="Arial" w:cs="Arial"/>
                <w:lang w:val="lt-LT"/>
              </w:rPr>
              <w:t>)</w:t>
            </w:r>
          </w:p>
        </w:tc>
        <w:tc>
          <w:tcPr>
            <w:tcW w:w="1417" w:type="dxa"/>
          </w:tcPr>
          <w:p w14:paraId="26AA7CC3"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13,1</w:t>
            </w:r>
          </w:p>
        </w:tc>
      </w:tr>
      <w:tr w:rsidR="00D86551" w:rsidRPr="000709FE" w14:paraId="7DF05EEA" w14:textId="77777777">
        <w:tc>
          <w:tcPr>
            <w:tcW w:w="3141" w:type="dxa"/>
          </w:tcPr>
          <w:p w14:paraId="71A037A0" w14:textId="77777777" w:rsidR="00D86551" w:rsidRPr="000709FE" w:rsidRDefault="00AA6887" w:rsidP="00D86551">
            <w:pPr>
              <w:tabs>
                <w:tab w:val="num" w:pos="1818"/>
              </w:tabs>
              <w:spacing w:line="360" w:lineRule="auto"/>
              <w:jc w:val="left"/>
              <w:rPr>
                <w:rFonts w:ascii="Arial" w:hAnsi="Arial" w:cs="Arial"/>
                <w:lang w:val="lt-LT"/>
              </w:rPr>
            </w:pPr>
            <w:r w:rsidRPr="000709FE">
              <w:rPr>
                <w:rFonts w:ascii="Arial" w:hAnsi="Arial" w:cs="Arial"/>
                <w:lang w:val="lt-LT"/>
              </w:rPr>
              <w:t>Organizuotos ekskursijos</w:t>
            </w:r>
            <w:r w:rsidR="00C80D86" w:rsidRPr="000709FE">
              <w:rPr>
                <w:rFonts w:ascii="Arial" w:hAnsi="Arial" w:cs="Arial"/>
                <w:lang w:val="lt-LT"/>
              </w:rPr>
              <w:t xml:space="preserve"> autobusas</w:t>
            </w:r>
          </w:p>
        </w:tc>
        <w:tc>
          <w:tcPr>
            <w:tcW w:w="1417" w:type="dxa"/>
          </w:tcPr>
          <w:p w14:paraId="2A82FB53"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10,7</w:t>
            </w:r>
          </w:p>
        </w:tc>
      </w:tr>
      <w:tr w:rsidR="00D86551" w:rsidRPr="000709FE" w14:paraId="5008C1BD" w14:textId="77777777">
        <w:tc>
          <w:tcPr>
            <w:tcW w:w="3141" w:type="dxa"/>
          </w:tcPr>
          <w:p w14:paraId="097626F4"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Lėktuvas</w:t>
            </w:r>
          </w:p>
        </w:tc>
        <w:tc>
          <w:tcPr>
            <w:tcW w:w="1417" w:type="dxa"/>
          </w:tcPr>
          <w:p w14:paraId="14C12081"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9,6</w:t>
            </w:r>
          </w:p>
        </w:tc>
      </w:tr>
      <w:tr w:rsidR="00D86551" w:rsidRPr="000709FE" w14:paraId="5B9FB209" w14:textId="77777777">
        <w:tc>
          <w:tcPr>
            <w:tcW w:w="3141" w:type="dxa"/>
          </w:tcPr>
          <w:p w14:paraId="7AFD576F"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Kelionė pėsčiomis</w:t>
            </w:r>
          </w:p>
        </w:tc>
        <w:tc>
          <w:tcPr>
            <w:tcW w:w="1417" w:type="dxa"/>
          </w:tcPr>
          <w:p w14:paraId="64102D1E"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5,3</w:t>
            </w:r>
          </w:p>
        </w:tc>
      </w:tr>
      <w:tr w:rsidR="00D86551" w:rsidRPr="000709FE" w14:paraId="4B1F9D1A" w14:textId="77777777">
        <w:tc>
          <w:tcPr>
            <w:tcW w:w="3141" w:type="dxa"/>
          </w:tcPr>
          <w:p w14:paraId="187DF0D1"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Automobilis</w:t>
            </w:r>
            <w:r w:rsidR="00D86551" w:rsidRPr="000709FE">
              <w:rPr>
                <w:rFonts w:ascii="Arial" w:hAnsi="Arial" w:cs="Arial"/>
                <w:lang w:val="lt-LT"/>
              </w:rPr>
              <w:t xml:space="preserve"> (</w:t>
            </w:r>
            <w:r w:rsidRPr="000709FE">
              <w:rPr>
                <w:rFonts w:ascii="Arial" w:hAnsi="Arial" w:cs="Arial"/>
                <w:lang w:val="lt-LT"/>
              </w:rPr>
              <w:t>išsinuomotas</w:t>
            </w:r>
            <w:r w:rsidR="00D86551" w:rsidRPr="000709FE">
              <w:rPr>
                <w:rFonts w:ascii="Arial" w:hAnsi="Arial" w:cs="Arial"/>
                <w:lang w:val="lt-LT"/>
              </w:rPr>
              <w:t>)</w:t>
            </w:r>
          </w:p>
        </w:tc>
        <w:tc>
          <w:tcPr>
            <w:tcW w:w="1417" w:type="dxa"/>
          </w:tcPr>
          <w:p w14:paraId="328C4AD5"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4,8</w:t>
            </w:r>
          </w:p>
        </w:tc>
      </w:tr>
      <w:tr w:rsidR="00D86551" w:rsidRPr="000709FE" w14:paraId="3E58F452" w14:textId="77777777">
        <w:tc>
          <w:tcPr>
            <w:tcW w:w="3141" w:type="dxa"/>
          </w:tcPr>
          <w:p w14:paraId="16DAD27A"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Dviratis</w:t>
            </w:r>
          </w:p>
        </w:tc>
        <w:tc>
          <w:tcPr>
            <w:tcW w:w="1417" w:type="dxa"/>
          </w:tcPr>
          <w:p w14:paraId="63C9589A"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4,8</w:t>
            </w:r>
          </w:p>
        </w:tc>
      </w:tr>
      <w:tr w:rsidR="00D86551" w:rsidRPr="000709FE" w14:paraId="51EE87F0" w14:textId="77777777">
        <w:tc>
          <w:tcPr>
            <w:tcW w:w="3141" w:type="dxa"/>
          </w:tcPr>
          <w:p w14:paraId="75A1C899" w14:textId="77777777" w:rsidR="00D86551" w:rsidRPr="000709FE" w:rsidRDefault="00D86551" w:rsidP="00D86551">
            <w:pPr>
              <w:tabs>
                <w:tab w:val="num" w:pos="1818"/>
              </w:tabs>
              <w:spacing w:line="360" w:lineRule="auto"/>
              <w:jc w:val="left"/>
              <w:rPr>
                <w:rFonts w:ascii="Arial" w:hAnsi="Arial" w:cs="Arial"/>
                <w:lang w:val="lt-LT"/>
              </w:rPr>
            </w:pPr>
            <w:r w:rsidRPr="000709FE">
              <w:rPr>
                <w:rFonts w:ascii="Arial" w:hAnsi="Arial" w:cs="Arial"/>
                <w:lang w:val="lt-LT"/>
              </w:rPr>
              <w:t>Tra</w:t>
            </w:r>
            <w:r w:rsidR="00C80D86" w:rsidRPr="000709FE">
              <w:rPr>
                <w:rFonts w:ascii="Arial" w:hAnsi="Arial" w:cs="Arial"/>
                <w:lang w:val="lt-LT"/>
              </w:rPr>
              <w:t>ukinys</w:t>
            </w:r>
          </w:p>
        </w:tc>
        <w:tc>
          <w:tcPr>
            <w:tcW w:w="1417" w:type="dxa"/>
          </w:tcPr>
          <w:p w14:paraId="5A999B7A"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3,7</w:t>
            </w:r>
          </w:p>
        </w:tc>
      </w:tr>
      <w:tr w:rsidR="00D86551" w:rsidRPr="000709FE" w14:paraId="53A7B70B" w14:textId="77777777">
        <w:tc>
          <w:tcPr>
            <w:tcW w:w="3141" w:type="dxa"/>
          </w:tcPr>
          <w:p w14:paraId="46E1DC40"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Laivas</w:t>
            </w:r>
            <w:r w:rsidR="00D86551" w:rsidRPr="000709FE">
              <w:rPr>
                <w:rFonts w:ascii="Arial" w:hAnsi="Arial" w:cs="Arial"/>
                <w:lang w:val="lt-LT"/>
              </w:rPr>
              <w:t xml:space="preserve">/ </w:t>
            </w:r>
            <w:r w:rsidRPr="000709FE">
              <w:rPr>
                <w:rFonts w:ascii="Arial" w:hAnsi="Arial" w:cs="Arial"/>
                <w:lang w:val="lt-LT"/>
              </w:rPr>
              <w:t>j</w:t>
            </w:r>
            <w:r w:rsidR="00D86551" w:rsidRPr="000709FE">
              <w:rPr>
                <w:rFonts w:ascii="Arial" w:hAnsi="Arial" w:cs="Arial"/>
                <w:lang w:val="lt-LT"/>
              </w:rPr>
              <w:t>acht</w:t>
            </w:r>
            <w:r w:rsidRPr="000709FE">
              <w:rPr>
                <w:rFonts w:ascii="Arial" w:hAnsi="Arial" w:cs="Arial"/>
                <w:lang w:val="lt-LT"/>
              </w:rPr>
              <w:t>a</w:t>
            </w:r>
          </w:p>
        </w:tc>
        <w:tc>
          <w:tcPr>
            <w:tcW w:w="1417" w:type="dxa"/>
          </w:tcPr>
          <w:p w14:paraId="61CB69D3"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3,7</w:t>
            </w:r>
          </w:p>
        </w:tc>
      </w:tr>
      <w:tr w:rsidR="00D86551" w:rsidRPr="000709FE" w14:paraId="06FE9435" w14:textId="77777777">
        <w:tc>
          <w:tcPr>
            <w:tcW w:w="3141" w:type="dxa"/>
          </w:tcPr>
          <w:p w14:paraId="6425F058"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Kita</w:t>
            </w:r>
          </w:p>
        </w:tc>
        <w:tc>
          <w:tcPr>
            <w:tcW w:w="1417" w:type="dxa"/>
          </w:tcPr>
          <w:p w14:paraId="1E824786"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2,4</w:t>
            </w:r>
          </w:p>
        </w:tc>
      </w:tr>
      <w:tr w:rsidR="00D86551" w:rsidRPr="000709FE" w14:paraId="3441BE4C" w14:textId="77777777">
        <w:tc>
          <w:tcPr>
            <w:tcW w:w="3141" w:type="dxa"/>
          </w:tcPr>
          <w:p w14:paraId="6F887564"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Nepateikta atsakymo</w:t>
            </w:r>
          </w:p>
        </w:tc>
        <w:tc>
          <w:tcPr>
            <w:tcW w:w="1417" w:type="dxa"/>
          </w:tcPr>
          <w:p w14:paraId="610C69BF"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0,9</w:t>
            </w:r>
          </w:p>
        </w:tc>
      </w:tr>
      <w:tr w:rsidR="00D86551" w:rsidRPr="000709FE" w14:paraId="4476B984" w14:textId="77777777">
        <w:tc>
          <w:tcPr>
            <w:tcW w:w="3141" w:type="dxa"/>
          </w:tcPr>
          <w:p w14:paraId="592E3164" w14:textId="77777777" w:rsidR="00D86551" w:rsidRPr="000709FE" w:rsidRDefault="00D86551" w:rsidP="00D86551">
            <w:pPr>
              <w:tabs>
                <w:tab w:val="num" w:pos="1818"/>
              </w:tabs>
              <w:spacing w:line="360" w:lineRule="auto"/>
              <w:jc w:val="left"/>
              <w:rPr>
                <w:rFonts w:ascii="Arial" w:hAnsi="Arial" w:cs="Arial"/>
                <w:lang w:val="lt-LT"/>
              </w:rPr>
            </w:pPr>
            <w:r w:rsidRPr="000709FE">
              <w:rPr>
                <w:rFonts w:ascii="Arial" w:hAnsi="Arial" w:cs="Arial"/>
                <w:lang w:val="lt-LT"/>
              </w:rPr>
              <w:t>SUM</w:t>
            </w:r>
            <w:r w:rsidR="00C80D86" w:rsidRPr="000709FE">
              <w:rPr>
                <w:rFonts w:ascii="Arial" w:hAnsi="Arial" w:cs="Arial"/>
                <w:lang w:val="lt-LT"/>
              </w:rPr>
              <w:t>A</w:t>
            </w:r>
          </w:p>
        </w:tc>
        <w:tc>
          <w:tcPr>
            <w:tcW w:w="1417" w:type="dxa"/>
          </w:tcPr>
          <w:p w14:paraId="5C29A39E"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fldChar w:fldCharType="begin"/>
            </w:r>
            <w:r w:rsidRPr="000709FE">
              <w:rPr>
                <w:rFonts w:ascii="Arial" w:hAnsi="Arial" w:cs="Arial"/>
                <w:lang w:val="lt-LT"/>
              </w:rPr>
              <w:instrText xml:space="preserve"> =SUM(ABOVE) </w:instrText>
            </w:r>
            <w:r w:rsidRPr="000709FE">
              <w:rPr>
                <w:rFonts w:ascii="Arial" w:hAnsi="Arial" w:cs="Arial"/>
                <w:lang w:val="lt-LT"/>
              </w:rPr>
              <w:fldChar w:fldCharType="separate"/>
            </w:r>
            <w:r w:rsidRPr="000709FE">
              <w:rPr>
                <w:rFonts w:ascii="Arial" w:hAnsi="Arial" w:cs="Arial"/>
                <w:lang w:val="lt-LT"/>
              </w:rPr>
              <w:t>125,7</w:t>
            </w:r>
            <w:r w:rsidRPr="000709FE">
              <w:rPr>
                <w:rFonts w:ascii="Arial" w:hAnsi="Arial" w:cs="Arial"/>
                <w:lang w:val="lt-LT"/>
              </w:rPr>
              <w:fldChar w:fldCharType="end"/>
            </w:r>
          </w:p>
        </w:tc>
      </w:tr>
    </w:tbl>
    <w:p w14:paraId="19B7E3FB" w14:textId="77777777" w:rsidR="00D86551" w:rsidRPr="000709FE" w:rsidRDefault="00C80D86" w:rsidP="00D86551">
      <w:pPr>
        <w:jc w:val="left"/>
        <w:rPr>
          <w:rFonts w:ascii="Arial" w:hAnsi="Arial" w:cs="Arial"/>
          <w:lang w:val="lt-LT"/>
        </w:rPr>
      </w:pPr>
      <w:r w:rsidRPr="000709FE">
        <w:rPr>
          <w:rFonts w:ascii="Arial" w:hAnsi="Arial" w:cs="Arial"/>
          <w:lang w:val="lt-LT"/>
        </w:rPr>
        <w:t>Suma gali sudaryti daugiau negu 100 proc., kadangi turistai gali naudotis</w:t>
      </w:r>
      <w:r w:rsidRPr="000709FE">
        <w:rPr>
          <w:rFonts w:ascii="Times New Roman" w:hAnsi="Times New Roman"/>
          <w:sz w:val="22"/>
          <w:lang w:val="lt-LT"/>
        </w:rPr>
        <w:t xml:space="preserve"> </w:t>
      </w:r>
      <w:r w:rsidRPr="000709FE">
        <w:rPr>
          <w:rFonts w:ascii="Arial" w:hAnsi="Arial" w:cs="Arial"/>
          <w:lang w:val="lt-LT"/>
        </w:rPr>
        <w:t>keliomis</w:t>
      </w:r>
      <w:r w:rsidR="00D86551" w:rsidRPr="000709FE">
        <w:rPr>
          <w:rFonts w:ascii="Arial" w:hAnsi="Arial" w:cs="Arial"/>
          <w:lang w:val="lt-LT"/>
        </w:rPr>
        <w:t xml:space="preserve"> transporto</w:t>
      </w:r>
      <w:r w:rsidRPr="000709FE">
        <w:rPr>
          <w:rFonts w:ascii="Arial" w:hAnsi="Arial" w:cs="Arial"/>
          <w:lang w:val="lt-LT"/>
        </w:rPr>
        <w:t xml:space="preserve"> rūšimi</w:t>
      </w:r>
      <w:r w:rsidR="00D86551" w:rsidRPr="000709FE">
        <w:rPr>
          <w:rFonts w:ascii="Arial" w:hAnsi="Arial" w:cs="Arial"/>
          <w:lang w:val="lt-LT"/>
        </w:rPr>
        <w:t>s.</w:t>
      </w:r>
    </w:p>
    <w:p w14:paraId="3EB1E4A8" w14:textId="77777777" w:rsidR="00D86551" w:rsidRPr="000709FE" w:rsidRDefault="00D86551" w:rsidP="00D86551">
      <w:pPr>
        <w:tabs>
          <w:tab w:val="num" w:pos="1818"/>
        </w:tabs>
        <w:spacing w:line="360" w:lineRule="auto"/>
        <w:jc w:val="left"/>
        <w:rPr>
          <w:rFonts w:ascii="Times New Roman" w:hAnsi="Times New Roman"/>
          <w:i/>
          <w:iCs/>
          <w:sz w:val="22"/>
          <w:lang w:val="lt-LT"/>
        </w:rPr>
      </w:pPr>
    </w:p>
    <w:p w14:paraId="499DDE04"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7.2: </w:t>
      </w:r>
      <w:r w:rsidR="00C80D86" w:rsidRPr="000709FE">
        <w:rPr>
          <w:rFonts w:ascii="Times New Roman" w:hAnsi="Times New Roman"/>
          <w:b/>
          <w:bCs/>
          <w:sz w:val="24"/>
          <w:szCs w:val="24"/>
          <w:lang w:val="lt-LT"/>
        </w:rPr>
        <w:t xml:space="preserve">Asmenų, kurie būdami Kuršių Nerijoje naudojosi kitokios rūšies transportu,  procentas </w:t>
      </w:r>
    </w:p>
    <w:p w14:paraId="485B2940" w14:textId="77777777" w:rsidR="00D86551" w:rsidRPr="000709FE" w:rsidRDefault="00D86551" w:rsidP="00D86551">
      <w:pPr>
        <w:rPr>
          <w:lang w:val="lt-LT"/>
        </w:rPr>
      </w:pPr>
      <w:bookmarkStart w:id="14" w:name="_Toc147673596"/>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417"/>
      </w:tblGrid>
      <w:tr w:rsidR="00C80D86" w:rsidRPr="000709FE" w14:paraId="07070D68" w14:textId="77777777">
        <w:tc>
          <w:tcPr>
            <w:tcW w:w="3141" w:type="dxa"/>
          </w:tcPr>
          <w:p w14:paraId="6C4A685F" w14:textId="77777777" w:rsidR="00C80D86" w:rsidRPr="000709FE" w:rsidRDefault="00C80D86" w:rsidP="00D86551">
            <w:pPr>
              <w:tabs>
                <w:tab w:val="num" w:pos="1818"/>
              </w:tabs>
              <w:spacing w:line="360" w:lineRule="auto"/>
              <w:jc w:val="left"/>
              <w:rPr>
                <w:rFonts w:ascii="Arial" w:hAnsi="Arial" w:cs="Arial"/>
                <w:lang w:val="lt-LT"/>
              </w:rPr>
            </w:pPr>
          </w:p>
        </w:tc>
        <w:tc>
          <w:tcPr>
            <w:tcW w:w="1417" w:type="dxa"/>
          </w:tcPr>
          <w:p w14:paraId="7D92E278" w14:textId="77777777" w:rsidR="00C80D86" w:rsidRPr="000709FE" w:rsidRDefault="00C80D86" w:rsidP="00C80D86">
            <w:pPr>
              <w:tabs>
                <w:tab w:val="num" w:pos="1818"/>
              </w:tabs>
              <w:spacing w:line="360" w:lineRule="auto"/>
              <w:jc w:val="center"/>
              <w:rPr>
                <w:rFonts w:ascii="Arial" w:hAnsi="Arial" w:cs="Arial"/>
                <w:lang w:val="lt-LT"/>
              </w:rPr>
            </w:pPr>
            <w:r w:rsidRPr="000709FE">
              <w:rPr>
                <w:rFonts w:ascii="Arial" w:hAnsi="Arial" w:cs="Arial"/>
                <w:lang w:val="lt-LT"/>
              </w:rPr>
              <w:t>Procentas</w:t>
            </w:r>
          </w:p>
        </w:tc>
      </w:tr>
      <w:tr w:rsidR="00C80D86" w:rsidRPr="000709FE" w14:paraId="065F5BC5" w14:textId="77777777">
        <w:tc>
          <w:tcPr>
            <w:tcW w:w="3141" w:type="dxa"/>
          </w:tcPr>
          <w:p w14:paraId="349A1357" w14:textId="77777777" w:rsidR="00C80D86" w:rsidRPr="000709FE" w:rsidRDefault="00C80D86" w:rsidP="00C80D86">
            <w:pPr>
              <w:tabs>
                <w:tab w:val="num" w:pos="1818"/>
              </w:tabs>
              <w:spacing w:line="360" w:lineRule="auto"/>
              <w:jc w:val="left"/>
              <w:rPr>
                <w:rFonts w:ascii="Arial" w:hAnsi="Arial" w:cs="Arial"/>
                <w:lang w:val="lt-LT"/>
              </w:rPr>
            </w:pPr>
            <w:r w:rsidRPr="000709FE">
              <w:rPr>
                <w:rFonts w:ascii="Arial" w:hAnsi="Arial" w:cs="Arial"/>
                <w:lang w:val="lt-LT"/>
              </w:rPr>
              <w:t>Kelionė pėsčiomis</w:t>
            </w:r>
          </w:p>
        </w:tc>
        <w:tc>
          <w:tcPr>
            <w:tcW w:w="1417" w:type="dxa"/>
          </w:tcPr>
          <w:p w14:paraId="15E4D22A" w14:textId="77777777" w:rsidR="00C80D86" w:rsidRPr="000709FE" w:rsidRDefault="00C80D86" w:rsidP="00D86551">
            <w:pPr>
              <w:tabs>
                <w:tab w:val="num" w:pos="1818"/>
              </w:tabs>
              <w:spacing w:line="360" w:lineRule="auto"/>
              <w:jc w:val="right"/>
              <w:rPr>
                <w:rFonts w:ascii="Arial" w:hAnsi="Arial" w:cs="Arial"/>
                <w:lang w:val="lt-LT"/>
              </w:rPr>
            </w:pPr>
            <w:r w:rsidRPr="000709FE">
              <w:rPr>
                <w:rFonts w:ascii="Arial" w:hAnsi="Arial" w:cs="Arial"/>
                <w:lang w:val="lt-LT"/>
              </w:rPr>
              <w:t>63,2</w:t>
            </w:r>
          </w:p>
        </w:tc>
      </w:tr>
      <w:tr w:rsidR="00C80D86" w:rsidRPr="000709FE" w14:paraId="6F881AC6" w14:textId="77777777">
        <w:tc>
          <w:tcPr>
            <w:tcW w:w="3141" w:type="dxa"/>
          </w:tcPr>
          <w:p w14:paraId="1350451F" w14:textId="77777777" w:rsidR="00C80D86" w:rsidRPr="000709FE" w:rsidRDefault="00C80D86" w:rsidP="00C80D86">
            <w:pPr>
              <w:tabs>
                <w:tab w:val="num" w:pos="1818"/>
              </w:tabs>
              <w:spacing w:line="360" w:lineRule="auto"/>
              <w:jc w:val="left"/>
              <w:rPr>
                <w:rFonts w:ascii="Arial" w:hAnsi="Arial" w:cs="Arial"/>
                <w:lang w:val="lt-LT"/>
              </w:rPr>
            </w:pPr>
            <w:r w:rsidRPr="000709FE">
              <w:rPr>
                <w:rFonts w:ascii="Arial" w:hAnsi="Arial" w:cs="Arial"/>
                <w:lang w:val="lt-LT"/>
              </w:rPr>
              <w:t>Automobilis (nuosavas, draugų, firmų)</w:t>
            </w:r>
          </w:p>
        </w:tc>
        <w:tc>
          <w:tcPr>
            <w:tcW w:w="1417" w:type="dxa"/>
          </w:tcPr>
          <w:p w14:paraId="097884B7" w14:textId="77777777" w:rsidR="00C80D86" w:rsidRPr="000709FE" w:rsidRDefault="00C80D86" w:rsidP="00D86551">
            <w:pPr>
              <w:tabs>
                <w:tab w:val="num" w:pos="1818"/>
              </w:tabs>
              <w:spacing w:line="360" w:lineRule="auto"/>
              <w:jc w:val="right"/>
              <w:rPr>
                <w:rFonts w:ascii="Arial" w:hAnsi="Arial" w:cs="Arial"/>
                <w:lang w:val="lt-LT"/>
              </w:rPr>
            </w:pPr>
            <w:r w:rsidRPr="000709FE">
              <w:rPr>
                <w:rFonts w:ascii="Arial" w:hAnsi="Arial" w:cs="Arial"/>
                <w:lang w:val="lt-LT"/>
              </w:rPr>
              <w:t>33,2</w:t>
            </w:r>
          </w:p>
        </w:tc>
      </w:tr>
      <w:tr w:rsidR="00D86551" w:rsidRPr="000709FE" w14:paraId="6E7F69B5" w14:textId="77777777">
        <w:tc>
          <w:tcPr>
            <w:tcW w:w="3141" w:type="dxa"/>
          </w:tcPr>
          <w:p w14:paraId="537803E8"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Dviratis (išsinuomotas)</w:t>
            </w:r>
          </w:p>
        </w:tc>
        <w:tc>
          <w:tcPr>
            <w:tcW w:w="1417" w:type="dxa"/>
          </w:tcPr>
          <w:p w14:paraId="3E3ABD5D"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20,3</w:t>
            </w:r>
          </w:p>
        </w:tc>
      </w:tr>
      <w:tr w:rsidR="00D86551" w:rsidRPr="000709FE" w14:paraId="01A11079" w14:textId="77777777">
        <w:tc>
          <w:tcPr>
            <w:tcW w:w="3141" w:type="dxa"/>
          </w:tcPr>
          <w:p w14:paraId="29072530"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Vietinis/ viešasis autobusas</w:t>
            </w:r>
          </w:p>
        </w:tc>
        <w:tc>
          <w:tcPr>
            <w:tcW w:w="1417" w:type="dxa"/>
          </w:tcPr>
          <w:p w14:paraId="122A7397"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16,8</w:t>
            </w:r>
          </w:p>
        </w:tc>
      </w:tr>
      <w:tr w:rsidR="00D86551" w:rsidRPr="000709FE" w14:paraId="6082CA5C" w14:textId="77777777">
        <w:tc>
          <w:tcPr>
            <w:tcW w:w="3141" w:type="dxa"/>
          </w:tcPr>
          <w:p w14:paraId="1B01904E"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 xml:space="preserve">Dviratis </w:t>
            </w:r>
            <w:r w:rsidR="00D86551" w:rsidRPr="000709FE">
              <w:rPr>
                <w:rFonts w:ascii="Arial" w:hAnsi="Arial" w:cs="Arial"/>
                <w:lang w:val="lt-LT"/>
              </w:rPr>
              <w:t>(</w:t>
            </w:r>
            <w:r w:rsidRPr="000709FE">
              <w:rPr>
                <w:rFonts w:ascii="Arial" w:hAnsi="Arial" w:cs="Arial"/>
                <w:lang w:val="lt-LT"/>
              </w:rPr>
              <w:t>nu</w:t>
            </w:r>
            <w:r w:rsidR="00D86551" w:rsidRPr="000709FE">
              <w:rPr>
                <w:rFonts w:ascii="Arial" w:hAnsi="Arial" w:cs="Arial"/>
                <w:lang w:val="lt-LT"/>
              </w:rPr>
              <w:t>o</w:t>
            </w:r>
            <w:r w:rsidRPr="000709FE">
              <w:rPr>
                <w:rFonts w:ascii="Arial" w:hAnsi="Arial" w:cs="Arial"/>
                <w:lang w:val="lt-LT"/>
              </w:rPr>
              <w:t>savas</w:t>
            </w:r>
            <w:r w:rsidR="00D86551" w:rsidRPr="000709FE">
              <w:rPr>
                <w:rFonts w:ascii="Arial" w:hAnsi="Arial" w:cs="Arial"/>
                <w:lang w:val="lt-LT"/>
              </w:rPr>
              <w:t>)</w:t>
            </w:r>
          </w:p>
        </w:tc>
        <w:tc>
          <w:tcPr>
            <w:tcW w:w="1417" w:type="dxa"/>
          </w:tcPr>
          <w:p w14:paraId="2609C978"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12,3</w:t>
            </w:r>
          </w:p>
        </w:tc>
      </w:tr>
      <w:tr w:rsidR="00C80D86" w:rsidRPr="000709FE" w14:paraId="2D6C9457" w14:textId="77777777">
        <w:tc>
          <w:tcPr>
            <w:tcW w:w="3141" w:type="dxa"/>
          </w:tcPr>
          <w:p w14:paraId="149A11BD" w14:textId="77777777" w:rsidR="00C80D86" w:rsidRPr="000709FE" w:rsidRDefault="00AA6887" w:rsidP="00C80D86">
            <w:pPr>
              <w:tabs>
                <w:tab w:val="num" w:pos="1818"/>
              </w:tabs>
              <w:spacing w:line="360" w:lineRule="auto"/>
              <w:jc w:val="left"/>
              <w:rPr>
                <w:rFonts w:ascii="Arial" w:hAnsi="Arial" w:cs="Arial"/>
                <w:lang w:val="lt-LT"/>
              </w:rPr>
            </w:pPr>
            <w:r w:rsidRPr="000709FE">
              <w:rPr>
                <w:rFonts w:ascii="Arial" w:hAnsi="Arial" w:cs="Arial"/>
                <w:lang w:val="lt-LT"/>
              </w:rPr>
              <w:t>Organizuotos ekskursijos</w:t>
            </w:r>
            <w:r w:rsidR="00C80D86" w:rsidRPr="000709FE">
              <w:rPr>
                <w:rFonts w:ascii="Arial" w:hAnsi="Arial" w:cs="Arial"/>
                <w:lang w:val="lt-LT"/>
              </w:rPr>
              <w:t xml:space="preserve"> autobusas</w:t>
            </w:r>
          </w:p>
        </w:tc>
        <w:tc>
          <w:tcPr>
            <w:tcW w:w="1417" w:type="dxa"/>
          </w:tcPr>
          <w:p w14:paraId="75A74770" w14:textId="77777777" w:rsidR="00C80D86" w:rsidRPr="000709FE" w:rsidRDefault="00C80D86" w:rsidP="00D86551">
            <w:pPr>
              <w:tabs>
                <w:tab w:val="num" w:pos="1818"/>
              </w:tabs>
              <w:spacing w:line="360" w:lineRule="auto"/>
              <w:jc w:val="right"/>
              <w:rPr>
                <w:rFonts w:ascii="Arial" w:hAnsi="Arial" w:cs="Arial"/>
                <w:lang w:val="lt-LT"/>
              </w:rPr>
            </w:pPr>
            <w:r w:rsidRPr="000709FE">
              <w:rPr>
                <w:rFonts w:ascii="Arial" w:hAnsi="Arial" w:cs="Arial"/>
                <w:lang w:val="lt-LT"/>
              </w:rPr>
              <w:t>7,3</w:t>
            </w:r>
          </w:p>
        </w:tc>
      </w:tr>
      <w:tr w:rsidR="00C80D86" w:rsidRPr="000709FE" w14:paraId="23D28A2A" w14:textId="77777777">
        <w:tc>
          <w:tcPr>
            <w:tcW w:w="3141" w:type="dxa"/>
          </w:tcPr>
          <w:p w14:paraId="3983A2CD" w14:textId="77777777" w:rsidR="00C80D86" w:rsidRPr="000709FE" w:rsidRDefault="00C80D86" w:rsidP="00C80D86">
            <w:pPr>
              <w:tabs>
                <w:tab w:val="num" w:pos="1818"/>
              </w:tabs>
              <w:spacing w:line="360" w:lineRule="auto"/>
              <w:jc w:val="left"/>
              <w:rPr>
                <w:rFonts w:ascii="Arial" w:hAnsi="Arial" w:cs="Arial"/>
                <w:lang w:val="lt-LT"/>
              </w:rPr>
            </w:pPr>
            <w:r w:rsidRPr="000709FE">
              <w:rPr>
                <w:rFonts w:ascii="Arial" w:hAnsi="Arial" w:cs="Arial"/>
                <w:lang w:val="lt-LT"/>
              </w:rPr>
              <w:t>Automobilis (išsinuomotas)</w:t>
            </w:r>
          </w:p>
        </w:tc>
        <w:tc>
          <w:tcPr>
            <w:tcW w:w="1417" w:type="dxa"/>
          </w:tcPr>
          <w:p w14:paraId="0A095A1C" w14:textId="77777777" w:rsidR="00C80D86" w:rsidRPr="000709FE" w:rsidRDefault="00C80D86" w:rsidP="00D86551">
            <w:pPr>
              <w:tabs>
                <w:tab w:val="num" w:pos="1818"/>
              </w:tabs>
              <w:spacing w:line="360" w:lineRule="auto"/>
              <w:jc w:val="right"/>
              <w:rPr>
                <w:rFonts w:ascii="Arial" w:hAnsi="Arial" w:cs="Arial"/>
                <w:lang w:val="lt-LT"/>
              </w:rPr>
            </w:pPr>
            <w:r w:rsidRPr="000709FE">
              <w:rPr>
                <w:rFonts w:ascii="Arial" w:hAnsi="Arial" w:cs="Arial"/>
                <w:lang w:val="lt-LT"/>
              </w:rPr>
              <w:t>4,0</w:t>
            </w:r>
          </w:p>
        </w:tc>
      </w:tr>
      <w:tr w:rsidR="00C80D86" w:rsidRPr="000709FE" w14:paraId="03ED7D59" w14:textId="77777777">
        <w:tc>
          <w:tcPr>
            <w:tcW w:w="3141" w:type="dxa"/>
          </w:tcPr>
          <w:p w14:paraId="5F0B2441" w14:textId="77777777" w:rsidR="00C80D86" w:rsidRPr="000709FE" w:rsidRDefault="00AA6887" w:rsidP="00C80D86">
            <w:pPr>
              <w:tabs>
                <w:tab w:val="num" w:pos="1818"/>
              </w:tabs>
              <w:spacing w:line="360" w:lineRule="auto"/>
              <w:jc w:val="left"/>
              <w:rPr>
                <w:rFonts w:ascii="Arial" w:hAnsi="Arial" w:cs="Arial"/>
                <w:lang w:val="lt-LT"/>
              </w:rPr>
            </w:pPr>
            <w:r w:rsidRPr="000709FE">
              <w:rPr>
                <w:rFonts w:ascii="Arial" w:hAnsi="Arial" w:cs="Arial"/>
                <w:lang w:val="lt-LT"/>
              </w:rPr>
              <w:t>Organizuotos ekskursijos</w:t>
            </w:r>
            <w:r w:rsidR="00C80D86" w:rsidRPr="000709FE">
              <w:rPr>
                <w:rFonts w:ascii="Arial" w:hAnsi="Arial" w:cs="Arial"/>
                <w:lang w:val="lt-LT"/>
              </w:rPr>
              <w:t xml:space="preserve"> laivas</w:t>
            </w:r>
          </w:p>
        </w:tc>
        <w:tc>
          <w:tcPr>
            <w:tcW w:w="1417" w:type="dxa"/>
          </w:tcPr>
          <w:p w14:paraId="497AB7E4" w14:textId="77777777" w:rsidR="00C80D86" w:rsidRPr="000709FE" w:rsidRDefault="00C80D86" w:rsidP="00C80D86">
            <w:pPr>
              <w:tabs>
                <w:tab w:val="num" w:pos="1818"/>
              </w:tabs>
              <w:spacing w:line="360" w:lineRule="auto"/>
              <w:jc w:val="right"/>
              <w:rPr>
                <w:rFonts w:ascii="Arial" w:hAnsi="Arial" w:cs="Arial"/>
                <w:lang w:val="lt-LT"/>
              </w:rPr>
            </w:pPr>
            <w:r w:rsidRPr="000709FE">
              <w:rPr>
                <w:rFonts w:ascii="Arial" w:hAnsi="Arial" w:cs="Arial"/>
                <w:lang w:val="lt-LT"/>
              </w:rPr>
              <w:t>3,7</w:t>
            </w:r>
          </w:p>
        </w:tc>
      </w:tr>
      <w:tr w:rsidR="00C80D86" w:rsidRPr="000709FE" w14:paraId="4D419BA7" w14:textId="77777777">
        <w:tc>
          <w:tcPr>
            <w:tcW w:w="3141" w:type="dxa"/>
          </w:tcPr>
          <w:p w14:paraId="48EE78CD" w14:textId="77777777" w:rsidR="00C80D86" w:rsidRPr="000709FE" w:rsidRDefault="00C80D86" w:rsidP="00C80D86">
            <w:pPr>
              <w:tabs>
                <w:tab w:val="num" w:pos="1818"/>
              </w:tabs>
              <w:spacing w:line="360" w:lineRule="auto"/>
              <w:jc w:val="left"/>
              <w:rPr>
                <w:rFonts w:ascii="Arial" w:hAnsi="Arial" w:cs="Arial"/>
                <w:lang w:val="lt-LT"/>
              </w:rPr>
            </w:pPr>
            <w:r w:rsidRPr="000709FE">
              <w:rPr>
                <w:rFonts w:ascii="Arial" w:hAnsi="Arial" w:cs="Arial"/>
                <w:lang w:val="lt-LT"/>
              </w:rPr>
              <w:t>Laivas/ jachta (išsinuomota)</w:t>
            </w:r>
          </w:p>
        </w:tc>
        <w:tc>
          <w:tcPr>
            <w:tcW w:w="1417" w:type="dxa"/>
          </w:tcPr>
          <w:p w14:paraId="7F9D3685" w14:textId="77777777" w:rsidR="00C80D86" w:rsidRPr="000709FE" w:rsidRDefault="00C80D86" w:rsidP="00D86551">
            <w:pPr>
              <w:tabs>
                <w:tab w:val="num" w:pos="1818"/>
              </w:tabs>
              <w:spacing w:line="360" w:lineRule="auto"/>
              <w:jc w:val="right"/>
              <w:rPr>
                <w:rFonts w:ascii="Arial" w:hAnsi="Arial" w:cs="Arial"/>
                <w:lang w:val="lt-LT"/>
              </w:rPr>
            </w:pPr>
            <w:r w:rsidRPr="000709FE">
              <w:rPr>
                <w:rFonts w:ascii="Arial" w:hAnsi="Arial" w:cs="Arial"/>
                <w:lang w:val="lt-LT"/>
              </w:rPr>
              <w:t>3,1</w:t>
            </w:r>
          </w:p>
        </w:tc>
      </w:tr>
      <w:tr w:rsidR="00C80D86" w:rsidRPr="000709FE" w14:paraId="2459950D" w14:textId="77777777">
        <w:tc>
          <w:tcPr>
            <w:tcW w:w="3141" w:type="dxa"/>
          </w:tcPr>
          <w:p w14:paraId="68FD41F0" w14:textId="77777777" w:rsidR="00C80D86" w:rsidRPr="000709FE" w:rsidRDefault="00C80D86" w:rsidP="00C80D86">
            <w:pPr>
              <w:tabs>
                <w:tab w:val="num" w:pos="1818"/>
              </w:tabs>
              <w:spacing w:line="360" w:lineRule="auto"/>
              <w:jc w:val="left"/>
              <w:rPr>
                <w:rFonts w:ascii="Arial" w:hAnsi="Arial" w:cs="Arial"/>
                <w:lang w:val="lt-LT"/>
              </w:rPr>
            </w:pPr>
            <w:r w:rsidRPr="000709FE">
              <w:rPr>
                <w:rFonts w:ascii="Arial" w:hAnsi="Arial" w:cs="Arial"/>
                <w:lang w:val="lt-LT"/>
              </w:rPr>
              <w:t>Kita</w:t>
            </w:r>
          </w:p>
        </w:tc>
        <w:tc>
          <w:tcPr>
            <w:tcW w:w="1417" w:type="dxa"/>
          </w:tcPr>
          <w:p w14:paraId="56D78015" w14:textId="77777777" w:rsidR="00C80D86" w:rsidRPr="000709FE" w:rsidRDefault="00C80D86" w:rsidP="00D86551">
            <w:pPr>
              <w:tabs>
                <w:tab w:val="num" w:pos="1818"/>
              </w:tabs>
              <w:spacing w:line="360" w:lineRule="auto"/>
              <w:jc w:val="right"/>
              <w:rPr>
                <w:rFonts w:ascii="Arial" w:hAnsi="Arial" w:cs="Arial"/>
                <w:lang w:val="lt-LT"/>
              </w:rPr>
            </w:pPr>
            <w:r w:rsidRPr="000709FE">
              <w:rPr>
                <w:rFonts w:ascii="Arial" w:hAnsi="Arial" w:cs="Arial"/>
                <w:lang w:val="lt-LT"/>
              </w:rPr>
              <w:t>2,0</w:t>
            </w:r>
          </w:p>
        </w:tc>
      </w:tr>
      <w:tr w:rsidR="00D86551" w:rsidRPr="000709FE" w14:paraId="5D44B357" w14:textId="77777777">
        <w:tc>
          <w:tcPr>
            <w:tcW w:w="3141" w:type="dxa"/>
          </w:tcPr>
          <w:p w14:paraId="1BB7CB06" w14:textId="77777777" w:rsidR="00D86551" w:rsidRPr="000709FE" w:rsidRDefault="00C80D86" w:rsidP="00D86551">
            <w:pPr>
              <w:tabs>
                <w:tab w:val="num" w:pos="1818"/>
              </w:tabs>
              <w:spacing w:line="360" w:lineRule="auto"/>
              <w:jc w:val="left"/>
              <w:rPr>
                <w:rFonts w:ascii="Arial" w:hAnsi="Arial" w:cs="Arial"/>
                <w:lang w:val="lt-LT"/>
              </w:rPr>
            </w:pPr>
            <w:r w:rsidRPr="000709FE">
              <w:rPr>
                <w:rFonts w:ascii="Arial" w:hAnsi="Arial" w:cs="Arial"/>
                <w:lang w:val="lt-LT"/>
              </w:rPr>
              <w:t>Laivas/ jachta (nuosava)</w:t>
            </w:r>
          </w:p>
        </w:tc>
        <w:tc>
          <w:tcPr>
            <w:tcW w:w="1417" w:type="dxa"/>
          </w:tcPr>
          <w:p w14:paraId="74F45A9A"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1,5</w:t>
            </w:r>
          </w:p>
        </w:tc>
      </w:tr>
      <w:tr w:rsidR="00C80D86" w:rsidRPr="000709FE" w14:paraId="40D22773" w14:textId="77777777">
        <w:tc>
          <w:tcPr>
            <w:tcW w:w="3141" w:type="dxa"/>
          </w:tcPr>
          <w:p w14:paraId="2FA0F1F0" w14:textId="77777777" w:rsidR="00C80D86" w:rsidRPr="000709FE" w:rsidRDefault="00C80D86" w:rsidP="00C80D86">
            <w:pPr>
              <w:tabs>
                <w:tab w:val="num" w:pos="1818"/>
              </w:tabs>
              <w:spacing w:line="360" w:lineRule="auto"/>
              <w:jc w:val="left"/>
              <w:rPr>
                <w:rFonts w:ascii="Arial" w:hAnsi="Arial" w:cs="Arial"/>
                <w:lang w:val="lt-LT"/>
              </w:rPr>
            </w:pPr>
            <w:r w:rsidRPr="000709FE">
              <w:rPr>
                <w:rFonts w:ascii="Arial" w:hAnsi="Arial" w:cs="Arial"/>
                <w:lang w:val="lt-LT"/>
              </w:rPr>
              <w:t>Nepateikta atsakymo</w:t>
            </w:r>
          </w:p>
        </w:tc>
        <w:tc>
          <w:tcPr>
            <w:tcW w:w="1417" w:type="dxa"/>
          </w:tcPr>
          <w:p w14:paraId="4C6E5C27" w14:textId="77777777" w:rsidR="00C80D86" w:rsidRPr="000709FE" w:rsidRDefault="00C80D86" w:rsidP="00D86551">
            <w:pPr>
              <w:tabs>
                <w:tab w:val="num" w:pos="1818"/>
              </w:tabs>
              <w:spacing w:line="360" w:lineRule="auto"/>
              <w:jc w:val="right"/>
              <w:rPr>
                <w:rFonts w:ascii="Arial" w:hAnsi="Arial" w:cs="Arial"/>
                <w:lang w:val="lt-LT"/>
              </w:rPr>
            </w:pPr>
            <w:r w:rsidRPr="000709FE">
              <w:rPr>
                <w:rFonts w:ascii="Arial" w:hAnsi="Arial" w:cs="Arial"/>
                <w:lang w:val="lt-LT"/>
              </w:rPr>
              <w:t>0,7</w:t>
            </w:r>
          </w:p>
        </w:tc>
      </w:tr>
      <w:tr w:rsidR="00C80D86" w:rsidRPr="000709FE" w14:paraId="34EEDB30" w14:textId="77777777">
        <w:tc>
          <w:tcPr>
            <w:tcW w:w="3141" w:type="dxa"/>
          </w:tcPr>
          <w:p w14:paraId="5940341A" w14:textId="77777777" w:rsidR="00C80D86" w:rsidRPr="000709FE" w:rsidRDefault="00C80D86" w:rsidP="00C80D86">
            <w:pPr>
              <w:tabs>
                <w:tab w:val="num" w:pos="1818"/>
              </w:tabs>
              <w:spacing w:line="360" w:lineRule="auto"/>
              <w:jc w:val="left"/>
              <w:rPr>
                <w:rFonts w:ascii="Arial" w:hAnsi="Arial" w:cs="Arial"/>
                <w:lang w:val="lt-LT"/>
              </w:rPr>
            </w:pPr>
            <w:r w:rsidRPr="000709FE">
              <w:rPr>
                <w:rFonts w:ascii="Arial" w:hAnsi="Arial" w:cs="Arial"/>
                <w:lang w:val="lt-LT"/>
              </w:rPr>
              <w:t>SUMA</w:t>
            </w:r>
          </w:p>
        </w:tc>
        <w:tc>
          <w:tcPr>
            <w:tcW w:w="1417" w:type="dxa"/>
          </w:tcPr>
          <w:p w14:paraId="0F1BB4AC" w14:textId="77777777" w:rsidR="00C80D86" w:rsidRPr="000709FE" w:rsidRDefault="00C80D86" w:rsidP="00D86551">
            <w:pPr>
              <w:tabs>
                <w:tab w:val="num" w:pos="1818"/>
              </w:tabs>
              <w:spacing w:line="360" w:lineRule="auto"/>
              <w:jc w:val="right"/>
              <w:rPr>
                <w:rFonts w:ascii="Arial" w:hAnsi="Arial" w:cs="Arial"/>
                <w:lang w:val="lt-LT"/>
              </w:rPr>
            </w:pPr>
            <w:r w:rsidRPr="000709FE">
              <w:rPr>
                <w:rFonts w:ascii="Arial" w:hAnsi="Arial" w:cs="Arial"/>
                <w:lang w:val="lt-LT"/>
              </w:rPr>
              <w:fldChar w:fldCharType="begin"/>
            </w:r>
            <w:r w:rsidRPr="000709FE">
              <w:rPr>
                <w:rFonts w:ascii="Arial" w:hAnsi="Arial" w:cs="Arial"/>
                <w:lang w:val="lt-LT"/>
              </w:rPr>
              <w:instrText xml:space="preserve"> =SUM(ABOVE) </w:instrText>
            </w:r>
            <w:r w:rsidRPr="000709FE">
              <w:rPr>
                <w:rFonts w:ascii="Arial" w:hAnsi="Arial" w:cs="Arial"/>
                <w:lang w:val="lt-LT"/>
              </w:rPr>
              <w:fldChar w:fldCharType="separate"/>
            </w:r>
            <w:r w:rsidRPr="000709FE">
              <w:rPr>
                <w:rFonts w:ascii="Arial" w:hAnsi="Arial" w:cs="Arial"/>
                <w:lang w:val="lt-LT"/>
              </w:rPr>
              <w:t>168,1</w:t>
            </w:r>
            <w:r w:rsidRPr="000709FE">
              <w:rPr>
                <w:rFonts w:ascii="Arial" w:hAnsi="Arial" w:cs="Arial"/>
                <w:lang w:val="lt-LT"/>
              </w:rPr>
              <w:fldChar w:fldCharType="end"/>
            </w:r>
          </w:p>
        </w:tc>
      </w:tr>
    </w:tbl>
    <w:p w14:paraId="4A5B9CD3" w14:textId="77777777" w:rsidR="00D86551" w:rsidRPr="000709FE" w:rsidRDefault="00D86551" w:rsidP="00D86551">
      <w:pPr>
        <w:rPr>
          <w:lang w:val="lt-LT"/>
        </w:rPr>
      </w:pPr>
    </w:p>
    <w:p w14:paraId="379C2312" w14:textId="77777777" w:rsidR="00D86551" w:rsidRDefault="00D86551" w:rsidP="00D86551">
      <w:pPr>
        <w:rPr>
          <w:lang w:val="lt-LT"/>
        </w:rPr>
      </w:pPr>
    </w:p>
    <w:p w14:paraId="7BFA29E6" w14:textId="77777777" w:rsidR="00CC2861" w:rsidRDefault="00CC2861" w:rsidP="00D86551">
      <w:pPr>
        <w:rPr>
          <w:lang w:val="lt-LT"/>
        </w:rPr>
      </w:pPr>
    </w:p>
    <w:p w14:paraId="47265DE1" w14:textId="77777777" w:rsidR="00CC2861" w:rsidRDefault="00CC2861" w:rsidP="00D86551">
      <w:pPr>
        <w:rPr>
          <w:lang w:val="lt-LT"/>
        </w:rPr>
      </w:pPr>
    </w:p>
    <w:p w14:paraId="25EC6E5C" w14:textId="77777777" w:rsidR="00CC2861" w:rsidRDefault="00CC2861" w:rsidP="00D86551">
      <w:pPr>
        <w:rPr>
          <w:lang w:val="lt-LT"/>
        </w:rPr>
      </w:pPr>
    </w:p>
    <w:p w14:paraId="7A528F4B" w14:textId="77777777" w:rsidR="00CC2861" w:rsidRDefault="00CC2861" w:rsidP="00D86551">
      <w:pPr>
        <w:rPr>
          <w:lang w:val="lt-LT"/>
        </w:rPr>
      </w:pPr>
    </w:p>
    <w:p w14:paraId="4C502236" w14:textId="77777777" w:rsidR="00CC2861" w:rsidRDefault="00CC2861" w:rsidP="00D86551">
      <w:pPr>
        <w:rPr>
          <w:lang w:val="lt-LT"/>
        </w:rPr>
      </w:pPr>
    </w:p>
    <w:p w14:paraId="393D5619" w14:textId="77777777" w:rsidR="00CC2861" w:rsidRDefault="00CC2861" w:rsidP="00D86551">
      <w:pPr>
        <w:rPr>
          <w:lang w:val="lt-LT"/>
        </w:rPr>
      </w:pPr>
    </w:p>
    <w:p w14:paraId="011CC6D1" w14:textId="77777777" w:rsidR="00CC2861" w:rsidRDefault="00CC2861" w:rsidP="00D86551">
      <w:pPr>
        <w:rPr>
          <w:lang w:val="lt-LT"/>
        </w:rPr>
      </w:pPr>
    </w:p>
    <w:p w14:paraId="4803E936" w14:textId="77777777" w:rsidR="00CC2861" w:rsidRDefault="00CC2861" w:rsidP="00D86551">
      <w:pPr>
        <w:rPr>
          <w:lang w:val="lt-LT"/>
        </w:rPr>
      </w:pPr>
    </w:p>
    <w:p w14:paraId="591699AE" w14:textId="77777777" w:rsidR="00CC2861" w:rsidRDefault="00CC2861" w:rsidP="00D86551">
      <w:pPr>
        <w:rPr>
          <w:lang w:val="lt-LT"/>
        </w:rPr>
      </w:pPr>
    </w:p>
    <w:p w14:paraId="53127E14" w14:textId="77777777" w:rsidR="00CC2861" w:rsidRDefault="00CC2861" w:rsidP="00D86551">
      <w:pPr>
        <w:rPr>
          <w:lang w:val="lt-LT"/>
        </w:rPr>
      </w:pPr>
    </w:p>
    <w:p w14:paraId="077BA541" w14:textId="77777777" w:rsidR="00CC2861" w:rsidRDefault="00CC2861" w:rsidP="00D86551">
      <w:pPr>
        <w:rPr>
          <w:lang w:val="lt-LT"/>
        </w:rPr>
      </w:pPr>
    </w:p>
    <w:p w14:paraId="2D7F55E1" w14:textId="77777777" w:rsidR="00CC2861" w:rsidRDefault="00CC2861" w:rsidP="00D86551">
      <w:pPr>
        <w:rPr>
          <w:lang w:val="lt-LT"/>
        </w:rPr>
      </w:pPr>
    </w:p>
    <w:p w14:paraId="090E531C" w14:textId="77777777" w:rsidR="00CC2861" w:rsidRDefault="00CC2861" w:rsidP="00D86551">
      <w:pPr>
        <w:rPr>
          <w:lang w:val="lt-LT"/>
        </w:rPr>
      </w:pPr>
    </w:p>
    <w:p w14:paraId="05971FC2" w14:textId="77777777" w:rsidR="00CC2861" w:rsidRDefault="00CC2861" w:rsidP="00D86551">
      <w:pPr>
        <w:rPr>
          <w:lang w:val="lt-LT"/>
        </w:rPr>
      </w:pPr>
    </w:p>
    <w:p w14:paraId="11AA0D00" w14:textId="77777777" w:rsidR="00CC2861" w:rsidRDefault="00CC2861" w:rsidP="00D86551">
      <w:pPr>
        <w:rPr>
          <w:lang w:val="lt-LT"/>
        </w:rPr>
      </w:pPr>
    </w:p>
    <w:p w14:paraId="43C18354" w14:textId="77777777" w:rsidR="00CC2861" w:rsidRDefault="00CC2861" w:rsidP="00D86551">
      <w:pPr>
        <w:rPr>
          <w:lang w:val="lt-LT"/>
        </w:rPr>
      </w:pPr>
    </w:p>
    <w:p w14:paraId="71D80E8C" w14:textId="77777777" w:rsidR="00CC2861" w:rsidRDefault="00CC2861" w:rsidP="00D86551">
      <w:pPr>
        <w:rPr>
          <w:lang w:val="lt-LT"/>
        </w:rPr>
      </w:pPr>
    </w:p>
    <w:p w14:paraId="08B2F352" w14:textId="77777777" w:rsidR="00CC2861" w:rsidRDefault="00CC2861" w:rsidP="00D86551">
      <w:pPr>
        <w:rPr>
          <w:lang w:val="lt-LT"/>
        </w:rPr>
      </w:pPr>
    </w:p>
    <w:p w14:paraId="542D37FA" w14:textId="77777777" w:rsidR="00CC2861" w:rsidRDefault="00CC2861" w:rsidP="00D86551">
      <w:pPr>
        <w:rPr>
          <w:lang w:val="lt-LT"/>
        </w:rPr>
      </w:pPr>
    </w:p>
    <w:p w14:paraId="65C94B95" w14:textId="77777777" w:rsidR="00CC2861" w:rsidRDefault="00CC2861" w:rsidP="00D86551">
      <w:pPr>
        <w:rPr>
          <w:lang w:val="lt-LT"/>
        </w:rPr>
      </w:pPr>
    </w:p>
    <w:p w14:paraId="76658431" w14:textId="77777777" w:rsidR="00D86551" w:rsidRPr="000709FE" w:rsidRDefault="00C80D86" w:rsidP="00D86551">
      <w:pPr>
        <w:pStyle w:val="Antrat1"/>
        <w:rPr>
          <w:lang w:val="lt-LT"/>
        </w:rPr>
      </w:pPr>
      <w:r w:rsidRPr="000709FE">
        <w:rPr>
          <w:lang w:val="lt-LT"/>
        </w:rPr>
        <w:t>Kur turistai apsistoja</w:t>
      </w:r>
      <w:r w:rsidR="00D86551" w:rsidRPr="000709FE">
        <w:rPr>
          <w:lang w:val="lt-LT"/>
        </w:rPr>
        <w:t>?</w:t>
      </w:r>
      <w:bookmarkEnd w:id="14"/>
    </w:p>
    <w:p w14:paraId="2F8D4FAD" w14:textId="77777777" w:rsidR="00D86551" w:rsidRPr="000709FE" w:rsidRDefault="00C80D86" w:rsidP="00D86551">
      <w:pPr>
        <w:rPr>
          <w:rFonts w:ascii="Times New Roman" w:hAnsi="Times New Roman"/>
          <w:sz w:val="24"/>
          <w:szCs w:val="24"/>
          <w:lang w:val="lt-LT"/>
        </w:rPr>
      </w:pPr>
      <w:r w:rsidRPr="000709FE">
        <w:rPr>
          <w:rFonts w:ascii="Times New Roman" w:hAnsi="Times New Roman"/>
          <w:sz w:val="24"/>
          <w:szCs w:val="24"/>
          <w:lang w:val="lt-LT"/>
        </w:rPr>
        <w:t xml:space="preserve">Dažniausiai turistai apsistoja </w:t>
      </w:r>
      <w:r w:rsidR="00811BD4" w:rsidRPr="000709FE">
        <w:rPr>
          <w:rFonts w:ascii="Times New Roman" w:hAnsi="Times New Roman"/>
          <w:sz w:val="24"/>
          <w:szCs w:val="24"/>
          <w:lang w:val="lt-LT"/>
        </w:rPr>
        <w:t xml:space="preserve">viešbučiuose/ </w:t>
      </w:r>
      <w:r w:rsidR="006C6F06" w:rsidRPr="000709FE">
        <w:rPr>
          <w:rFonts w:ascii="Times New Roman" w:hAnsi="Times New Roman"/>
          <w:sz w:val="24"/>
          <w:szCs w:val="24"/>
          <w:lang w:val="lt-LT"/>
        </w:rPr>
        <w:t>apgyvendinimo</w:t>
      </w:r>
      <w:r w:rsidR="00811BD4" w:rsidRPr="000709FE">
        <w:rPr>
          <w:rFonts w:ascii="Times New Roman" w:hAnsi="Times New Roman"/>
          <w:sz w:val="24"/>
          <w:szCs w:val="24"/>
          <w:lang w:val="lt-LT"/>
        </w:rPr>
        <w:t xml:space="preserve"> paslaugas t</w:t>
      </w:r>
      <w:r w:rsidR="00CC1E4D" w:rsidRPr="000709FE">
        <w:rPr>
          <w:rFonts w:ascii="Times New Roman" w:hAnsi="Times New Roman"/>
          <w:sz w:val="24"/>
          <w:szCs w:val="24"/>
          <w:lang w:val="lt-LT"/>
        </w:rPr>
        <w:t>eikiančiose įstaigose arba išsi</w:t>
      </w:r>
      <w:r w:rsidR="00811BD4" w:rsidRPr="000709FE">
        <w:rPr>
          <w:rFonts w:ascii="Times New Roman" w:hAnsi="Times New Roman"/>
          <w:sz w:val="24"/>
          <w:szCs w:val="24"/>
          <w:lang w:val="lt-LT"/>
        </w:rPr>
        <w:t xml:space="preserve">nuomoja būstą – tai sudaro </w:t>
      </w:r>
      <w:r w:rsidR="00D86551" w:rsidRPr="000709FE">
        <w:rPr>
          <w:rFonts w:ascii="Times New Roman" w:hAnsi="Times New Roman"/>
          <w:sz w:val="24"/>
          <w:szCs w:val="24"/>
          <w:lang w:val="lt-LT"/>
        </w:rPr>
        <w:t>57 p</w:t>
      </w:r>
      <w:r w:rsidR="00811BD4"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00811BD4" w:rsidRPr="000709FE">
        <w:rPr>
          <w:rFonts w:ascii="Times New Roman" w:hAnsi="Times New Roman"/>
          <w:sz w:val="24"/>
          <w:szCs w:val="24"/>
          <w:lang w:val="lt-LT"/>
        </w:rPr>
        <w:t xml:space="preserve">visų </w:t>
      </w:r>
      <w:r w:rsidR="006C6F06" w:rsidRPr="000709FE">
        <w:rPr>
          <w:rFonts w:ascii="Times New Roman" w:hAnsi="Times New Roman"/>
          <w:sz w:val="24"/>
          <w:szCs w:val="24"/>
          <w:lang w:val="lt-LT"/>
        </w:rPr>
        <w:t>apgyvendinimo</w:t>
      </w:r>
      <w:r w:rsidR="00811BD4" w:rsidRPr="000709FE">
        <w:rPr>
          <w:rFonts w:ascii="Times New Roman" w:hAnsi="Times New Roman"/>
          <w:sz w:val="24"/>
          <w:szCs w:val="24"/>
          <w:lang w:val="lt-LT"/>
        </w:rPr>
        <w:t xml:space="preserve"> būdų</w:t>
      </w:r>
      <w:r w:rsidR="00D86551" w:rsidRPr="000709FE">
        <w:rPr>
          <w:rFonts w:ascii="Times New Roman" w:hAnsi="Times New Roman"/>
          <w:sz w:val="24"/>
          <w:szCs w:val="24"/>
          <w:lang w:val="lt-LT"/>
        </w:rPr>
        <w:t>.</w:t>
      </w:r>
    </w:p>
    <w:p w14:paraId="5B366DB2" w14:textId="77777777" w:rsidR="00D86551" w:rsidRPr="000709FE" w:rsidRDefault="00D86551" w:rsidP="00D86551">
      <w:pPr>
        <w:rPr>
          <w:rFonts w:ascii="Times New Roman" w:hAnsi="Times New Roman"/>
          <w:sz w:val="24"/>
          <w:szCs w:val="24"/>
          <w:lang w:val="lt-LT"/>
        </w:rPr>
      </w:pPr>
    </w:p>
    <w:p w14:paraId="521B3B4D" w14:textId="77777777" w:rsidR="00D86551" w:rsidRPr="000709FE" w:rsidRDefault="00811BD4" w:rsidP="00D86551">
      <w:pPr>
        <w:rPr>
          <w:rFonts w:ascii="Times New Roman" w:hAnsi="Times New Roman"/>
          <w:sz w:val="24"/>
          <w:szCs w:val="24"/>
          <w:lang w:val="lt-LT"/>
        </w:rPr>
      </w:pPr>
      <w:r w:rsidRPr="000709FE">
        <w:rPr>
          <w:rFonts w:ascii="Times New Roman" w:hAnsi="Times New Roman"/>
          <w:sz w:val="24"/>
          <w:szCs w:val="24"/>
          <w:lang w:val="lt-LT"/>
        </w:rPr>
        <w:t xml:space="preserve">Remdamiesi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 xml:space="preserve">os kontrolės postu, apskaičiavome, kad bendras turistų skaičius 2005 m. buvo iki apie </w:t>
      </w:r>
      <w:r w:rsidR="00D86551" w:rsidRPr="000709FE">
        <w:rPr>
          <w:rFonts w:ascii="Times New Roman" w:hAnsi="Times New Roman"/>
          <w:sz w:val="24"/>
          <w:szCs w:val="24"/>
          <w:lang w:val="lt-LT"/>
        </w:rPr>
        <w:t>400.000 (</w:t>
      </w:r>
      <w:r w:rsidRPr="000709FE">
        <w:rPr>
          <w:rFonts w:ascii="Times New Roman" w:hAnsi="Times New Roman"/>
          <w:sz w:val="24"/>
          <w:szCs w:val="24"/>
          <w:lang w:val="lt-LT"/>
        </w:rPr>
        <w:t xml:space="preserve">3.3 </w:t>
      </w:r>
      <w:r w:rsidR="00A70030" w:rsidRPr="000709FE">
        <w:rPr>
          <w:rFonts w:ascii="Times New Roman" w:hAnsi="Times New Roman"/>
          <w:sz w:val="24"/>
          <w:szCs w:val="24"/>
          <w:lang w:val="lt-LT"/>
        </w:rPr>
        <w:t>lentelė</w:t>
      </w:r>
      <w:r w:rsidR="00D86551" w:rsidRPr="000709FE">
        <w:rPr>
          <w:rFonts w:ascii="Times New Roman" w:hAnsi="Times New Roman"/>
          <w:sz w:val="24"/>
          <w:szCs w:val="24"/>
          <w:lang w:val="lt-LT"/>
        </w:rPr>
        <w:t>)</w:t>
      </w:r>
      <w:r w:rsidRPr="000709FE">
        <w:rPr>
          <w:rFonts w:ascii="Times New Roman" w:hAnsi="Times New Roman"/>
          <w:sz w:val="24"/>
          <w:szCs w:val="24"/>
          <w:lang w:val="lt-LT"/>
        </w:rPr>
        <w:t xml:space="preserve"> asmenų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Apskaičiuota, kad vienai dienai atvykusių lankytojų skaičius buvo </w:t>
      </w:r>
      <w:r w:rsidR="00D86551" w:rsidRPr="000709FE">
        <w:rPr>
          <w:rFonts w:ascii="Times New Roman" w:hAnsi="Times New Roman"/>
          <w:sz w:val="24"/>
          <w:szCs w:val="24"/>
          <w:lang w:val="lt-LT"/>
        </w:rPr>
        <w:t xml:space="preserve">36.000 </w:t>
      </w:r>
      <w:r w:rsidRPr="000709FE">
        <w:rPr>
          <w:rFonts w:ascii="Times New Roman" w:hAnsi="Times New Roman"/>
          <w:sz w:val="24"/>
          <w:szCs w:val="24"/>
          <w:lang w:val="lt-LT"/>
        </w:rPr>
        <w:t>asmenų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Tai reiškia, kad bendras nakčiai pasilikusių turistų skaičius sudaro apie</w:t>
      </w:r>
      <w:r w:rsidR="00D86551" w:rsidRPr="000709FE">
        <w:rPr>
          <w:rFonts w:ascii="Times New Roman" w:hAnsi="Times New Roman"/>
          <w:sz w:val="24"/>
          <w:szCs w:val="24"/>
          <w:lang w:val="lt-LT"/>
        </w:rPr>
        <w:t xml:space="preserve"> 364.000 </w:t>
      </w:r>
      <w:r w:rsidRPr="000709FE">
        <w:rPr>
          <w:rFonts w:ascii="Times New Roman" w:hAnsi="Times New Roman"/>
          <w:sz w:val="24"/>
          <w:szCs w:val="24"/>
          <w:lang w:val="lt-LT"/>
        </w:rPr>
        <w:t>asmenų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Žemiau pateiktoje 8.1 </w:t>
      </w:r>
      <w:r w:rsidR="00A70030" w:rsidRPr="000709FE">
        <w:rPr>
          <w:rFonts w:ascii="Times New Roman" w:hAnsi="Times New Roman"/>
          <w:sz w:val="24"/>
          <w:szCs w:val="24"/>
          <w:lang w:val="lt-LT"/>
        </w:rPr>
        <w:t>lentelė</w:t>
      </w:r>
      <w:r w:rsidRPr="000709FE">
        <w:rPr>
          <w:rFonts w:ascii="Times New Roman" w:hAnsi="Times New Roman"/>
          <w:sz w:val="24"/>
          <w:szCs w:val="24"/>
          <w:lang w:val="lt-LT"/>
        </w:rPr>
        <w:t xml:space="preserve">je šiuos skaičius panaudojome, siekdami apskaičiuoti </w:t>
      </w:r>
      <w:r w:rsidR="008E2C67" w:rsidRPr="000709FE">
        <w:rPr>
          <w:rFonts w:ascii="Times New Roman" w:hAnsi="Times New Roman"/>
          <w:sz w:val="24"/>
          <w:szCs w:val="24"/>
          <w:lang w:val="lt-LT"/>
        </w:rPr>
        <w:t xml:space="preserve">svečių, apsistojusių skirtingų rūšių </w:t>
      </w:r>
      <w:r w:rsidR="006C6F06" w:rsidRPr="000709FE">
        <w:rPr>
          <w:rFonts w:ascii="Times New Roman" w:hAnsi="Times New Roman"/>
          <w:sz w:val="24"/>
          <w:szCs w:val="24"/>
          <w:lang w:val="lt-LT"/>
        </w:rPr>
        <w:t>apgyvendinimo</w:t>
      </w:r>
      <w:r w:rsidR="008E2C67" w:rsidRPr="000709FE">
        <w:rPr>
          <w:rFonts w:ascii="Times New Roman" w:hAnsi="Times New Roman"/>
          <w:sz w:val="24"/>
          <w:szCs w:val="24"/>
          <w:lang w:val="lt-LT"/>
        </w:rPr>
        <w:t xml:space="preserve"> vietose, skaičių</w:t>
      </w:r>
      <w:r w:rsidR="00D86551" w:rsidRPr="000709FE">
        <w:rPr>
          <w:rFonts w:ascii="Times New Roman" w:hAnsi="Times New Roman"/>
          <w:sz w:val="24"/>
          <w:szCs w:val="24"/>
          <w:lang w:val="lt-LT"/>
        </w:rPr>
        <w:t>.</w:t>
      </w:r>
    </w:p>
    <w:p w14:paraId="79BED98D" w14:textId="77777777" w:rsidR="00D86551" w:rsidRPr="000709FE" w:rsidRDefault="00D86551" w:rsidP="00D86551">
      <w:pPr>
        <w:rPr>
          <w:rFonts w:ascii="Times New Roman" w:hAnsi="Times New Roman"/>
          <w:i/>
          <w:iCs/>
          <w:lang w:val="lt-LT"/>
        </w:rPr>
      </w:pPr>
    </w:p>
    <w:p w14:paraId="29ACFB99" w14:textId="77777777" w:rsidR="00D86551" w:rsidRPr="000709FE" w:rsidRDefault="00A70030" w:rsidP="00D86551">
      <w:pPr>
        <w:pStyle w:val="Pagrindiniotekstotrauka"/>
        <w:ind w:left="0"/>
        <w:rPr>
          <w:rFonts w:ascii="Times New Roman" w:hAnsi="Times New Roman"/>
          <w:i/>
          <w:iCs/>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8.1: Turist</w:t>
      </w:r>
      <w:r w:rsidR="008E2C67" w:rsidRPr="000709FE">
        <w:rPr>
          <w:rFonts w:ascii="Times New Roman" w:hAnsi="Times New Roman"/>
          <w:b/>
          <w:bCs/>
          <w:sz w:val="24"/>
          <w:szCs w:val="24"/>
          <w:lang w:val="lt-LT"/>
        </w:rPr>
        <w:t xml:space="preserve">ai, apsistoję skirtingų rūšių </w:t>
      </w:r>
      <w:r w:rsidR="006C6F06" w:rsidRPr="000709FE">
        <w:rPr>
          <w:rFonts w:ascii="Times New Roman" w:hAnsi="Times New Roman"/>
          <w:b/>
          <w:bCs/>
          <w:sz w:val="24"/>
          <w:szCs w:val="24"/>
          <w:lang w:val="lt-LT"/>
        </w:rPr>
        <w:t>apgyvendinimo</w:t>
      </w:r>
      <w:r w:rsidR="008E2C67" w:rsidRPr="000709FE">
        <w:rPr>
          <w:rFonts w:ascii="Times New Roman" w:hAnsi="Times New Roman"/>
          <w:b/>
          <w:bCs/>
          <w:sz w:val="24"/>
          <w:szCs w:val="24"/>
          <w:lang w:val="lt-LT"/>
        </w:rPr>
        <w:t xml:space="preserve"> vietose </w:t>
      </w:r>
      <w:r w:rsidR="00D86551" w:rsidRPr="000709FE">
        <w:rPr>
          <w:rFonts w:ascii="Times New Roman" w:hAnsi="Times New Roman"/>
          <w:b/>
          <w:bCs/>
          <w:sz w:val="24"/>
          <w:szCs w:val="24"/>
          <w:lang w:val="lt-LT"/>
        </w:rPr>
        <w:t>2005</w:t>
      </w:r>
      <w:r w:rsidR="008E2C67" w:rsidRPr="000709FE">
        <w:rPr>
          <w:rFonts w:ascii="Times New Roman" w:hAnsi="Times New Roman"/>
          <w:b/>
          <w:bCs/>
          <w:sz w:val="24"/>
          <w:szCs w:val="24"/>
          <w:lang w:val="lt-LT"/>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921"/>
        <w:gridCol w:w="2275"/>
        <w:gridCol w:w="1241"/>
        <w:gridCol w:w="1235"/>
        <w:gridCol w:w="1480"/>
      </w:tblGrid>
      <w:tr w:rsidR="008E2C67" w:rsidRPr="000709FE" w14:paraId="02A9E01E" w14:textId="77777777">
        <w:tblPrEx>
          <w:tblCellMar>
            <w:top w:w="0" w:type="dxa"/>
            <w:bottom w:w="0" w:type="dxa"/>
          </w:tblCellMar>
        </w:tblPrEx>
        <w:trPr>
          <w:trHeight w:val="504"/>
        </w:trPr>
        <w:tc>
          <w:tcPr>
            <w:tcW w:w="3196" w:type="dxa"/>
            <w:gridSpan w:val="2"/>
            <w:shd w:val="clear" w:color="000000" w:fill="FFFFFF"/>
            <w:vAlign w:val="bottom"/>
          </w:tcPr>
          <w:p w14:paraId="6C3CDC58" w14:textId="77777777" w:rsidR="008E2C67" w:rsidRPr="000709FE" w:rsidRDefault="008E2C67" w:rsidP="008E2C67">
            <w:pPr>
              <w:jc w:val="left"/>
              <w:rPr>
                <w:rFonts w:ascii="Arial" w:hAnsi="Arial" w:cs="Arial"/>
                <w:color w:val="000000"/>
                <w:lang w:val="lt-LT"/>
              </w:rPr>
            </w:pPr>
          </w:p>
        </w:tc>
        <w:tc>
          <w:tcPr>
            <w:tcW w:w="1241" w:type="dxa"/>
            <w:shd w:val="clear" w:color="000000" w:fill="FFFFFF"/>
            <w:vAlign w:val="bottom"/>
          </w:tcPr>
          <w:p w14:paraId="75DE0BE9" w14:textId="77777777" w:rsidR="008E2C67" w:rsidRPr="000709FE" w:rsidRDefault="008E2C67" w:rsidP="008E2C67">
            <w:pPr>
              <w:jc w:val="center"/>
              <w:rPr>
                <w:rFonts w:ascii="Arial" w:hAnsi="Arial" w:cs="Arial"/>
                <w:color w:val="000000"/>
                <w:lang w:val="lt-LT"/>
              </w:rPr>
            </w:pPr>
            <w:r w:rsidRPr="000709FE">
              <w:rPr>
                <w:rFonts w:ascii="Arial" w:hAnsi="Arial" w:cs="Arial"/>
                <w:color w:val="000000"/>
                <w:lang w:val="lt-LT"/>
              </w:rPr>
              <w:t>Apklausoje pateikti atsakymai</w:t>
            </w:r>
          </w:p>
        </w:tc>
        <w:tc>
          <w:tcPr>
            <w:tcW w:w="1235" w:type="dxa"/>
            <w:shd w:val="clear" w:color="000000" w:fill="FFFFFF"/>
          </w:tcPr>
          <w:p w14:paraId="627BD1DE" w14:textId="77777777" w:rsidR="008E2C67" w:rsidRPr="000709FE" w:rsidRDefault="008E2C67" w:rsidP="008E2C67">
            <w:pPr>
              <w:tabs>
                <w:tab w:val="num" w:pos="1818"/>
              </w:tabs>
              <w:spacing w:line="360" w:lineRule="auto"/>
              <w:jc w:val="center"/>
              <w:rPr>
                <w:rFonts w:ascii="Arial" w:hAnsi="Arial" w:cs="Arial"/>
                <w:lang w:val="lt-LT"/>
              </w:rPr>
            </w:pPr>
            <w:r w:rsidRPr="000709FE">
              <w:rPr>
                <w:rFonts w:ascii="Arial" w:hAnsi="Arial" w:cs="Arial"/>
                <w:lang w:val="lt-LT"/>
              </w:rPr>
              <w:t>Procentas</w:t>
            </w:r>
          </w:p>
        </w:tc>
        <w:tc>
          <w:tcPr>
            <w:tcW w:w="1480" w:type="dxa"/>
            <w:shd w:val="clear" w:color="000000" w:fill="FFFFFF"/>
          </w:tcPr>
          <w:p w14:paraId="432F24F7" w14:textId="77777777" w:rsidR="008E2C67" w:rsidRPr="000709FE" w:rsidRDefault="008E2C67" w:rsidP="008E2C67">
            <w:pPr>
              <w:jc w:val="center"/>
              <w:rPr>
                <w:rFonts w:ascii="Arial" w:hAnsi="Arial" w:cs="Arial"/>
                <w:color w:val="000000"/>
                <w:lang w:val="lt-LT"/>
              </w:rPr>
            </w:pPr>
            <w:r w:rsidRPr="000709FE">
              <w:rPr>
                <w:rFonts w:ascii="Arial" w:hAnsi="Arial" w:cs="Arial"/>
                <w:color w:val="000000"/>
                <w:lang w:val="lt-LT"/>
              </w:rPr>
              <w:t>Apskaičiuotas bendras turistų skaičius</w:t>
            </w:r>
          </w:p>
        </w:tc>
      </w:tr>
      <w:tr w:rsidR="00D86551" w:rsidRPr="000709FE" w14:paraId="4A2D89C4" w14:textId="77777777">
        <w:tblPrEx>
          <w:tblCellMar>
            <w:top w:w="0" w:type="dxa"/>
            <w:bottom w:w="0" w:type="dxa"/>
          </w:tblCellMar>
        </w:tblPrEx>
        <w:trPr>
          <w:trHeight w:val="734"/>
        </w:trPr>
        <w:tc>
          <w:tcPr>
            <w:tcW w:w="921" w:type="dxa"/>
            <w:shd w:val="clear" w:color="000000" w:fill="FFFFFF"/>
          </w:tcPr>
          <w:p w14:paraId="4A077DD8" w14:textId="77777777" w:rsidR="00D86551" w:rsidRPr="000709FE" w:rsidRDefault="00D86551" w:rsidP="00D86551">
            <w:pPr>
              <w:jc w:val="left"/>
              <w:rPr>
                <w:rFonts w:ascii="Arial" w:hAnsi="Arial" w:cs="Arial"/>
                <w:color w:val="000000"/>
                <w:highlight w:val="yellow"/>
                <w:lang w:val="lt-LT"/>
              </w:rPr>
            </w:pPr>
            <w:r w:rsidRPr="000709FE">
              <w:rPr>
                <w:rFonts w:ascii="Arial" w:hAnsi="Arial" w:cs="Arial"/>
                <w:color w:val="000000"/>
                <w:highlight w:val="yellow"/>
                <w:lang w:val="lt-LT"/>
              </w:rPr>
              <w:t xml:space="preserve"> </w:t>
            </w:r>
          </w:p>
        </w:tc>
        <w:tc>
          <w:tcPr>
            <w:tcW w:w="2275" w:type="dxa"/>
            <w:shd w:val="clear" w:color="000000" w:fill="FFFFFF"/>
          </w:tcPr>
          <w:p w14:paraId="1C73A1FD" w14:textId="77777777" w:rsidR="00D86551" w:rsidRPr="000709FE" w:rsidRDefault="00C56AAA" w:rsidP="00D86551">
            <w:pPr>
              <w:jc w:val="left"/>
              <w:rPr>
                <w:rFonts w:ascii="Arial" w:hAnsi="Arial" w:cs="Arial"/>
                <w:color w:val="000000"/>
                <w:lang w:val="lt-LT"/>
              </w:rPr>
            </w:pPr>
            <w:r w:rsidRPr="000709FE">
              <w:rPr>
                <w:rFonts w:ascii="Arial" w:hAnsi="Arial" w:cs="Arial"/>
                <w:color w:val="000000"/>
                <w:lang w:val="lt-LT"/>
              </w:rPr>
              <w:t xml:space="preserve">Išsinuomota </w:t>
            </w:r>
            <w:r w:rsidR="00D86551" w:rsidRPr="000709FE">
              <w:rPr>
                <w:rFonts w:ascii="Arial" w:hAnsi="Arial" w:cs="Arial"/>
                <w:color w:val="000000"/>
                <w:lang w:val="lt-LT"/>
              </w:rPr>
              <w:t>privat</w:t>
            </w:r>
            <w:r w:rsidRPr="000709FE">
              <w:rPr>
                <w:rFonts w:ascii="Arial" w:hAnsi="Arial" w:cs="Arial"/>
                <w:color w:val="000000"/>
                <w:lang w:val="lt-LT"/>
              </w:rPr>
              <w:t xml:space="preserve">i </w:t>
            </w:r>
            <w:r w:rsidR="006C6F06" w:rsidRPr="000709FE">
              <w:rPr>
                <w:rFonts w:ascii="Arial" w:hAnsi="Arial" w:cs="Arial"/>
                <w:color w:val="000000"/>
                <w:lang w:val="lt-LT"/>
              </w:rPr>
              <w:t>apsistojimo</w:t>
            </w:r>
            <w:r w:rsidRPr="000709FE">
              <w:rPr>
                <w:rFonts w:ascii="Arial" w:hAnsi="Arial" w:cs="Arial"/>
                <w:color w:val="000000"/>
                <w:lang w:val="lt-LT"/>
              </w:rPr>
              <w:t xml:space="preserve"> vieta (butas, kambarys, vasarnamis</w:t>
            </w:r>
            <w:r w:rsidR="00D86551" w:rsidRPr="000709FE">
              <w:rPr>
                <w:rFonts w:ascii="Arial" w:hAnsi="Arial" w:cs="Arial"/>
                <w:color w:val="000000"/>
                <w:lang w:val="lt-LT"/>
              </w:rPr>
              <w:t>)</w:t>
            </w:r>
          </w:p>
        </w:tc>
        <w:tc>
          <w:tcPr>
            <w:tcW w:w="1241" w:type="dxa"/>
            <w:shd w:val="clear" w:color="000000" w:fill="FFFFFF"/>
            <w:vAlign w:val="center"/>
          </w:tcPr>
          <w:p w14:paraId="1B1A1B36"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419</w:t>
            </w:r>
          </w:p>
        </w:tc>
        <w:tc>
          <w:tcPr>
            <w:tcW w:w="1235" w:type="dxa"/>
            <w:shd w:val="clear" w:color="000000" w:fill="FFFFFF"/>
            <w:vAlign w:val="center"/>
          </w:tcPr>
          <w:p w14:paraId="5392B837"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28,9</w:t>
            </w:r>
          </w:p>
        </w:tc>
        <w:tc>
          <w:tcPr>
            <w:tcW w:w="1480" w:type="dxa"/>
            <w:shd w:val="clear" w:color="000000" w:fill="FFFFFF"/>
            <w:vAlign w:val="center"/>
          </w:tcPr>
          <w:p w14:paraId="3EB1E867"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105.000</w:t>
            </w:r>
          </w:p>
        </w:tc>
      </w:tr>
      <w:tr w:rsidR="00D86551" w:rsidRPr="000709FE" w14:paraId="6B7AC83E" w14:textId="77777777">
        <w:tblPrEx>
          <w:tblCellMar>
            <w:top w:w="0" w:type="dxa"/>
            <w:bottom w:w="0" w:type="dxa"/>
          </w:tblCellMar>
        </w:tblPrEx>
        <w:trPr>
          <w:trHeight w:val="504"/>
        </w:trPr>
        <w:tc>
          <w:tcPr>
            <w:tcW w:w="921" w:type="dxa"/>
            <w:shd w:val="clear" w:color="000000" w:fill="FFFFFF"/>
          </w:tcPr>
          <w:p w14:paraId="500AEF95" w14:textId="77777777" w:rsidR="00D86551" w:rsidRPr="000709FE" w:rsidRDefault="00D86551" w:rsidP="00D86551">
            <w:pPr>
              <w:jc w:val="left"/>
              <w:rPr>
                <w:rFonts w:ascii="Arial" w:hAnsi="Arial" w:cs="Arial"/>
                <w:color w:val="000000"/>
                <w:highlight w:val="yellow"/>
                <w:lang w:val="lt-LT"/>
              </w:rPr>
            </w:pPr>
          </w:p>
        </w:tc>
        <w:tc>
          <w:tcPr>
            <w:tcW w:w="2275" w:type="dxa"/>
            <w:shd w:val="clear" w:color="000000" w:fill="FFFFFF"/>
          </w:tcPr>
          <w:p w14:paraId="4E95F6A1" w14:textId="77777777" w:rsidR="00D86551" w:rsidRPr="000709FE" w:rsidRDefault="00C56AAA" w:rsidP="00D86551">
            <w:pPr>
              <w:jc w:val="left"/>
              <w:rPr>
                <w:rFonts w:ascii="Arial" w:hAnsi="Arial" w:cs="Arial"/>
                <w:color w:val="000000"/>
                <w:lang w:val="lt-LT"/>
              </w:rPr>
            </w:pPr>
            <w:r w:rsidRPr="000709FE">
              <w:rPr>
                <w:rFonts w:ascii="Arial" w:hAnsi="Arial" w:cs="Arial"/>
                <w:color w:val="000000"/>
                <w:lang w:val="lt-LT"/>
              </w:rPr>
              <w:t>Viešbutis</w:t>
            </w:r>
            <w:r w:rsidR="00D86551" w:rsidRPr="000709FE">
              <w:rPr>
                <w:rFonts w:ascii="Arial" w:hAnsi="Arial" w:cs="Arial"/>
                <w:color w:val="000000"/>
                <w:lang w:val="lt-LT"/>
              </w:rPr>
              <w:t xml:space="preserve">/ </w:t>
            </w:r>
            <w:r w:rsidRPr="000709FE">
              <w:rPr>
                <w:rFonts w:ascii="Arial" w:hAnsi="Arial" w:cs="Arial"/>
                <w:color w:val="000000"/>
                <w:lang w:val="lt-LT"/>
              </w:rPr>
              <w:t>Poilsio namai</w:t>
            </w:r>
          </w:p>
        </w:tc>
        <w:tc>
          <w:tcPr>
            <w:tcW w:w="1241" w:type="dxa"/>
            <w:shd w:val="clear" w:color="000000" w:fill="FFFFFF"/>
            <w:vAlign w:val="center"/>
          </w:tcPr>
          <w:p w14:paraId="6A234D9C"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413</w:t>
            </w:r>
          </w:p>
        </w:tc>
        <w:tc>
          <w:tcPr>
            <w:tcW w:w="1235" w:type="dxa"/>
            <w:shd w:val="clear" w:color="000000" w:fill="FFFFFF"/>
            <w:vAlign w:val="center"/>
          </w:tcPr>
          <w:p w14:paraId="676552A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28,4</w:t>
            </w:r>
          </w:p>
        </w:tc>
        <w:tc>
          <w:tcPr>
            <w:tcW w:w="1480" w:type="dxa"/>
            <w:shd w:val="clear" w:color="000000" w:fill="FFFFFF"/>
            <w:vAlign w:val="center"/>
          </w:tcPr>
          <w:p w14:paraId="3521C477"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103.000</w:t>
            </w:r>
          </w:p>
        </w:tc>
      </w:tr>
      <w:tr w:rsidR="00D86551" w:rsidRPr="000709FE" w14:paraId="365EE9EC" w14:textId="77777777">
        <w:tblPrEx>
          <w:tblCellMar>
            <w:top w:w="0" w:type="dxa"/>
            <w:bottom w:w="0" w:type="dxa"/>
          </w:tblCellMar>
        </w:tblPrEx>
        <w:trPr>
          <w:trHeight w:val="273"/>
        </w:trPr>
        <w:tc>
          <w:tcPr>
            <w:tcW w:w="921" w:type="dxa"/>
            <w:shd w:val="clear" w:color="000000" w:fill="FFFFFF"/>
          </w:tcPr>
          <w:p w14:paraId="6060E982" w14:textId="77777777" w:rsidR="00D86551" w:rsidRPr="000709FE" w:rsidRDefault="00D86551" w:rsidP="00D86551">
            <w:pPr>
              <w:jc w:val="left"/>
              <w:rPr>
                <w:rFonts w:ascii="Arial" w:hAnsi="Arial" w:cs="Arial"/>
                <w:color w:val="000000"/>
                <w:highlight w:val="yellow"/>
                <w:lang w:val="lt-LT"/>
              </w:rPr>
            </w:pPr>
            <w:r w:rsidRPr="000709FE">
              <w:rPr>
                <w:rFonts w:ascii="Arial" w:hAnsi="Arial" w:cs="Arial"/>
                <w:color w:val="000000"/>
                <w:highlight w:val="yellow"/>
                <w:lang w:val="lt-LT"/>
              </w:rPr>
              <w:t xml:space="preserve"> </w:t>
            </w:r>
          </w:p>
        </w:tc>
        <w:tc>
          <w:tcPr>
            <w:tcW w:w="2275" w:type="dxa"/>
            <w:shd w:val="clear" w:color="000000" w:fill="FFFFFF"/>
          </w:tcPr>
          <w:p w14:paraId="00EB0B27" w14:textId="77777777" w:rsidR="00D86551" w:rsidRPr="000709FE" w:rsidRDefault="00C56AAA" w:rsidP="00D86551">
            <w:pPr>
              <w:jc w:val="left"/>
              <w:rPr>
                <w:rFonts w:ascii="Arial" w:hAnsi="Arial" w:cs="Arial"/>
                <w:color w:val="000000"/>
                <w:lang w:val="lt-LT"/>
              </w:rPr>
            </w:pPr>
            <w:r w:rsidRPr="000709FE">
              <w:rPr>
                <w:rFonts w:ascii="Arial" w:hAnsi="Arial" w:cs="Arial"/>
                <w:color w:val="000000"/>
                <w:lang w:val="lt-LT"/>
              </w:rPr>
              <w:t>Stovyklavietė</w:t>
            </w:r>
            <w:r w:rsidR="00D86551" w:rsidRPr="000709FE">
              <w:rPr>
                <w:rFonts w:ascii="Arial" w:hAnsi="Arial" w:cs="Arial"/>
                <w:color w:val="000000"/>
                <w:lang w:val="lt-LT"/>
              </w:rPr>
              <w:t xml:space="preserve">/ </w:t>
            </w:r>
            <w:r w:rsidRPr="000709FE">
              <w:rPr>
                <w:rFonts w:ascii="Arial" w:hAnsi="Arial" w:cs="Arial"/>
                <w:color w:val="000000"/>
                <w:lang w:val="lt-LT"/>
              </w:rPr>
              <w:t>namelis-autopriekaba</w:t>
            </w:r>
          </w:p>
        </w:tc>
        <w:tc>
          <w:tcPr>
            <w:tcW w:w="1241" w:type="dxa"/>
            <w:shd w:val="clear" w:color="000000" w:fill="FFFFFF"/>
            <w:vAlign w:val="center"/>
          </w:tcPr>
          <w:p w14:paraId="5417925C"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148</w:t>
            </w:r>
          </w:p>
        </w:tc>
        <w:tc>
          <w:tcPr>
            <w:tcW w:w="1235" w:type="dxa"/>
            <w:shd w:val="clear" w:color="000000" w:fill="FFFFFF"/>
            <w:vAlign w:val="center"/>
          </w:tcPr>
          <w:p w14:paraId="2756C04C"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10,2</w:t>
            </w:r>
          </w:p>
        </w:tc>
        <w:tc>
          <w:tcPr>
            <w:tcW w:w="1480" w:type="dxa"/>
            <w:shd w:val="clear" w:color="000000" w:fill="FFFFFF"/>
            <w:vAlign w:val="center"/>
          </w:tcPr>
          <w:p w14:paraId="461BDFA0"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38.000</w:t>
            </w:r>
          </w:p>
        </w:tc>
      </w:tr>
      <w:tr w:rsidR="00D86551" w:rsidRPr="000709FE" w14:paraId="362C54DB" w14:textId="77777777">
        <w:tblPrEx>
          <w:tblCellMar>
            <w:top w:w="0" w:type="dxa"/>
            <w:bottom w:w="0" w:type="dxa"/>
          </w:tblCellMar>
        </w:tblPrEx>
        <w:trPr>
          <w:trHeight w:val="273"/>
        </w:trPr>
        <w:tc>
          <w:tcPr>
            <w:tcW w:w="921" w:type="dxa"/>
            <w:shd w:val="clear" w:color="000000" w:fill="FFFFFF"/>
          </w:tcPr>
          <w:p w14:paraId="7240D2AE" w14:textId="77777777" w:rsidR="00D86551" w:rsidRPr="000709FE" w:rsidRDefault="00D86551" w:rsidP="00D86551">
            <w:pPr>
              <w:jc w:val="left"/>
              <w:rPr>
                <w:rFonts w:ascii="Arial" w:hAnsi="Arial" w:cs="Arial"/>
                <w:color w:val="000000"/>
                <w:highlight w:val="yellow"/>
                <w:lang w:val="lt-LT"/>
              </w:rPr>
            </w:pPr>
            <w:r w:rsidRPr="000709FE">
              <w:rPr>
                <w:rFonts w:ascii="Arial" w:hAnsi="Arial" w:cs="Arial"/>
                <w:color w:val="000000"/>
                <w:highlight w:val="yellow"/>
                <w:lang w:val="lt-LT"/>
              </w:rPr>
              <w:t xml:space="preserve"> </w:t>
            </w:r>
          </w:p>
        </w:tc>
        <w:tc>
          <w:tcPr>
            <w:tcW w:w="2275" w:type="dxa"/>
            <w:shd w:val="clear" w:color="000000" w:fill="FFFFFF"/>
          </w:tcPr>
          <w:p w14:paraId="3BDF5625" w14:textId="77777777" w:rsidR="00D86551" w:rsidRPr="000709FE" w:rsidRDefault="00C56AAA" w:rsidP="00D86551">
            <w:pPr>
              <w:jc w:val="left"/>
              <w:rPr>
                <w:rFonts w:ascii="Arial" w:hAnsi="Arial" w:cs="Arial"/>
                <w:color w:val="000000"/>
                <w:lang w:val="lt-LT"/>
              </w:rPr>
            </w:pPr>
            <w:r w:rsidRPr="000709FE">
              <w:rPr>
                <w:rFonts w:ascii="Arial" w:hAnsi="Arial" w:cs="Arial"/>
                <w:color w:val="000000"/>
                <w:lang w:val="lt-LT"/>
              </w:rPr>
              <w:t>Kita</w:t>
            </w:r>
          </w:p>
        </w:tc>
        <w:tc>
          <w:tcPr>
            <w:tcW w:w="1241" w:type="dxa"/>
            <w:shd w:val="clear" w:color="000000" w:fill="FFFFFF"/>
            <w:vAlign w:val="center"/>
          </w:tcPr>
          <w:p w14:paraId="01F8A9E1"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129</w:t>
            </w:r>
          </w:p>
        </w:tc>
        <w:tc>
          <w:tcPr>
            <w:tcW w:w="1235" w:type="dxa"/>
            <w:shd w:val="clear" w:color="000000" w:fill="FFFFFF"/>
            <w:vAlign w:val="center"/>
          </w:tcPr>
          <w:p w14:paraId="3B99C773"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8,9</w:t>
            </w:r>
          </w:p>
        </w:tc>
        <w:tc>
          <w:tcPr>
            <w:tcW w:w="1480" w:type="dxa"/>
            <w:shd w:val="clear" w:color="000000" w:fill="FFFFFF"/>
            <w:vAlign w:val="center"/>
          </w:tcPr>
          <w:p w14:paraId="15854ECA"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33.000</w:t>
            </w:r>
          </w:p>
        </w:tc>
      </w:tr>
      <w:tr w:rsidR="00D86551" w:rsidRPr="000709FE" w14:paraId="35018816" w14:textId="77777777">
        <w:tblPrEx>
          <w:tblCellMar>
            <w:top w:w="0" w:type="dxa"/>
            <w:bottom w:w="0" w:type="dxa"/>
          </w:tblCellMar>
        </w:tblPrEx>
        <w:trPr>
          <w:trHeight w:val="504"/>
        </w:trPr>
        <w:tc>
          <w:tcPr>
            <w:tcW w:w="921" w:type="dxa"/>
            <w:shd w:val="clear" w:color="000000" w:fill="FFFFFF"/>
          </w:tcPr>
          <w:p w14:paraId="5DC0153F" w14:textId="77777777" w:rsidR="00D86551" w:rsidRPr="000709FE" w:rsidRDefault="00D86551" w:rsidP="00D86551">
            <w:pPr>
              <w:jc w:val="left"/>
              <w:rPr>
                <w:rFonts w:ascii="Arial" w:hAnsi="Arial" w:cs="Arial"/>
                <w:color w:val="000000"/>
                <w:highlight w:val="yellow"/>
                <w:lang w:val="lt-LT"/>
              </w:rPr>
            </w:pPr>
            <w:r w:rsidRPr="000709FE">
              <w:rPr>
                <w:rFonts w:ascii="Arial" w:hAnsi="Arial" w:cs="Arial"/>
                <w:color w:val="000000"/>
                <w:highlight w:val="yellow"/>
                <w:lang w:val="lt-LT"/>
              </w:rPr>
              <w:t xml:space="preserve"> </w:t>
            </w:r>
          </w:p>
        </w:tc>
        <w:tc>
          <w:tcPr>
            <w:tcW w:w="2275" w:type="dxa"/>
            <w:shd w:val="clear" w:color="000000" w:fill="FFFFFF"/>
          </w:tcPr>
          <w:p w14:paraId="2CFBFADD" w14:textId="77777777" w:rsidR="00D86551" w:rsidRPr="000709FE" w:rsidRDefault="00A64C18" w:rsidP="00D86551">
            <w:pPr>
              <w:jc w:val="left"/>
              <w:rPr>
                <w:rFonts w:ascii="Arial" w:hAnsi="Arial" w:cs="Arial"/>
                <w:color w:val="000000"/>
                <w:lang w:val="lt-LT"/>
              </w:rPr>
            </w:pPr>
            <w:r w:rsidRPr="000709FE">
              <w:rPr>
                <w:rFonts w:ascii="Arial" w:hAnsi="Arial" w:cs="Arial"/>
                <w:color w:val="000000"/>
                <w:lang w:val="lt-LT"/>
              </w:rPr>
              <w:t>Nakvynės ir pusryčių tipo paslaugas teikianti įstaiga</w:t>
            </w:r>
            <w:r w:rsidR="00D86551" w:rsidRPr="000709FE">
              <w:rPr>
                <w:rFonts w:ascii="Arial" w:hAnsi="Arial" w:cs="Arial"/>
                <w:color w:val="000000"/>
                <w:lang w:val="lt-LT"/>
              </w:rPr>
              <w:t xml:space="preserve">/ </w:t>
            </w:r>
            <w:r w:rsidRPr="000709FE">
              <w:rPr>
                <w:rFonts w:ascii="Arial" w:hAnsi="Arial" w:cs="Arial"/>
                <w:color w:val="000000"/>
                <w:lang w:val="lt-LT"/>
              </w:rPr>
              <w:t xml:space="preserve">Svečių namai </w:t>
            </w:r>
            <w:r w:rsidR="00D86551" w:rsidRPr="000709FE">
              <w:rPr>
                <w:rFonts w:ascii="Arial" w:hAnsi="Arial" w:cs="Arial"/>
                <w:color w:val="000000"/>
                <w:lang w:val="lt-LT"/>
              </w:rPr>
              <w:t>(p</w:t>
            </w:r>
            <w:r w:rsidRPr="000709FE">
              <w:rPr>
                <w:rFonts w:ascii="Arial" w:hAnsi="Arial" w:cs="Arial"/>
                <w:color w:val="000000"/>
                <w:lang w:val="lt-LT"/>
              </w:rPr>
              <w:t>rašome nurodyti</w:t>
            </w:r>
            <w:r w:rsidR="00D86551" w:rsidRPr="000709FE">
              <w:rPr>
                <w:rFonts w:ascii="Arial" w:hAnsi="Arial" w:cs="Arial"/>
                <w:color w:val="000000"/>
                <w:lang w:val="lt-LT"/>
              </w:rPr>
              <w:t>)</w:t>
            </w:r>
          </w:p>
        </w:tc>
        <w:tc>
          <w:tcPr>
            <w:tcW w:w="1241" w:type="dxa"/>
            <w:shd w:val="clear" w:color="000000" w:fill="FFFFFF"/>
            <w:vAlign w:val="center"/>
          </w:tcPr>
          <w:p w14:paraId="59D3B61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117</w:t>
            </w:r>
          </w:p>
        </w:tc>
        <w:tc>
          <w:tcPr>
            <w:tcW w:w="1235" w:type="dxa"/>
            <w:shd w:val="clear" w:color="000000" w:fill="FFFFFF"/>
            <w:vAlign w:val="center"/>
          </w:tcPr>
          <w:p w14:paraId="29FE81D4"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8,1</w:t>
            </w:r>
          </w:p>
        </w:tc>
        <w:tc>
          <w:tcPr>
            <w:tcW w:w="1480" w:type="dxa"/>
            <w:shd w:val="clear" w:color="000000" w:fill="FFFFFF"/>
            <w:vAlign w:val="center"/>
          </w:tcPr>
          <w:p w14:paraId="23C76F32"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29.000</w:t>
            </w:r>
          </w:p>
        </w:tc>
      </w:tr>
      <w:tr w:rsidR="00D86551" w:rsidRPr="000709FE" w14:paraId="4BACC35E" w14:textId="77777777">
        <w:tblPrEx>
          <w:tblCellMar>
            <w:top w:w="0" w:type="dxa"/>
            <w:bottom w:w="0" w:type="dxa"/>
          </w:tblCellMar>
        </w:tblPrEx>
        <w:trPr>
          <w:trHeight w:val="504"/>
        </w:trPr>
        <w:tc>
          <w:tcPr>
            <w:tcW w:w="921" w:type="dxa"/>
            <w:shd w:val="clear" w:color="000000" w:fill="FFFFFF"/>
          </w:tcPr>
          <w:p w14:paraId="16CE934E" w14:textId="77777777" w:rsidR="00D86551" w:rsidRPr="000709FE" w:rsidRDefault="00D86551" w:rsidP="00D86551">
            <w:pPr>
              <w:jc w:val="left"/>
              <w:rPr>
                <w:rFonts w:ascii="Arial" w:hAnsi="Arial" w:cs="Arial"/>
                <w:color w:val="000000"/>
                <w:highlight w:val="yellow"/>
                <w:lang w:val="lt-LT"/>
              </w:rPr>
            </w:pPr>
            <w:r w:rsidRPr="000709FE">
              <w:rPr>
                <w:rFonts w:ascii="Arial" w:hAnsi="Arial" w:cs="Arial"/>
                <w:color w:val="000000"/>
                <w:highlight w:val="yellow"/>
                <w:lang w:val="lt-LT"/>
              </w:rPr>
              <w:t xml:space="preserve"> </w:t>
            </w:r>
          </w:p>
        </w:tc>
        <w:tc>
          <w:tcPr>
            <w:tcW w:w="2275" w:type="dxa"/>
            <w:shd w:val="clear" w:color="000000" w:fill="FFFFFF"/>
          </w:tcPr>
          <w:p w14:paraId="0DF5CC9D" w14:textId="77777777" w:rsidR="00D86551" w:rsidRPr="000709FE" w:rsidRDefault="00A64C18" w:rsidP="00D86551">
            <w:pPr>
              <w:jc w:val="left"/>
              <w:rPr>
                <w:rFonts w:ascii="Arial" w:hAnsi="Arial" w:cs="Arial"/>
                <w:color w:val="000000"/>
                <w:lang w:val="lt-LT"/>
              </w:rPr>
            </w:pPr>
            <w:r w:rsidRPr="000709FE">
              <w:rPr>
                <w:rFonts w:ascii="Arial" w:hAnsi="Arial" w:cs="Arial"/>
                <w:color w:val="000000"/>
                <w:lang w:val="lt-LT"/>
              </w:rPr>
              <w:t>Draugų arba giminių namai</w:t>
            </w:r>
          </w:p>
        </w:tc>
        <w:tc>
          <w:tcPr>
            <w:tcW w:w="1241" w:type="dxa"/>
            <w:shd w:val="clear" w:color="000000" w:fill="FFFFFF"/>
            <w:vAlign w:val="center"/>
          </w:tcPr>
          <w:p w14:paraId="29B75C22"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89</w:t>
            </w:r>
          </w:p>
        </w:tc>
        <w:tc>
          <w:tcPr>
            <w:tcW w:w="1235" w:type="dxa"/>
            <w:shd w:val="clear" w:color="000000" w:fill="FFFFFF"/>
            <w:vAlign w:val="center"/>
          </w:tcPr>
          <w:p w14:paraId="7A56478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6,1</w:t>
            </w:r>
          </w:p>
        </w:tc>
        <w:tc>
          <w:tcPr>
            <w:tcW w:w="1480" w:type="dxa"/>
            <w:shd w:val="clear" w:color="000000" w:fill="FFFFFF"/>
            <w:vAlign w:val="center"/>
          </w:tcPr>
          <w:p w14:paraId="5B043687"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22.000</w:t>
            </w:r>
          </w:p>
        </w:tc>
      </w:tr>
      <w:tr w:rsidR="00D86551" w:rsidRPr="000709FE" w14:paraId="2E47424C" w14:textId="77777777">
        <w:tblPrEx>
          <w:tblCellMar>
            <w:top w:w="0" w:type="dxa"/>
            <w:bottom w:w="0" w:type="dxa"/>
          </w:tblCellMar>
        </w:tblPrEx>
        <w:trPr>
          <w:trHeight w:val="504"/>
        </w:trPr>
        <w:tc>
          <w:tcPr>
            <w:tcW w:w="921" w:type="dxa"/>
            <w:shd w:val="clear" w:color="000000" w:fill="FFFFFF"/>
          </w:tcPr>
          <w:p w14:paraId="3DCFBD52" w14:textId="77777777" w:rsidR="00D86551" w:rsidRPr="000709FE" w:rsidRDefault="00D86551" w:rsidP="00D86551">
            <w:pPr>
              <w:jc w:val="left"/>
              <w:rPr>
                <w:rFonts w:ascii="Arial" w:hAnsi="Arial" w:cs="Arial"/>
                <w:color w:val="000000"/>
                <w:highlight w:val="yellow"/>
                <w:lang w:val="lt-LT"/>
              </w:rPr>
            </w:pPr>
            <w:r w:rsidRPr="000709FE">
              <w:rPr>
                <w:rFonts w:ascii="Arial" w:hAnsi="Arial" w:cs="Arial"/>
                <w:color w:val="000000"/>
                <w:highlight w:val="yellow"/>
                <w:lang w:val="lt-LT"/>
              </w:rPr>
              <w:t xml:space="preserve"> </w:t>
            </w:r>
          </w:p>
        </w:tc>
        <w:tc>
          <w:tcPr>
            <w:tcW w:w="2275" w:type="dxa"/>
            <w:shd w:val="clear" w:color="000000" w:fill="FFFFFF"/>
          </w:tcPr>
          <w:p w14:paraId="659EDA43" w14:textId="77777777" w:rsidR="00D86551" w:rsidRPr="000709FE" w:rsidRDefault="00A64C18" w:rsidP="00D86551">
            <w:pPr>
              <w:jc w:val="left"/>
              <w:rPr>
                <w:rFonts w:ascii="Arial" w:hAnsi="Arial" w:cs="Arial"/>
                <w:color w:val="000000"/>
                <w:lang w:val="lt-LT"/>
              </w:rPr>
            </w:pPr>
            <w:r w:rsidRPr="000709FE">
              <w:rPr>
                <w:rFonts w:ascii="Arial" w:hAnsi="Arial" w:cs="Arial"/>
                <w:color w:val="000000"/>
                <w:lang w:val="lt-LT"/>
              </w:rPr>
              <w:t>Nuosavas butas</w:t>
            </w:r>
            <w:r w:rsidR="00D86551" w:rsidRPr="000709FE">
              <w:rPr>
                <w:rFonts w:ascii="Arial" w:hAnsi="Arial" w:cs="Arial"/>
                <w:color w:val="000000"/>
                <w:lang w:val="lt-LT"/>
              </w:rPr>
              <w:t xml:space="preserve">/ </w:t>
            </w:r>
            <w:r w:rsidRPr="000709FE">
              <w:rPr>
                <w:rFonts w:ascii="Arial" w:hAnsi="Arial" w:cs="Arial"/>
                <w:color w:val="000000"/>
                <w:lang w:val="lt-LT"/>
              </w:rPr>
              <w:t>vasarnamis</w:t>
            </w:r>
          </w:p>
        </w:tc>
        <w:tc>
          <w:tcPr>
            <w:tcW w:w="1241" w:type="dxa"/>
            <w:shd w:val="clear" w:color="000000" w:fill="FFFFFF"/>
            <w:vAlign w:val="center"/>
          </w:tcPr>
          <w:p w14:paraId="1A2836A0"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80</w:t>
            </w:r>
          </w:p>
        </w:tc>
        <w:tc>
          <w:tcPr>
            <w:tcW w:w="1235" w:type="dxa"/>
            <w:shd w:val="clear" w:color="000000" w:fill="FFFFFF"/>
            <w:vAlign w:val="center"/>
          </w:tcPr>
          <w:p w14:paraId="13C45C63"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5,5</w:t>
            </w:r>
          </w:p>
        </w:tc>
        <w:tc>
          <w:tcPr>
            <w:tcW w:w="1480" w:type="dxa"/>
            <w:shd w:val="clear" w:color="000000" w:fill="FFFFFF"/>
            <w:vAlign w:val="center"/>
          </w:tcPr>
          <w:p w14:paraId="6F1907A5"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20.000</w:t>
            </w:r>
          </w:p>
        </w:tc>
      </w:tr>
      <w:tr w:rsidR="00D86551" w:rsidRPr="000709FE" w14:paraId="048195E6" w14:textId="77777777">
        <w:tblPrEx>
          <w:tblCellMar>
            <w:top w:w="0" w:type="dxa"/>
            <w:bottom w:w="0" w:type="dxa"/>
          </w:tblCellMar>
        </w:tblPrEx>
        <w:trPr>
          <w:trHeight w:val="734"/>
        </w:trPr>
        <w:tc>
          <w:tcPr>
            <w:tcW w:w="921" w:type="dxa"/>
            <w:shd w:val="clear" w:color="000000" w:fill="FFFFFF"/>
          </w:tcPr>
          <w:p w14:paraId="7EC73319" w14:textId="77777777" w:rsidR="00D86551" w:rsidRPr="000709FE" w:rsidRDefault="00D86551" w:rsidP="00D86551">
            <w:pPr>
              <w:jc w:val="left"/>
              <w:rPr>
                <w:rFonts w:ascii="Arial" w:hAnsi="Arial" w:cs="Arial"/>
                <w:color w:val="000000"/>
                <w:highlight w:val="yellow"/>
                <w:lang w:val="lt-LT"/>
              </w:rPr>
            </w:pPr>
            <w:r w:rsidRPr="000709FE">
              <w:rPr>
                <w:rFonts w:ascii="Arial" w:hAnsi="Arial" w:cs="Arial"/>
                <w:color w:val="000000"/>
                <w:highlight w:val="yellow"/>
                <w:lang w:val="lt-LT"/>
              </w:rPr>
              <w:t xml:space="preserve"> </w:t>
            </w:r>
          </w:p>
        </w:tc>
        <w:tc>
          <w:tcPr>
            <w:tcW w:w="2275" w:type="dxa"/>
            <w:shd w:val="clear" w:color="000000" w:fill="FFFFFF"/>
          </w:tcPr>
          <w:p w14:paraId="3B004FF3" w14:textId="77777777" w:rsidR="00D86551" w:rsidRPr="000709FE" w:rsidRDefault="00A64C18" w:rsidP="00D86551">
            <w:pPr>
              <w:jc w:val="left"/>
              <w:rPr>
                <w:rFonts w:ascii="Arial" w:hAnsi="Arial" w:cs="Arial"/>
                <w:color w:val="000000"/>
                <w:lang w:val="lt-LT"/>
              </w:rPr>
            </w:pPr>
            <w:r w:rsidRPr="000709FE">
              <w:rPr>
                <w:rFonts w:ascii="Arial" w:hAnsi="Arial" w:cs="Arial"/>
                <w:color w:val="000000"/>
                <w:lang w:val="lt-LT"/>
              </w:rPr>
              <w:t>Pasiskolintas draugo ar giminaičio butas</w:t>
            </w:r>
            <w:r w:rsidR="00D86551" w:rsidRPr="000709FE">
              <w:rPr>
                <w:rFonts w:ascii="Arial" w:hAnsi="Arial" w:cs="Arial"/>
                <w:color w:val="000000"/>
                <w:lang w:val="lt-LT"/>
              </w:rPr>
              <w:t xml:space="preserve">/ </w:t>
            </w:r>
            <w:r w:rsidRPr="000709FE">
              <w:rPr>
                <w:rFonts w:ascii="Arial" w:hAnsi="Arial" w:cs="Arial"/>
                <w:color w:val="000000"/>
                <w:lang w:val="lt-LT"/>
              </w:rPr>
              <w:t>kambarys</w:t>
            </w:r>
            <w:r w:rsidR="00D86551" w:rsidRPr="000709FE">
              <w:rPr>
                <w:rFonts w:ascii="Arial" w:hAnsi="Arial" w:cs="Arial"/>
                <w:color w:val="000000"/>
                <w:lang w:val="lt-LT"/>
              </w:rPr>
              <w:t xml:space="preserve">/ </w:t>
            </w:r>
            <w:r w:rsidRPr="000709FE">
              <w:rPr>
                <w:rFonts w:ascii="Arial" w:hAnsi="Arial" w:cs="Arial"/>
                <w:color w:val="000000"/>
                <w:lang w:val="lt-LT"/>
              </w:rPr>
              <w:t>vasarnamis</w:t>
            </w:r>
          </w:p>
        </w:tc>
        <w:tc>
          <w:tcPr>
            <w:tcW w:w="1241" w:type="dxa"/>
            <w:shd w:val="clear" w:color="000000" w:fill="FFFFFF"/>
            <w:vAlign w:val="center"/>
          </w:tcPr>
          <w:p w14:paraId="1607FF83"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57</w:t>
            </w:r>
          </w:p>
        </w:tc>
        <w:tc>
          <w:tcPr>
            <w:tcW w:w="1235" w:type="dxa"/>
            <w:shd w:val="clear" w:color="000000" w:fill="FFFFFF"/>
            <w:vAlign w:val="center"/>
          </w:tcPr>
          <w:p w14:paraId="4BE1FD16"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3,9</w:t>
            </w:r>
          </w:p>
        </w:tc>
        <w:tc>
          <w:tcPr>
            <w:tcW w:w="1480" w:type="dxa"/>
            <w:shd w:val="clear" w:color="000000" w:fill="FFFFFF"/>
            <w:vAlign w:val="center"/>
          </w:tcPr>
          <w:p w14:paraId="37B70D2F"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14.000</w:t>
            </w:r>
          </w:p>
        </w:tc>
      </w:tr>
      <w:tr w:rsidR="00D86551" w:rsidRPr="000709FE" w14:paraId="044DA3B9" w14:textId="77777777">
        <w:tblPrEx>
          <w:tblCellMar>
            <w:top w:w="0" w:type="dxa"/>
            <w:bottom w:w="0" w:type="dxa"/>
          </w:tblCellMar>
        </w:tblPrEx>
        <w:trPr>
          <w:trHeight w:val="273"/>
        </w:trPr>
        <w:tc>
          <w:tcPr>
            <w:tcW w:w="921" w:type="dxa"/>
            <w:shd w:val="clear" w:color="000000" w:fill="FFFFFF"/>
          </w:tcPr>
          <w:p w14:paraId="7A605984" w14:textId="77777777" w:rsidR="00D86551" w:rsidRPr="000709FE" w:rsidRDefault="00D86551" w:rsidP="00D86551">
            <w:pPr>
              <w:jc w:val="left"/>
              <w:rPr>
                <w:rFonts w:ascii="Arial" w:hAnsi="Arial" w:cs="Arial"/>
                <w:color w:val="000000"/>
                <w:highlight w:val="yellow"/>
                <w:lang w:val="lt-LT"/>
              </w:rPr>
            </w:pPr>
            <w:r w:rsidRPr="000709FE">
              <w:rPr>
                <w:rFonts w:ascii="Arial" w:hAnsi="Arial" w:cs="Arial"/>
                <w:color w:val="000000"/>
                <w:highlight w:val="yellow"/>
                <w:lang w:val="lt-LT"/>
              </w:rPr>
              <w:t xml:space="preserve"> </w:t>
            </w:r>
          </w:p>
        </w:tc>
        <w:tc>
          <w:tcPr>
            <w:tcW w:w="2275" w:type="dxa"/>
            <w:shd w:val="clear" w:color="000000" w:fill="FFFFFF"/>
          </w:tcPr>
          <w:p w14:paraId="5D57094C"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SUM</w:t>
            </w:r>
            <w:r w:rsidR="00A64C18" w:rsidRPr="000709FE">
              <w:rPr>
                <w:rFonts w:ascii="Arial" w:hAnsi="Arial" w:cs="Arial"/>
                <w:color w:val="000000"/>
                <w:lang w:val="lt-LT"/>
              </w:rPr>
              <w:t>A</w:t>
            </w:r>
          </w:p>
        </w:tc>
        <w:tc>
          <w:tcPr>
            <w:tcW w:w="1241" w:type="dxa"/>
            <w:shd w:val="clear" w:color="000000" w:fill="FFFFFF"/>
            <w:vAlign w:val="center"/>
          </w:tcPr>
          <w:p w14:paraId="6F0C9B9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1452</w:t>
            </w:r>
          </w:p>
        </w:tc>
        <w:tc>
          <w:tcPr>
            <w:tcW w:w="1235" w:type="dxa"/>
            <w:shd w:val="clear" w:color="000000" w:fill="FFFFFF"/>
            <w:vAlign w:val="center"/>
          </w:tcPr>
          <w:p w14:paraId="51BB1BF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100,0</w:t>
            </w:r>
          </w:p>
        </w:tc>
        <w:tc>
          <w:tcPr>
            <w:tcW w:w="1480" w:type="dxa"/>
            <w:shd w:val="clear" w:color="000000" w:fill="FFFFFF"/>
            <w:vAlign w:val="center"/>
          </w:tcPr>
          <w:p w14:paraId="122DDB95"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fldChar w:fldCharType="begin"/>
            </w:r>
            <w:r w:rsidRPr="000709FE">
              <w:rPr>
                <w:rFonts w:ascii="Arial" w:hAnsi="Arial" w:cs="Arial"/>
                <w:color w:val="000000"/>
                <w:lang w:val="lt-LT"/>
              </w:rPr>
              <w:instrText xml:space="preserve"> =SUM(ABOVE) </w:instrText>
            </w:r>
            <w:r w:rsidRPr="000709FE">
              <w:rPr>
                <w:rFonts w:ascii="Arial" w:hAnsi="Arial" w:cs="Arial"/>
                <w:color w:val="000000"/>
                <w:lang w:val="lt-LT"/>
              </w:rPr>
              <w:fldChar w:fldCharType="separate"/>
            </w:r>
            <w:r w:rsidRPr="000709FE">
              <w:rPr>
                <w:rFonts w:ascii="Arial" w:hAnsi="Arial" w:cs="Arial"/>
                <w:color w:val="000000"/>
                <w:lang w:val="lt-LT"/>
              </w:rPr>
              <w:t>364.000</w:t>
            </w:r>
            <w:r w:rsidRPr="000709FE">
              <w:rPr>
                <w:rFonts w:ascii="Arial" w:hAnsi="Arial" w:cs="Arial"/>
                <w:color w:val="000000"/>
                <w:lang w:val="lt-LT"/>
              </w:rPr>
              <w:fldChar w:fldCharType="end"/>
            </w:r>
          </w:p>
        </w:tc>
      </w:tr>
    </w:tbl>
    <w:p w14:paraId="318E935A" w14:textId="77777777" w:rsidR="00D86551" w:rsidRPr="000709FE" w:rsidRDefault="00D86551" w:rsidP="00D86551">
      <w:pPr>
        <w:rPr>
          <w:rFonts w:ascii="Times New Roman" w:hAnsi="Times New Roman"/>
          <w:lang w:val="lt-LT"/>
        </w:rPr>
      </w:pPr>
    </w:p>
    <w:p w14:paraId="45B79E70" w14:textId="77777777" w:rsidR="00D86551" w:rsidRPr="000709FE" w:rsidRDefault="00A64C18" w:rsidP="00D86551">
      <w:pPr>
        <w:rPr>
          <w:rFonts w:ascii="Times New Roman" w:hAnsi="Times New Roman"/>
          <w:sz w:val="24"/>
          <w:szCs w:val="24"/>
          <w:lang w:val="lt-LT"/>
        </w:rPr>
      </w:pPr>
      <w:r w:rsidRPr="000709FE">
        <w:rPr>
          <w:rFonts w:ascii="Times New Roman" w:hAnsi="Times New Roman"/>
          <w:sz w:val="24"/>
          <w:szCs w:val="24"/>
          <w:lang w:val="lt-LT"/>
        </w:rPr>
        <w:t xml:space="preserve">Oficialūs </w:t>
      </w:r>
      <w:r w:rsidR="006C6F06" w:rsidRPr="000709FE">
        <w:rPr>
          <w:rFonts w:ascii="Times New Roman" w:hAnsi="Times New Roman"/>
          <w:sz w:val="24"/>
          <w:szCs w:val="24"/>
          <w:lang w:val="lt-LT"/>
        </w:rPr>
        <w:t>apgyvendinimo</w:t>
      </w:r>
      <w:r w:rsidRPr="000709FE">
        <w:rPr>
          <w:rFonts w:ascii="Times New Roman" w:hAnsi="Times New Roman"/>
          <w:sz w:val="24"/>
          <w:szCs w:val="24"/>
          <w:lang w:val="lt-LT"/>
        </w:rPr>
        <w:t xml:space="preserve"> rodikliai parodo tik viešbučių ir poilsio namų svečius </w:t>
      </w:r>
      <w:r w:rsidR="00D86551" w:rsidRPr="000709FE">
        <w:rPr>
          <w:rFonts w:ascii="Times New Roman" w:hAnsi="Times New Roman"/>
          <w:sz w:val="24"/>
          <w:szCs w:val="24"/>
          <w:lang w:val="lt-LT"/>
        </w:rPr>
        <w:t>(</w:t>
      </w:r>
      <w:r w:rsidR="009E54EA" w:rsidRPr="000709FE">
        <w:rPr>
          <w:rFonts w:ascii="Times New Roman" w:hAnsi="Times New Roman"/>
          <w:sz w:val="24"/>
          <w:szCs w:val="24"/>
          <w:lang w:val="lt-LT"/>
        </w:rPr>
        <w:t>žr.</w:t>
      </w:r>
      <w:r w:rsidR="00D86551" w:rsidRPr="000709FE">
        <w:rPr>
          <w:rFonts w:ascii="Times New Roman" w:hAnsi="Times New Roman"/>
          <w:sz w:val="24"/>
          <w:szCs w:val="24"/>
          <w:lang w:val="lt-LT"/>
        </w:rPr>
        <w:t xml:space="preserve"> </w:t>
      </w:r>
      <w:r w:rsidR="009E54EA" w:rsidRPr="000709FE">
        <w:rPr>
          <w:rFonts w:ascii="Times New Roman" w:hAnsi="Times New Roman"/>
          <w:sz w:val="24"/>
          <w:szCs w:val="24"/>
          <w:lang w:val="lt-LT"/>
        </w:rPr>
        <w:t xml:space="preserve">4.1 </w:t>
      </w:r>
      <w:r w:rsidR="00A70030" w:rsidRPr="000709FE">
        <w:rPr>
          <w:rFonts w:ascii="Times New Roman" w:hAnsi="Times New Roman"/>
          <w:sz w:val="24"/>
          <w:szCs w:val="24"/>
          <w:lang w:val="lt-LT"/>
        </w:rPr>
        <w:t>lentel</w:t>
      </w:r>
      <w:r w:rsidR="009E54EA" w:rsidRPr="000709FE">
        <w:rPr>
          <w:rFonts w:ascii="Times New Roman" w:hAnsi="Times New Roman"/>
          <w:sz w:val="24"/>
          <w:szCs w:val="24"/>
          <w:lang w:val="lt-LT"/>
        </w:rPr>
        <w:t>ę</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Remiantis oficialiais rodikliais, viešbučiuose ir poilsio namuose apsilankė apie 41.000 svečių, o remiantis apklausos rodikliais, viešbučiuose ir poilsio namuose apsilankė apie </w:t>
      </w:r>
      <w:r w:rsidR="00D86551" w:rsidRPr="000709FE">
        <w:rPr>
          <w:rFonts w:ascii="Times New Roman" w:hAnsi="Times New Roman"/>
          <w:sz w:val="24"/>
          <w:szCs w:val="24"/>
          <w:lang w:val="lt-LT"/>
        </w:rPr>
        <w:t xml:space="preserve">103.000 </w:t>
      </w:r>
      <w:r w:rsidRPr="000709FE">
        <w:rPr>
          <w:rFonts w:ascii="Times New Roman" w:hAnsi="Times New Roman"/>
          <w:sz w:val="24"/>
          <w:szCs w:val="24"/>
          <w:lang w:val="lt-LT"/>
        </w:rPr>
        <w:t>svečių</w:t>
      </w:r>
      <w:r w:rsidR="00D86551" w:rsidRPr="000709FE">
        <w:rPr>
          <w:rFonts w:ascii="Times New Roman" w:hAnsi="Times New Roman"/>
          <w:sz w:val="24"/>
          <w:szCs w:val="24"/>
          <w:lang w:val="lt-LT"/>
        </w:rPr>
        <w:t>.</w:t>
      </w:r>
    </w:p>
    <w:p w14:paraId="3046181D" w14:textId="77777777" w:rsidR="00D86551" w:rsidRPr="000709FE" w:rsidRDefault="00D86551" w:rsidP="00D86551">
      <w:pPr>
        <w:rPr>
          <w:rFonts w:ascii="Times New Roman" w:hAnsi="Times New Roman"/>
          <w:sz w:val="24"/>
          <w:szCs w:val="24"/>
          <w:lang w:val="lt-LT"/>
        </w:rPr>
      </w:pPr>
    </w:p>
    <w:p w14:paraId="0C17D9D2" w14:textId="77777777" w:rsidR="00D86551" w:rsidRPr="000709FE" w:rsidRDefault="0049133B" w:rsidP="00D86551">
      <w:pPr>
        <w:rPr>
          <w:rFonts w:ascii="Times New Roman" w:hAnsi="Times New Roman"/>
          <w:sz w:val="24"/>
          <w:szCs w:val="24"/>
          <w:lang w:val="lt-LT"/>
        </w:rPr>
      </w:pPr>
      <w:r w:rsidRPr="000709FE">
        <w:rPr>
          <w:rFonts w:ascii="Times New Roman" w:hAnsi="Times New Roman"/>
          <w:sz w:val="24"/>
          <w:szCs w:val="24"/>
          <w:lang w:val="lt-LT"/>
        </w:rPr>
        <w:t>Tikriaus</w:t>
      </w:r>
      <w:r w:rsidR="00A64C18" w:rsidRPr="000709FE">
        <w:rPr>
          <w:rFonts w:ascii="Times New Roman" w:hAnsi="Times New Roman"/>
          <w:sz w:val="24"/>
          <w:szCs w:val="24"/>
          <w:lang w:val="lt-LT"/>
        </w:rPr>
        <w:t xml:space="preserve">iai </w:t>
      </w:r>
      <w:r w:rsidRPr="000709FE">
        <w:rPr>
          <w:rFonts w:ascii="Times New Roman" w:hAnsi="Times New Roman"/>
          <w:sz w:val="24"/>
          <w:szCs w:val="24"/>
          <w:lang w:val="lt-LT"/>
        </w:rPr>
        <w:t>dalį skirtumo galima paaiškinti nakvynėmis mažuose viešbučiuose ir poilsio namuose, neįtrauktuose</w:t>
      </w:r>
      <w:r w:rsidR="00E61CAF" w:rsidRPr="000709FE">
        <w:rPr>
          <w:rFonts w:ascii="Times New Roman" w:hAnsi="Times New Roman"/>
          <w:sz w:val="24"/>
          <w:szCs w:val="24"/>
          <w:lang w:val="lt-LT"/>
        </w:rPr>
        <w:t xml:space="preserve"> į</w:t>
      </w:r>
      <w:r w:rsidR="00D86551" w:rsidRPr="000709FE">
        <w:rPr>
          <w:rFonts w:ascii="Times New Roman" w:hAnsi="Times New Roman"/>
          <w:sz w:val="24"/>
          <w:szCs w:val="24"/>
          <w:lang w:val="lt-LT"/>
        </w:rPr>
        <w:t xml:space="preserve"> oficial</w:t>
      </w:r>
      <w:r w:rsidR="00E61CAF" w:rsidRPr="000709FE">
        <w:rPr>
          <w:rFonts w:ascii="Times New Roman" w:hAnsi="Times New Roman"/>
          <w:sz w:val="24"/>
          <w:szCs w:val="24"/>
          <w:lang w:val="lt-LT"/>
        </w:rPr>
        <w:t>ią</w:t>
      </w:r>
      <w:r w:rsidR="00D86551" w:rsidRPr="000709FE">
        <w:rPr>
          <w:rFonts w:ascii="Times New Roman" w:hAnsi="Times New Roman"/>
          <w:sz w:val="24"/>
          <w:szCs w:val="24"/>
          <w:lang w:val="lt-LT"/>
        </w:rPr>
        <w:t xml:space="preserve"> statisti</w:t>
      </w:r>
      <w:r w:rsidR="00E61CAF" w:rsidRPr="000709FE">
        <w:rPr>
          <w:rFonts w:ascii="Times New Roman" w:hAnsi="Times New Roman"/>
          <w:sz w:val="24"/>
          <w:szCs w:val="24"/>
          <w:lang w:val="lt-LT"/>
        </w:rPr>
        <w:t>ką</w:t>
      </w:r>
      <w:r w:rsidR="00D86551" w:rsidRPr="000709FE">
        <w:rPr>
          <w:rFonts w:ascii="Times New Roman" w:hAnsi="Times New Roman"/>
          <w:sz w:val="24"/>
          <w:szCs w:val="24"/>
          <w:lang w:val="lt-LT"/>
        </w:rPr>
        <w:t xml:space="preserve"> (</w:t>
      </w:r>
      <w:r w:rsidR="00E61CAF" w:rsidRPr="000709FE">
        <w:rPr>
          <w:rFonts w:ascii="Times New Roman" w:hAnsi="Times New Roman"/>
          <w:sz w:val="24"/>
          <w:szCs w:val="24"/>
          <w:lang w:val="lt-LT"/>
        </w:rPr>
        <w:t>n</w:t>
      </w:r>
      <w:r w:rsidR="00D86551" w:rsidRPr="000709FE">
        <w:rPr>
          <w:rFonts w:ascii="Times New Roman" w:hAnsi="Times New Roman"/>
          <w:sz w:val="24"/>
          <w:szCs w:val="24"/>
          <w:lang w:val="lt-LT"/>
        </w:rPr>
        <w:t>a</w:t>
      </w:r>
      <w:r w:rsidR="00E61CAF" w:rsidRPr="000709FE">
        <w:rPr>
          <w:rFonts w:ascii="Times New Roman" w:hAnsi="Times New Roman"/>
          <w:sz w:val="24"/>
          <w:szCs w:val="24"/>
          <w:lang w:val="lt-LT"/>
        </w:rPr>
        <w:t>kvynė vietos</w:t>
      </w:r>
      <w:r w:rsidR="009E54EA" w:rsidRPr="000709FE">
        <w:rPr>
          <w:rFonts w:ascii="Times New Roman" w:hAnsi="Times New Roman"/>
          <w:sz w:val="24"/>
          <w:szCs w:val="24"/>
          <w:lang w:val="lt-LT"/>
        </w:rPr>
        <w:t>e</w:t>
      </w:r>
      <w:r w:rsidR="00E61CAF" w:rsidRPr="000709FE">
        <w:rPr>
          <w:rFonts w:ascii="Times New Roman" w:hAnsi="Times New Roman"/>
          <w:sz w:val="24"/>
          <w:szCs w:val="24"/>
          <w:lang w:val="lt-LT"/>
        </w:rPr>
        <w:t>, kuriose mažiau negu</w:t>
      </w:r>
      <w:r w:rsidR="00D86551" w:rsidRPr="000709FE">
        <w:rPr>
          <w:rFonts w:ascii="Times New Roman" w:hAnsi="Times New Roman"/>
          <w:sz w:val="24"/>
          <w:szCs w:val="24"/>
          <w:lang w:val="lt-LT"/>
        </w:rPr>
        <w:t xml:space="preserve"> 10 </w:t>
      </w:r>
      <w:r w:rsidR="00E61CAF" w:rsidRPr="000709FE">
        <w:rPr>
          <w:rFonts w:ascii="Times New Roman" w:hAnsi="Times New Roman"/>
          <w:sz w:val="24"/>
          <w:szCs w:val="24"/>
          <w:lang w:val="lt-LT"/>
        </w:rPr>
        <w:t>kambarių</w:t>
      </w:r>
      <w:r w:rsidR="00D86551" w:rsidRPr="000709FE">
        <w:rPr>
          <w:rFonts w:ascii="Times New Roman" w:hAnsi="Times New Roman"/>
          <w:sz w:val="24"/>
          <w:szCs w:val="24"/>
          <w:lang w:val="lt-LT"/>
        </w:rPr>
        <w:t xml:space="preserve">). </w:t>
      </w:r>
      <w:r w:rsidR="00E61CAF" w:rsidRPr="000709FE">
        <w:rPr>
          <w:rFonts w:ascii="Times New Roman" w:hAnsi="Times New Roman"/>
          <w:sz w:val="24"/>
          <w:szCs w:val="24"/>
          <w:lang w:val="lt-LT"/>
        </w:rPr>
        <w:t xml:space="preserve">Tačiau </w:t>
      </w:r>
      <w:r w:rsidR="00FB2749" w:rsidRPr="000709FE">
        <w:rPr>
          <w:rFonts w:ascii="Times New Roman" w:hAnsi="Times New Roman"/>
          <w:sz w:val="24"/>
          <w:szCs w:val="24"/>
          <w:lang w:val="lt-LT"/>
        </w:rPr>
        <w:t>vis vien</w:t>
      </w:r>
      <w:r w:rsidR="00E61CAF" w:rsidRPr="000709FE">
        <w:rPr>
          <w:rFonts w:ascii="Times New Roman" w:hAnsi="Times New Roman"/>
          <w:sz w:val="24"/>
          <w:szCs w:val="24"/>
          <w:lang w:val="lt-LT"/>
        </w:rPr>
        <w:t xml:space="preserve"> skirtumas gana didelis</w:t>
      </w:r>
      <w:r w:rsidR="00D86551" w:rsidRPr="000709FE">
        <w:rPr>
          <w:rFonts w:ascii="Times New Roman" w:hAnsi="Times New Roman"/>
          <w:sz w:val="24"/>
          <w:szCs w:val="24"/>
          <w:lang w:val="lt-LT"/>
        </w:rPr>
        <w:t>.</w:t>
      </w:r>
    </w:p>
    <w:p w14:paraId="0A0BF322" w14:textId="77777777" w:rsidR="00D86551" w:rsidRPr="000709FE" w:rsidRDefault="00D86551" w:rsidP="00D86551">
      <w:pPr>
        <w:rPr>
          <w:rFonts w:ascii="Times New Roman" w:hAnsi="Times New Roman"/>
          <w:lang w:val="lt-LT"/>
        </w:rPr>
      </w:pPr>
    </w:p>
    <w:p w14:paraId="077B086B" w14:textId="77777777" w:rsidR="00D86551" w:rsidRPr="000709FE" w:rsidRDefault="00A70030" w:rsidP="00D86551">
      <w:pPr>
        <w:pStyle w:val="Pagrindiniotekstotrauka"/>
        <w:ind w:left="0"/>
        <w:rPr>
          <w:rFonts w:ascii="Times New Roman" w:hAnsi="Times New Roman"/>
          <w:b/>
          <w:bCs/>
          <w:szCs w:val="23"/>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8.2: </w:t>
      </w:r>
      <w:r w:rsidR="00E61CAF" w:rsidRPr="000709FE">
        <w:rPr>
          <w:rFonts w:ascii="Times New Roman" w:hAnsi="Times New Roman"/>
          <w:b/>
          <w:bCs/>
          <w:sz w:val="24"/>
          <w:szCs w:val="24"/>
          <w:lang w:val="lt-LT"/>
        </w:rPr>
        <w:t>Ap</w:t>
      </w:r>
      <w:r w:rsidR="009E54EA" w:rsidRPr="000709FE">
        <w:rPr>
          <w:rFonts w:ascii="Times New Roman" w:hAnsi="Times New Roman"/>
          <w:b/>
          <w:bCs/>
          <w:sz w:val="24"/>
          <w:szCs w:val="24"/>
          <w:lang w:val="lt-LT"/>
        </w:rPr>
        <w:t>gyvendin</w:t>
      </w:r>
      <w:r w:rsidR="00E61CAF" w:rsidRPr="000709FE">
        <w:rPr>
          <w:rFonts w:ascii="Times New Roman" w:hAnsi="Times New Roman"/>
          <w:b/>
          <w:bCs/>
          <w:sz w:val="24"/>
          <w:szCs w:val="24"/>
          <w:lang w:val="lt-LT"/>
        </w:rPr>
        <w:t>imo paslaugas teikiančių įstaigų vieta, remiantis t</w:t>
      </w:r>
      <w:r w:rsidR="00D86551" w:rsidRPr="000709FE">
        <w:rPr>
          <w:rFonts w:ascii="Times New Roman" w:hAnsi="Times New Roman"/>
          <w:b/>
          <w:bCs/>
          <w:sz w:val="24"/>
          <w:szCs w:val="24"/>
          <w:lang w:val="lt-LT"/>
        </w:rPr>
        <w:t>urist</w:t>
      </w:r>
      <w:r w:rsidR="00E61CAF" w:rsidRPr="000709FE">
        <w:rPr>
          <w:rFonts w:ascii="Times New Roman" w:hAnsi="Times New Roman"/>
          <w:b/>
          <w:bCs/>
          <w:sz w:val="24"/>
          <w:szCs w:val="24"/>
          <w:lang w:val="lt-LT"/>
        </w:rPr>
        <w:t>ų pateikta</w:t>
      </w:r>
      <w:r w:rsidR="00D86551" w:rsidRPr="000709FE">
        <w:rPr>
          <w:rFonts w:ascii="Times New Roman" w:hAnsi="Times New Roman"/>
          <w:b/>
          <w:bCs/>
          <w:sz w:val="24"/>
          <w:szCs w:val="24"/>
          <w:lang w:val="lt-LT"/>
        </w:rPr>
        <w:t xml:space="preserve"> informa</w:t>
      </w:r>
      <w:r w:rsidR="00E61CAF" w:rsidRPr="000709FE">
        <w:rPr>
          <w:rFonts w:ascii="Times New Roman" w:hAnsi="Times New Roman"/>
          <w:b/>
          <w:bCs/>
          <w:sz w:val="24"/>
          <w:szCs w:val="24"/>
          <w:lang w:val="lt-LT"/>
        </w:rPr>
        <w:t>cija</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268"/>
        <w:gridCol w:w="1352"/>
        <w:gridCol w:w="1200"/>
      </w:tblGrid>
      <w:tr w:rsidR="00E61CAF" w:rsidRPr="000709FE" w14:paraId="4B8D097C" w14:textId="77777777">
        <w:tblPrEx>
          <w:tblCellMar>
            <w:top w:w="0" w:type="dxa"/>
            <w:bottom w:w="0" w:type="dxa"/>
          </w:tblCellMar>
        </w:tblPrEx>
        <w:trPr>
          <w:trHeight w:val="504"/>
        </w:trPr>
        <w:tc>
          <w:tcPr>
            <w:tcW w:w="2268" w:type="dxa"/>
            <w:shd w:val="clear" w:color="000000" w:fill="FFFFFF"/>
            <w:vAlign w:val="bottom"/>
          </w:tcPr>
          <w:p w14:paraId="15FE92AB" w14:textId="77777777" w:rsidR="00E61CAF" w:rsidRPr="000709FE" w:rsidRDefault="00E61CAF" w:rsidP="00D86551">
            <w:pPr>
              <w:jc w:val="left"/>
              <w:rPr>
                <w:rFonts w:ascii="Arial" w:hAnsi="Arial" w:cs="Arial"/>
                <w:color w:val="000000"/>
                <w:lang w:val="lt-LT"/>
              </w:rPr>
            </w:pPr>
          </w:p>
        </w:tc>
        <w:tc>
          <w:tcPr>
            <w:tcW w:w="1352" w:type="dxa"/>
            <w:shd w:val="clear" w:color="000000" w:fill="FFFFFF"/>
            <w:vAlign w:val="bottom"/>
          </w:tcPr>
          <w:p w14:paraId="624D5A86" w14:textId="77777777" w:rsidR="00E61CAF" w:rsidRPr="000709FE" w:rsidRDefault="00E61CAF" w:rsidP="00E61CAF">
            <w:pPr>
              <w:jc w:val="center"/>
              <w:rPr>
                <w:rFonts w:ascii="Arial" w:hAnsi="Arial" w:cs="Arial"/>
                <w:color w:val="000000"/>
                <w:lang w:val="lt-LT"/>
              </w:rPr>
            </w:pPr>
            <w:r w:rsidRPr="000709FE">
              <w:rPr>
                <w:rFonts w:ascii="Arial" w:hAnsi="Arial" w:cs="Arial"/>
                <w:color w:val="000000"/>
                <w:lang w:val="lt-LT"/>
              </w:rPr>
              <w:t>Apklausoje pateikti atsakymai</w:t>
            </w:r>
          </w:p>
        </w:tc>
        <w:tc>
          <w:tcPr>
            <w:tcW w:w="1200" w:type="dxa"/>
            <w:shd w:val="clear" w:color="000000" w:fill="FFFFFF"/>
          </w:tcPr>
          <w:p w14:paraId="4C96AD8E" w14:textId="77777777" w:rsidR="00E61CAF" w:rsidRPr="000709FE" w:rsidRDefault="00E61CAF" w:rsidP="00E61CAF">
            <w:pPr>
              <w:tabs>
                <w:tab w:val="num" w:pos="1818"/>
              </w:tabs>
              <w:spacing w:line="360" w:lineRule="auto"/>
              <w:jc w:val="center"/>
              <w:rPr>
                <w:rFonts w:ascii="Arial" w:hAnsi="Arial" w:cs="Arial"/>
                <w:lang w:val="lt-LT"/>
              </w:rPr>
            </w:pPr>
            <w:r w:rsidRPr="000709FE">
              <w:rPr>
                <w:rFonts w:ascii="Arial" w:hAnsi="Arial" w:cs="Arial"/>
                <w:lang w:val="lt-LT"/>
              </w:rPr>
              <w:t>Procentas</w:t>
            </w:r>
          </w:p>
        </w:tc>
      </w:tr>
      <w:tr w:rsidR="00D86551" w:rsidRPr="000709FE" w14:paraId="779D7598" w14:textId="77777777">
        <w:tblPrEx>
          <w:tblCellMar>
            <w:top w:w="0" w:type="dxa"/>
            <w:bottom w:w="0" w:type="dxa"/>
          </w:tblCellMar>
        </w:tblPrEx>
        <w:trPr>
          <w:trHeight w:val="273"/>
        </w:trPr>
        <w:tc>
          <w:tcPr>
            <w:tcW w:w="2268" w:type="dxa"/>
            <w:shd w:val="clear" w:color="000000" w:fill="FFFFFF"/>
          </w:tcPr>
          <w:p w14:paraId="7CB1BF46"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Nida</w:t>
            </w:r>
          </w:p>
        </w:tc>
        <w:tc>
          <w:tcPr>
            <w:tcW w:w="1352" w:type="dxa"/>
            <w:shd w:val="clear" w:color="000000" w:fill="FFFFFF"/>
            <w:vAlign w:val="center"/>
          </w:tcPr>
          <w:p w14:paraId="4A03C97B"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817</w:t>
            </w:r>
          </w:p>
        </w:tc>
        <w:tc>
          <w:tcPr>
            <w:tcW w:w="1200" w:type="dxa"/>
            <w:shd w:val="clear" w:color="000000" w:fill="FFFFFF"/>
            <w:vAlign w:val="center"/>
          </w:tcPr>
          <w:p w14:paraId="0E5540A3"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60,5</w:t>
            </w:r>
          </w:p>
        </w:tc>
      </w:tr>
      <w:tr w:rsidR="00D86551" w:rsidRPr="000709FE" w14:paraId="47EB77EA" w14:textId="77777777">
        <w:tblPrEx>
          <w:tblCellMar>
            <w:top w:w="0" w:type="dxa"/>
            <w:bottom w:w="0" w:type="dxa"/>
          </w:tblCellMar>
        </w:tblPrEx>
        <w:trPr>
          <w:trHeight w:val="273"/>
        </w:trPr>
        <w:tc>
          <w:tcPr>
            <w:tcW w:w="2268" w:type="dxa"/>
            <w:shd w:val="clear" w:color="000000" w:fill="FFFFFF"/>
          </w:tcPr>
          <w:p w14:paraId="6EB533E3" w14:textId="77777777" w:rsidR="00D86551" w:rsidRPr="000709FE" w:rsidRDefault="00E61CAF" w:rsidP="00D86551">
            <w:pPr>
              <w:jc w:val="left"/>
              <w:rPr>
                <w:rFonts w:ascii="Arial" w:hAnsi="Arial" w:cs="Arial"/>
                <w:color w:val="000000"/>
                <w:lang w:val="lt-LT"/>
              </w:rPr>
            </w:pPr>
            <w:r w:rsidRPr="000709FE">
              <w:rPr>
                <w:rFonts w:ascii="Arial" w:hAnsi="Arial" w:cs="Arial"/>
                <w:color w:val="000000"/>
                <w:lang w:val="lt-LT"/>
              </w:rPr>
              <w:t>Juodkrantė</w:t>
            </w:r>
          </w:p>
        </w:tc>
        <w:tc>
          <w:tcPr>
            <w:tcW w:w="1352" w:type="dxa"/>
            <w:shd w:val="clear" w:color="000000" w:fill="FFFFFF"/>
            <w:vAlign w:val="center"/>
          </w:tcPr>
          <w:p w14:paraId="38948C6B"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404</w:t>
            </w:r>
          </w:p>
        </w:tc>
        <w:tc>
          <w:tcPr>
            <w:tcW w:w="1200" w:type="dxa"/>
            <w:shd w:val="clear" w:color="000000" w:fill="FFFFFF"/>
            <w:vAlign w:val="center"/>
          </w:tcPr>
          <w:p w14:paraId="35DBAF93"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29,9</w:t>
            </w:r>
          </w:p>
        </w:tc>
      </w:tr>
      <w:tr w:rsidR="00D86551" w:rsidRPr="000709FE" w14:paraId="4EDC6065" w14:textId="77777777">
        <w:tblPrEx>
          <w:tblCellMar>
            <w:top w:w="0" w:type="dxa"/>
            <w:bottom w:w="0" w:type="dxa"/>
          </w:tblCellMar>
        </w:tblPrEx>
        <w:trPr>
          <w:trHeight w:val="273"/>
        </w:trPr>
        <w:tc>
          <w:tcPr>
            <w:tcW w:w="2268" w:type="dxa"/>
            <w:shd w:val="clear" w:color="000000" w:fill="FFFFFF"/>
          </w:tcPr>
          <w:p w14:paraId="2F6419DC"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Pervalka</w:t>
            </w:r>
          </w:p>
        </w:tc>
        <w:tc>
          <w:tcPr>
            <w:tcW w:w="1352" w:type="dxa"/>
            <w:shd w:val="clear" w:color="000000" w:fill="FFFFFF"/>
            <w:vAlign w:val="center"/>
          </w:tcPr>
          <w:p w14:paraId="2E40DC33"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59</w:t>
            </w:r>
          </w:p>
        </w:tc>
        <w:tc>
          <w:tcPr>
            <w:tcW w:w="1200" w:type="dxa"/>
            <w:shd w:val="clear" w:color="000000" w:fill="FFFFFF"/>
            <w:vAlign w:val="center"/>
          </w:tcPr>
          <w:p w14:paraId="094C4AC0"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4,4</w:t>
            </w:r>
          </w:p>
        </w:tc>
      </w:tr>
      <w:tr w:rsidR="00D86551" w:rsidRPr="000709FE" w14:paraId="688EEB40" w14:textId="77777777">
        <w:tblPrEx>
          <w:tblCellMar>
            <w:top w:w="0" w:type="dxa"/>
            <w:bottom w:w="0" w:type="dxa"/>
          </w:tblCellMar>
        </w:tblPrEx>
        <w:trPr>
          <w:trHeight w:val="273"/>
        </w:trPr>
        <w:tc>
          <w:tcPr>
            <w:tcW w:w="2268" w:type="dxa"/>
            <w:shd w:val="clear" w:color="000000" w:fill="FFFFFF"/>
          </w:tcPr>
          <w:p w14:paraId="776AE8D1" w14:textId="77777777" w:rsidR="00D86551" w:rsidRPr="000709FE" w:rsidRDefault="00E61CAF" w:rsidP="00D86551">
            <w:pPr>
              <w:jc w:val="left"/>
              <w:rPr>
                <w:rFonts w:ascii="Arial" w:hAnsi="Arial" w:cs="Arial"/>
                <w:color w:val="000000"/>
                <w:lang w:val="lt-LT"/>
              </w:rPr>
            </w:pPr>
            <w:r w:rsidRPr="000709FE">
              <w:rPr>
                <w:rFonts w:ascii="Arial" w:hAnsi="Arial" w:cs="Arial"/>
                <w:color w:val="000000"/>
                <w:lang w:val="lt-LT"/>
              </w:rPr>
              <w:t>Smiltynė</w:t>
            </w:r>
          </w:p>
        </w:tc>
        <w:tc>
          <w:tcPr>
            <w:tcW w:w="1352" w:type="dxa"/>
            <w:shd w:val="clear" w:color="000000" w:fill="FFFFFF"/>
            <w:vAlign w:val="center"/>
          </w:tcPr>
          <w:p w14:paraId="5B7289D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41</w:t>
            </w:r>
          </w:p>
        </w:tc>
        <w:tc>
          <w:tcPr>
            <w:tcW w:w="1200" w:type="dxa"/>
            <w:shd w:val="clear" w:color="000000" w:fill="FFFFFF"/>
            <w:vAlign w:val="center"/>
          </w:tcPr>
          <w:p w14:paraId="541FF1D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3,0</w:t>
            </w:r>
          </w:p>
        </w:tc>
      </w:tr>
      <w:tr w:rsidR="00D86551" w:rsidRPr="000709FE" w14:paraId="529989C3" w14:textId="77777777">
        <w:tblPrEx>
          <w:tblCellMar>
            <w:top w:w="0" w:type="dxa"/>
            <w:bottom w:w="0" w:type="dxa"/>
          </w:tblCellMar>
        </w:tblPrEx>
        <w:trPr>
          <w:trHeight w:val="273"/>
        </w:trPr>
        <w:tc>
          <w:tcPr>
            <w:tcW w:w="2268" w:type="dxa"/>
            <w:shd w:val="clear" w:color="000000" w:fill="FFFFFF"/>
          </w:tcPr>
          <w:p w14:paraId="4DE3DE06"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Preila</w:t>
            </w:r>
          </w:p>
        </w:tc>
        <w:tc>
          <w:tcPr>
            <w:tcW w:w="1352" w:type="dxa"/>
            <w:shd w:val="clear" w:color="000000" w:fill="FFFFFF"/>
            <w:vAlign w:val="center"/>
          </w:tcPr>
          <w:p w14:paraId="39C97BF9"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29</w:t>
            </w:r>
          </w:p>
        </w:tc>
        <w:tc>
          <w:tcPr>
            <w:tcW w:w="1200" w:type="dxa"/>
            <w:shd w:val="clear" w:color="000000" w:fill="FFFFFF"/>
            <w:vAlign w:val="center"/>
          </w:tcPr>
          <w:p w14:paraId="01A5D99A"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2,1</w:t>
            </w:r>
          </w:p>
        </w:tc>
      </w:tr>
      <w:tr w:rsidR="00D86551" w:rsidRPr="000709FE" w14:paraId="36D04543" w14:textId="77777777">
        <w:tblPrEx>
          <w:tblCellMar>
            <w:top w:w="0" w:type="dxa"/>
            <w:bottom w:w="0" w:type="dxa"/>
          </w:tblCellMar>
        </w:tblPrEx>
        <w:trPr>
          <w:trHeight w:val="273"/>
        </w:trPr>
        <w:tc>
          <w:tcPr>
            <w:tcW w:w="2268" w:type="dxa"/>
            <w:shd w:val="clear" w:color="000000" w:fill="FFFFFF"/>
          </w:tcPr>
          <w:p w14:paraId="6746ED1C"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SUM</w:t>
            </w:r>
            <w:r w:rsidR="00E61CAF" w:rsidRPr="000709FE">
              <w:rPr>
                <w:rFonts w:ascii="Arial" w:hAnsi="Arial" w:cs="Arial"/>
                <w:color w:val="000000"/>
                <w:lang w:val="lt-LT"/>
              </w:rPr>
              <w:t>A</w:t>
            </w:r>
          </w:p>
        </w:tc>
        <w:tc>
          <w:tcPr>
            <w:tcW w:w="1352" w:type="dxa"/>
            <w:shd w:val="clear" w:color="000000" w:fill="FFFFFF"/>
            <w:vAlign w:val="center"/>
          </w:tcPr>
          <w:p w14:paraId="2703265D"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1350</w:t>
            </w:r>
          </w:p>
        </w:tc>
        <w:tc>
          <w:tcPr>
            <w:tcW w:w="1200" w:type="dxa"/>
            <w:shd w:val="clear" w:color="000000" w:fill="FFFFFF"/>
            <w:vAlign w:val="center"/>
          </w:tcPr>
          <w:p w14:paraId="3EE3736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100,0</w:t>
            </w:r>
          </w:p>
        </w:tc>
      </w:tr>
    </w:tbl>
    <w:p w14:paraId="6EFDF04E" w14:textId="77777777" w:rsidR="00D86551" w:rsidRPr="000709FE" w:rsidRDefault="00D86551" w:rsidP="00D86551">
      <w:pPr>
        <w:rPr>
          <w:rFonts w:ascii="Times New Roman" w:hAnsi="Times New Roman"/>
          <w:lang w:val="lt-LT"/>
        </w:rPr>
      </w:pPr>
    </w:p>
    <w:p w14:paraId="1EF8DFCB" w14:textId="77777777" w:rsidR="00D86551" w:rsidRPr="000709FE" w:rsidRDefault="00E61CAF" w:rsidP="00D86551">
      <w:pPr>
        <w:rPr>
          <w:rFonts w:ascii="Times New Roman" w:hAnsi="Times New Roman"/>
          <w:sz w:val="24"/>
          <w:szCs w:val="24"/>
          <w:lang w:val="lt-LT"/>
        </w:rPr>
      </w:pPr>
      <w:r w:rsidRPr="000709FE">
        <w:rPr>
          <w:rFonts w:ascii="Times New Roman" w:hAnsi="Times New Roman"/>
          <w:sz w:val="24"/>
          <w:szCs w:val="24"/>
          <w:lang w:val="lt-LT"/>
        </w:rPr>
        <w:t>Koki</w:t>
      </w:r>
      <w:r w:rsidR="009E54EA" w:rsidRPr="000709FE">
        <w:rPr>
          <w:rFonts w:ascii="Times New Roman" w:hAnsi="Times New Roman"/>
          <w:sz w:val="24"/>
          <w:szCs w:val="24"/>
          <w:lang w:val="lt-LT"/>
        </w:rPr>
        <w:t>o</w:t>
      </w:r>
      <w:r w:rsidRPr="000709FE">
        <w:rPr>
          <w:rFonts w:ascii="Times New Roman" w:hAnsi="Times New Roman"/>
          <w:sz w:val="24"/>
          <w:szCs w:val="24"/>
          <w:lang w:val="lt-LT"/>
        </w:rPr>
        <w:t xml:space="preserve"> tipo maitinimo vietos turistui reikia? 9.3 </w:t>
      </w:r>
      <w:r w:rsidR="00A70030" w:rsidRPr="000709FE">
        <w:rPr>
          <w:rFonts w:ascii="Times New Roman" w:hAnsi="Times New Roman"/>
          <w:sz w:val="24"/>
          <w:szCs w:val="24"/>
          <w:lang w:val="lt-LT"/>
        </w:rPr>
        <w:t>lentelė</w:t>
      </w:r>
      <w:r w:rsidRPr="000709FE">
        <w:rPr>
          <w:rFonts w:ascii="Times New Roman" w:hAnsi="Times New Roman"/>
          <w:sz w:val="24"/>
          <w:szCs w:val="24"/>
          <w:lang w:val="lt-LT"/>
        </w:rPr>
        <w:t xml:space="preserve"> parodo, kad dauguma t</w:t>
      </w:r>
      <w:r w:rsidR="009E54EA" w:rsidRPr="000709FE">
        <w:rPr>
          <w:rFonts w:ascii="Times New Roman" w:hAnsi="Times New Roman"/>
          <w:sz w:val="24"/>
          <w:szCs w:val="24"/>
          <w:lang w:val="lt-LT"/>
        </w:rPr>
        <w:t>u</w:t>
      </w:r>
      <w:r w:rsidR="00D86551" w:rsidRPr="000709FE">
        <w:rPr>
          <w:rFonts w:ascii="Times New Roman" w:hAnsi="Times New Roman"/>
          <w:sz w:val="24"/>
          <w:szCs w:val="24"/>
          <w:lang w:val="lt-LT"/>
        </w:rPr>
        <w:t>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w:t>
      </w:r>
      <w:r w:rsidR="006C6F06" w:rsidRPr="000709FE">
        <w:rPr>
          <w:rFonts w:ascii="Times New Roman" w:hAnsi="Times New Roman"/>
          <w:sz w:val="24"/>
          <w:szCs w:val="24"/>
          <w:lang w:val="lt-LT"/>
        </w:rPr>
        <w:t>nuo</w:t>
      </w:r>
      <w:r w:rsidRPr="000709FE">
        <w:rPr>
          <w:rFonts w:ascii="Times New Roman" w:hAnsi="Times New Roman"/>
          <w:sz w:val="24"/>
          <w:szCs w:val="24"/>
          <w:lang w:val="lt-LT"/>
        </w:rPr>
        <w:t xml:space="preserve">mojasi tik </w:t>
      </w:r>
      <w:r w:rsidR="006C6F06" w:rsidRPr="000709FE">
        <w:rPr>
          <w:rFonts w:ascii="Times New Roman" w:hAnsi="Times New Roman"/>
          <w:sz w:val="24"/>
          <w:szCs w:val="24"/>
          <w:lang w:val="lt-LT"/>
        </w:rPr>
        <w:t>apgyvendinimo</w:t>
      </w:r>
      <w:r w:rsidRPr="000709FE">
        <w:rPr>
          <w:rFonts w:ascii="Times New Roman" w:hAnsi="Times New Roman"/>
          <w:sz w:val="24"/>
          <w:szCs w:val="24"/>
          <w:lang w:val="lt-LT"/>
        </w:rPr>
        <w:t xml:space="preserve"> vietą be jokio maitinimo</w:t>
      </w:r>
      <w:r w:rsidR="00D86551" w:rsidRPr="000709FE">
        <w:rPr>
          <w:rFonts w:ascii="Times New Roman" w:hAnsi="Times New Roman"/>
          <w:sz w:val="24"/>
          <w:szCs w:val="24"/>
          <w:lang w:val="lt-LT"/>
        </w:rPr>
        <w:t>.</w:t>
      </w:r>
    </w:p>
    <w:p w14:paraId="4CAE212C" w14:textId="77777777" w:rsidR="00D86551" w:rsidRPr="000709FE" w:rsidRDefault="00D86551" w:rsidP="00D86551">
      <w:pPr>
        <w:rPr>
          <w:rFonts w:ascii="Times New Roman" w:hAnsi="Times New Roman"/>
          <w:lang w:val="lt-LT"/>
        </w:rPr>
      </w:pPr>
    </w:p>
    <w:p w14:paraId="4F3B7830"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8.3: </w:t>
      </w:r>
      <w:r w:rsidR="009E54EA" w:rsidRPr="000709FE">
        <w:rPr>
          <w:rFonts w:ascii="Times New Roman" w:hAnsi="Times New Roman"/>
          <w:b/>
          <w:bCs/>
          <w:sz w:val="24"/>
          <w:szCs w:val="24"/>
          <w:lang w:val="lt-LT"/>
        </w:rPr>
        <w:t>Maitinimo tipas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268"/>
        <w:gridCol w:w="1352"/>
        <w:gridCol w:w="1200"/>
      </w:tblGrid>
      <w:tr w:rsidR="00E61CAF" w:rsidRPr="000709FE" w14:paraId="01D9D717" w14:textId="77777777">
        <w:tblPrEx>
          <w:tblCellMar>
            <w:top w:w="0" w:type="dxa"/>
            <w:bottom w:w="0" w:type="dxa"/>
          </w:tblCellMar>
        </w:tblPrEx>
        <w:trPr>
          <w:trHeight w:val="504"/>
        </w:trPr>
        <w:tc>
          <w:tcPr>
            <w:tcW w:w="2268" w:type="dxa"/>
            <w:shd w:val="clear" w:color="000000" w:fill="FFFFFF"/>
            <w:vAlign w:val="bottom"/>
          </w:tcPr>
          <w:p w14:paraId="377EB629" w14:textId="77777777" w:rsidR="00E61CAF" w:rsidRPr="000709FE" w:rsidRDefault="00E61CAF" w:rsidP="00D86551">
            <w:pPr>
              <w:jc w:val="left"/>
              <w:rPr>
                <w:rFonts w:ascii="Arial" w:hAnsi="Arial" w:cs="Arial"/>
                <w:color w:val="000000"/>
                <w:lang w:val="lt-LT"/>
              </w:rPr>
            </w:pPr>
          </w:p>
        </w:tc>
        <w:tc>
          <w:tcPr>
            <w:tcW w:w="1352" w:type="dxa"/>
            <w:shd w:val="clear" w:color="000000" w:fill="FFFFFF"/>
            <w:vAlign w:val="bottom"/>
          </w:tcPr>
          <w:p w14:paraId="131F0BE1" w14:textId="77777777" w:rsidR="00E61CAF" w:rsidRPr="000709FE" w:rsidRDefault="00E61CAF" w:rsidP="00E61CAF">
            <w:pPr>
              <w:jc w:val="center"/>
              <w:rPr>
                <w:rFonts w:ascii="Arial" w:hAnsi="Arial" w:cs="Arial"/>
                <w:color w:val="000000"/>
                <w:lang w:val="lt-LT"/>
              </w:rPr>
            </w:pPr>
            <w:r w:rsidRPr="000709FE">
              <w:rPr>
                <w:rFonts w:ascii="Arial" w:hAnsi="Arial" w:cs="Arial"/>
                <w:color w:val="000000"/>
                <w:lang w:val="lt-LT"/>
              </w:rPr>
              <w:t>Apklausoje pateikti atsakymai</w:t>
            </w:r>
          </w:p>
        </w:tc>
        <w:tc>
          <w:tcPr>
            <w:tcW w:w="1200" w:type="dxa"/>
            <w:shd w:val="clear" w:color="000000" w:fill="FFFFFF"/>
          </w:tcPr>
          <w:p w14:paraId="29176712" w14:textId="77777777" w:rsidR="00E61CAF" w:rsidRPr="000709FE" w:rsidRDefault="00E61CAF" w:rsidP="00E61CAF">
            <w:pPr>
              <w:tabs>
                <w:tab w:val="num" w:pos="1818"/>
              </w:tabs>
              <w:spacing w:line="360" w:lineRule="auto"/>
              <w:jc w:val="center"/>
              <w:rPr>
                <w:rFonts w:ascii="Arial" w:hAnsi="Arial" w:cs="Arial"/>
                <w:lang w:val="lt-LT"/>
              </w:rPr>
            </w:pPr>
            <w:r w:rsidRPr="000709FE">
              <w:rPr>
                <w:rFonts w:ascii="Arial" w:hAnsi="Arial" w:cs="Arial"/>
                <w:lang w:val="lt-LT"/>
              </w:rPr>
              <w:t>Procentas</w:t>
            </w:r>
          </w:p>
        </w:tc>
      </w:tr>
      <w:tr w:rsidR="00E61CAF" w:rsidRPr="000709FE" w14:paraId="65172C26" w14:textId="77777777">
        <w:tblPrEx>
          <w:tblCellMar>
            <w:top w:w="0" w:type="dxa"/>
            <w:bottom w:w="0" w:type="dxa"/>
          </w:tblCellMar>
        </w:tblPrEx>
        <w:trPr>
          <w:trHeight w:val="273"/>
        </w:trPr>
        <w:tc>
          <w:tcPr>
            <w:tcW w:w="2268" w:type="dxa"/>
            <w:shd w:val="clear" w:color="000000" w:fill="FFFFFF"/>
          </w:tcPr>
          <w:p w14:paraId="1D1D2DA7" w14:textId="77777777" w:rsidR="00E61CAF" w:rsidRPr="000709FE" w:rsidRDefault="00E61CAF" w:rsidP="00D86551">
            <w:pPr>
              <w:jc w:val="left"/>
              <w:rPr>
                <w:rFonts w:ascii="Arial" w:hAnsi="Arial" w:cs="Arial"/>
                <w:color w:val="000000"/>
                <w:lang w:val="lt-LT"/>
              </w:rPr>
            </w:pPr>
            <w:r w:rsidRPr="000709FE">
              <w:rPr>
                <w:rFonts w:ascii="Arial" w:hAnsi="Arial" w:cs="Arial"/>
                <w:color w:val="000000"/>
                <w:lang w:val="lt-LT"/>
              </w:rPr>
              <w:t>Tik nakvynė</w:t>
            </w:r>
          </w:p>
        </w:tc>
        <w:tc>
          <w:tcPr>
            <w:tcW w:w="1352" w:type="dxa"/>
            <w:shd w:val="clear" w:color="000000" w:fill="FFFFFF"/>
            <w:vAlign w:val="center"/>
          </w:tcPr>
          <w:p w14:paraId="036D1E2A"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696</w:t>
            </w:r>
          </w:p>
        </w:tc>
        <w:tc>
          <w:tcPr>
            <w:tcW w:w="1200" w:type="dxa"/>
            <w:shd w:val="clear" w:color="000000" w:fill="FFFFFF"/>
            <w:vAlign w:val="center"/>
          </w:tcPr>
          <w:p w14:paraId="0C2AE81C"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36,1</w:t>
            </w:r>
          </w:p>
        </w:tc>
      </w:tr>
      <w:tr w:rsidR="00E61CAF" w:rsidRPr="000709FE" w14:paraId="0ECD89D9" w14:textId="77777777">
        <w:tblPrEx>
          <w:tblCellMar>
            <w:top w:w="0" w:type="dxa"/>
            <w:bottom w:w="0" w:type="dxa"/>
          </w:tblCellMar>
        </w:tblPrEx>
        <w:trPr>
          <w:trHeight w:val="273"/>
        </w:trPr>
        <w:tc>
          <w:tcPr>
            <w:tcW w:w="2268" w:type="dxa"/>
            <w:shd w:val="clear" w:color="000000" w:fill="FFFFFF"/>
          </w:tcPr>
          <w:p w14:paraId="45058D90" w14:textId="77777777" w:rsidR="00E61CAF" w:rsidRPr="000709FE" w:rsidRDefault="00E61CAF" w:rsidP="00D86551">
            <w:pPr>
              <w:jc w:val="left"/>
              <w:rPr>
                <w:rFonts w:ascii="Arial" w:hAnsi="Arial" w:cs="Arial"/>
                <w:color w:val="000000"/>
                <w:lang w:val="lt-LT"/>
              </w:rPr>
            </w:pPr>
            <w:r w:rsidRPr="000709FE">
              <w:rPr>
                <w:rFonts w:ascii="Arial" w:hAnsi="Arial" w:cs="Arial"/>
                <w:color w:val="000000"/>
                <w:lang w:val="lt-LT"/>
              </w:rPr>
              <w:t>Nakvynė ir pusryčiai</w:t>
            </w:r>
          </w:p>
        </w:tc>
        <w:tc>
          <w:tcPr>
            <w:tcW w:w="1352" w:type="dxa"/>
            <w:shd w:val="clear" w:color="000000" w:fill="FFFFFF"/>
            <w:vAlign w:val="center"/>
          </w:tcPr>
          <w:p w14:paraId="0114AC67"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251</w:t>
            </w:r>
          </w:p>
        </w:tc>
        <w:tc>
          <w:tcPr>
            <w:tcW w:w="1200" w:type="dxa"/>
            <w:shd w:val="clear" w:color="000000" w:fill="FFFFFF"/>
            <w:vAlign w:val="center"/>
          </w:tcPr>
          <w:p w14:paraId="11268BCA"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13,0</w:t>
            </w:r>
          </w:p>
        </w:tc>
      </w:tr>
      <w:tr w:rsidR="00E61CAF" w:rsidRPr="000709FE" w14:paraId="5BDCFCCC" w14:textId="77777777">
        <w:tblPrEx>
          <w:tblCellMar>
            <w:top w:w="0" w:type="dxa"/>
            <w:bottom w:w="0" w:type="dxa"/>
          </w:tblCellMar>
        </w:tblPrEx>
        <w:trPr>
          <w:trHeight w:val="273"/>
        </w:trPr>
        <w:tc>
          <w:tcPr>
            <w:tcW w:w="2268" w:type="dxa"/>
            <w:shd w:val="clear" w:color="000000" w:fill="FFFFFF"/>
          </w:tcPr>
          <w:p w14:paraId="7E2DF10E" w14:textId="77777777" w:rsidR="00E61CAF" w:rsidRPr="000709FE" w:rsidRDefault="00E61CAF" w:rsidP="00D86551">
            <w:pPr>
              <w:jc w:val="left"/>
              <w:rPr>
                <w:rFonts w:ascii="Arial" w:hAnsi="Arial" w:cs="Arial"/>
                <w:color w:val="000000"/>
                <w:lang w:val="lt-LT"/>
              </w:rPr>
            </w:pPr>
            <w:r w:rsidRPr="000709FE">
              <w:rPr>
                <w:rFonts w:ascii="Arial" w:hAnsi="Arial" w:cs="Arial"/>
                <w:color w:val="000000"/>
                <w:lang w:val="lt-LT"/>
              </w:rPr>
              <w:t>Pusė maitinimo</w:t>
            </w:r>
          </w:p>
        </w:tc>
        <w:tc>
          <w:tcPr>
            <w:tcW w:w="1352" w:type="dxa"/>
            <w:shd w:val="clear" w:color="000000" w:fill="FFFFFF"/>
            <w:vAlign w:val="center"/>
          </w:tcPr>
          <w:p w14:paraId="43859684"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77</w:t>
            </w:r>
          </w:p>
        </w:tc>
        <w:tc>
          <w:tcPr>
            <w:tcW w:w="1200" w:type="dxa"/>
            <w:shd w:val="clear" w:color="000000" w:fill="FFFFFF"/>
            <w:vAlign w:val="center"/>
          </w:tcPr>
          <w:p w14:paraId="76EC21E3"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4,0</w:t>
            </w:r>
          </w:p>
        </w:tc>
      </w:tr>
      <w:tr w:rsidR="00E61CAF" w:rsidRPr="000709FE" w14:paraId="761069B9" w14:textId="77777777">
        <w:tblPrEx>
          <w:tblCellMar>
            <w:top w:w="0" w:type="dxa"/>
            <w:bottom w:w="0" w:type="dxa"/>
          </w:tblCellMar>
        </w:tblPrEx>
        <w:trPr>
          <w:trHeight w:val="273"/>
        </w:trPr>
        <w:tc>
          <w:tcPr>
            <w:tcW w:w="2268" w:type="dxa"/>
            <w:shd w:val="clear" w:color="000000" w:fill="FFFFFF"/>
          </w:tcPr>
          <w:p w14:paraId="47DAF759" w14:textId="77777777" w:rsidR="00E61CAF" w:rsidRPr="000709FE" w:rsidRDefault="00E61CAF" w:rsidP="00D86551">
            <w:pPr>
              <w:jc w:val="left"/>
              <w:rPr>
                <w:rFonts w:ascii="Arial" w:hAnsi="Arial" w:cs="Arial"/>
                <w:color w:val="000000"/>
                <w:lang w:val="lt-LT"/>
              </w:rPr>
            </w:pPr>
            <w:r w:rsidRPr="000709FE">
              <w:rPr>
                <w:rFonts w:ascii="Arial" w:hAnsi="Arial" w:cs="Arial"/>
                <w:color w:val="000000"/>
                <w:lang w:val="lt-LT"/>
              </w:rPr>
              <w:t>Visas maitinimas</w:t>
            </w:r>
          </w:p>
        </w:tc>
        <w:tc>
          <w:tcPr>
            <w:tcW w:w="1352" w:type="dxa"/>
            <w:shd w:val="clear" w:color="000000" w:fill="FFFFFF"/>
            <w:vAlign w:val="center"/>
          </w:tcPr>
          <w:p w14:paraId="364FF7FC"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43</w:t>
            </w:r>
          </w:p>
        </w:tc>
        <w:tc>
          <w:tcPr>
            <w:tcW w:w="1200" w:type="dxa"/>
            <w:shd w:val="clear" w:color="000000" w:fill="FFFFFF"/>
            <w:vAlign w:val="center"/>
          </w:tcPr>
          <w:p w14:paraId="34E9528B"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2,2</w:t>
            </w:r>
          </w:p>
        </w:tc>
      </w:tr>
      <w:tr w:rsidR="00E61CAF" w:rsidRPr="000709FE" w14:paraId="4BB663B7" w14:textId="77777777">
        <w:tblPrEx>
          <w:tblCellMar>
            <w:top w:w="0" w:type="dxa"/>
            <w:bottom w:w="0" w:type="dxa"/>
          </w:tblCellMar>
        </w:tblPrEx>
        <w:trPr>
          <w:trHeight w:val="273"/>
        </w:trPr>
        <w:tc>
          <w:tcPr>
            <w:tcW w:w="2268" w:type="dxa"/>
            <w:shd w:val="clear" w:color="000000" w:fill="FFFFFF"/>
          </w:tcPr>
          <w:p w14:paraId="6EB4C621" w14:textId="77777777" w:rsidR="00E61CAF" w:rsidRPr="000709FE" w:rsidRDefault="00E61CAF" w:rsidP="00D86551">
            <w:pPr>
              <w:jc w:val="left"/>
              <w:rPr>
                <w:rFonts w:ascii="Arial" w:hAnsi="Arial" w:cs="Arial"/>
                <w:color w:val="000000"/>
                <w:lang w:val="lt-LT"/>
              </w:rPr>
            </w:pPr>
            <w:r w:rsidRPr="000709FE">
              <w:rPr>
                <w:rFonts w:ascii="Arial" w:hAnsi="Arial" w:cs="Arial"/>
                <w:color w:val="000000"/>
                <w:lang w:val="lt-LT"/>
              </w:rPr>
              <w:t>Kita</w:t>
            </w:r>
          </w:p>
        </w:tc>
        <w:tc>
          <w:tcPr>
            <w:tcW w:w="1352" w:type="dxa"/>
            <w:shd w:val="clear" w:color="000000" w:fill="FFFFFF"/>
            <w:vAlign w:val="center"/>
          </w:tcPr>
          <w:p w14:paraId="2821DDCB"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197</w:t>
            </w:r>
          </w:p>
        </w:tc>
        <w:tc>
          <w:tcPr>
            <w:tcW w:w="1200" w:type="dxa"/>
            <w:shd w:val="clear" w:color="000000" w:fill="FFFFFF"/>
            <w:vAlign w:val="center"/>
          </w:tcPr>
          <w:p w14:paraId="36468DB0"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10,2</w:t>
            </w:r>
          </w:p>
        </w:tc>
      </w:tr>
      <w:tr w:rsidR="00E61CAF" w:rsidRPr="000709FE" w14:paraId="088CFB13" w14:textId="77777777">
        <w:tblPrEx>
          <w:tblCellMar>
            <w:top w:w="0" w:type="dxa"/>
            <w:bottom w:w="0" w:type="dxa"/>
          </w:tblCellMar>
        </w:tblPrEx>
        <w:trPr>
          <w:trHeight w:val="273"/>
        </w:trPr>
        <w:tc>
          <w:tcPr>
            <w:tcW w:w="2268" w:type="dxa"/>
            <w:shd w:val="clear" w:color="000000" w:fill="FFFFFF"/>
          </w:tcPr>
          <w:p w14:paraId="2F1C47F6" w14:textId="77777777" w:rsidR="00E61CAF" w:rsidRPr="000709FE" w:rsidRDefault="00E61CAF" w:rsidP="00D86551">
            <w:pPr>
              <w:jc w:val="left"/>
              <w:rPr>
                <w:rFonts w:ascii="Arial" w:hAnsi="Arial" w:cs="Arial"/>
                <w:color w:val="000000"/>
                <w:lang w:val="lt-LT"/>
              </w:rPr>
            </w:pPr>
            <w:r w:rsidRPr="000709FE">
              <w:rPr>
                <w:rFonts w:ascii="Arial" w:hAnsi="Arial" w:cs="Arial"/>
                <w:color w:val="000000"/>
                <w:lang w:val="lt-LT"/>
              </w:rPr>
              <w:t>Nepateikta atsakymo</w:t>
            </w:r>
          </w:p>
        </w:tc>
        <w:tc>
          <w:tcPr>
            <w:tcW w:w="1352" w:type="dxa"/>
            <w:shd w:val="clear" w:color="000000" w:fill="FFFFFF"/>
            <w:vAlign w:val="center"/>
          </w:tcPr>
          <w:p w14:paraId="6B017218" w14:textId="77777777" w:rsidR="00E61CAF" w:rsidRPr="000709FE" w:rsidRDefault="00E61CAF" w:rsidP="00D86551">
            <w:pPr>
              <w:jc w:val="center"/>
              <w:rPr>
                <w:rFonts w:ascii="Arial" w:hAnsi="Arial" w:cs="Arial"/>
                <w:color w:val="000000"/>
                <w:lang w:val="lt-LT"/>
              </w:rPr>
            </w:pPr>
          </w:p>
        </w:tc>
        <w:tc>
          <w:tcPr>
            <w:tcW w:w="1200" w:type="dxa"/>
            <w:shd w:val="clear" w:color="000000" w:fill="FFFFFF"/>
            <w:vAlign w:val="center"/>
          </w:tcPr>
          <w:p w14:paraId="3182F8BB" w14:textId="77777777" w:rsidR="00E61CAF" w:rsidRPr="000709FE" w:rsidRDefault="00E61CAF" w:rsidP="00D86551">
            <w:pPr>
              <w:jc w:val="center"/>
              <w:rPr>
                <w:rFonts w:ascii="Arial" w:hAnsi="Arial" w:cs="Arial"/>
                <w:color w:val="000000"/>
                <w:lang w:val="lt-LT"/>
              </w:rPr>
            </w:pPr>
            <w:r w:rsidRPr="000709FE">
              <w:rPr>
                <w:rFonts w:ascii="Arial" w:hAnsi="Arial" w:cs="Arial"/>
                <w:color w:val="000000"/>
                <w:lang w:val="lt-LT"/>
              </w:rPr>
              <w:t>14,7</w:t>
            </w:r>
          </w:p>
        </w:tc>
      </w:tr>
    </w:tbl>
    <w:p w14:paraId="2388B2EA" w14:textId="77777777" w:rsidR="00D86551" w:rsidRPr="000709FE" w:rsidRDefault="00D86551" w:rsidP="00D86551">
      <w:pPr>
        <w:rPr>
          <w:rFonts w:ascii="Times New Roman" w:hAnsi="Times New Roman"/>
          <w:lang w:val="lt-LT"/>
        </w:rPr>
      </w:pPr>
    </w:p>
    <w:p w14:paraId="4E447886" w14:textId="77777777" w:rsidR="00D86551" w:rsidRPr="000709FE" w:rsidRDefault="00E61CAF" w:rsidP="00D86551">
      <w:pPr>
        <w:rPr>
          <w:rFonts w:ascii="Times New Roman" w:hAnsi="Times New Roman"/>
          <w:sz w:val="24"/>
          <w:lang w:val="lt-LT"/>
        </w:rPr>
      </w:pPr>
      <w:r w:rsidRPr="000709FE">
        <w:rPr>
          <w:rFonts w:ascii="Times New Roman" w:hAnsi="Times New Roman"/>
          <w:sz w:val="24"/>
          <w:lang w:val="lt-LT"/>
        </w:rPr>
        <w:t xml:space="preserve">Tačiau kaip žmonės </w:t>
      </w:r>
      <w:r w:rsidRPr="000709FE">
        <w:rPr>
          <w:rFonts w:ascii="Times New Roman" w:hAnsi="Times New Roman"/>
          <w:i/>
          <w:sz w:val="24"/>
          <w:lang w:val="lt-LT"/>
        </w:rPr>
        <w:t>susiranda</w:t>
      </w:r>
      <w:r w:rsidRPr="000709FE">
        <w:rPr>
          <w:rFonts w:ascii="Times New Roman" w:hAnsi="Times New Roman"/>
          <w:sz w:val="24"/>
          <w:lang w:val="lt-LT"/>
        </w:rPr>
        <w:t xml:space="preserve"> apsistojimo vietą? </w:t>
      </w:r>
      <w:r w:rsidR="00FE383E" w:rsidRPr="000709FE">
        <w:rPr>
          <w:rFonts w:ascii="Times New Roman" w:hAnsi="Times New Roman"/>
          <w:sz w:val="24"/>
          <w:lang w:val="lt-LT"/>
        </w:rPr>
        <w:t xml:space="preserve">Dauguma apsistojimo vietą būna susiradę per ankstesnę kelionę arba ją susiranda per draugus ir gimines. O užsieniečiai labiau priklausomi nuo užsienio kelionių agentūrų. Labai stebina tai, kad tik </w:t>
      </w:r>
      <w:r w:rsidR="00D86551" w:rsidRPr="000709FE">
        <w:rPr>
          <w:rFonts w:ascii="Times New Roman" w:hAnsi="Times New Roman"/>
          <w:sz w:val="24"/>
          <w:lang w:val="lt-LT"/>
        </w:rPr>
        <w:t xml:space="preserve">¼ </w:t>
      </w:r>
      <w:r w:rsidR="00FE383E" w:rsidRPr="000709FE">
        <w:rPr>
          <w:rFonts w:ascii="Times New Roman" w:hAnsi="Times New Roman"/>
          <w:sz w:val="24"/>
          <w:lang w:val="lt-LT"/>
        </w:rPr>
        <w:t>užsieniečių apsistojimo vietą randa padedant kelionių organizatoriui arb</w:t>
      </w:r>
      <w:r w:rsidR="00D86551" w:rsidRPr="000709FE">
        <w:rPr>
          <w:rFonts w:ascii="Times New Roman" w:hAnsi="Times New Roman"/>
          <w:sz w:val="24"/>
          <w:lang w:val="lt-LT"/>
        </w:rPr>
        <w:t>a</w:t>
      </w:r>
      <w:r w:rsidR="00FE383E" w:rsidRPr="000709FE">
        <w:rPr>
          <w:rFonts w:ascii="Times New Roman" w:hAnsi="Times New Roman"/>
          <w:sz w:val="24"/>
          <w:lang w:val="lt-LT"/>
        </w:rPr>
        <w:t xml:space="preserve"> kelionių agentūrai. Taip pat reiktų atkreipti dėmesį į tai, kad tik </w:t>
      </w:r>
      <w:r w:rsidR="00D86551" w:rsidRPr="000709FE">
        <w:rPr>
          <w:rFonts w:ascii="Times New Roman" w:hAnsi="Times New Roman"/>
          <w:sz w:val="24"/>
          <w:lang w:val="lt-LT"/>
        </w:rPr>
        <w:t>20 p</w:t>
      </w:r>
      <w:r w:rsidR="00FE383E" w:rsidRPr="000709FE">
        <w:rPr>
          <w:rFonts w:ascii="Times New Roman" w:hAnsi="Times New Roman"/>
          <w:sz w:val="24"/>
          <w:lang w:val="lt-LT"/>
        </w:rPr>
        <w:t>ro</w:t>
      </w:r>
      <w:r w:rsidR="00D86551" w:rsidRPr="000709FE">
        <w:rPr>
          <w:rFonts w:ascii="Times New Roman" w:hAnsi="Times New Roman"/>
          <w:sz w:val="24"/>
          <w:lang w:val="lt-LT"/>
        </w:rPr>
        <w:t xml:space="preserve">c. </w:t>
      </w:r>
      <w:r w:rsidR="00FE383E" w:rsidRPr="000709FE">
        <w:rPr>
          <w:rFonts w:ascii="Times New Roman" w:hAnsi="Times New Roman"/>
          <w:sz w:val="24"/>
          <w:lang w:val="lt-LT"/>
        </w:rPr>
        <w:t xml:space="preserve">užsieniečių apsistojimo vietą </w:t>
      </w:r>
      <w:r w:rsidR="009E54EA" w:rsidRPr="000709FE">
        <w:rPr>
          <w:rFonts w:ascii="Times New Roman" w:hAnsi="Times New Roman"/>
          <w:sz w:val="24"/>
          <w:lang w:val="lt-LT"/>
        </w:rPr>
        <w:t xml:space="preserve">susiranda </w:t>
      </w:r>
      <w:r w:rsidR="00FE383E" w:rsidRPr="000709FE">
        <w:rPr>
          <w:rFonts w:ascii="Times New Roman" w:hAnsi="Times New Roman"/>
          <w:sz w:val="24"/>
          <w:lang w:val="lt-LT"/>
        </w:rPr>
        <w:t>per draugus ir gimines</w:t>
      </w:r>
      <w:r w:rsidR="00D86551" w:rsidRPr="000709FE">
        <w:rPr>
          <w:rFonts w:ascii="Times New Roman" w:hAnsi="Times New Roman"/>
          <w:sz w:val="24"/>
          <w:lang w:val="lt-LT"/>
        </w:rPr>
        <w:t>.</w:t>
      </w:r>
    </w:p>
    <w:p w14:paraId="33D08B64" w14:textId="77777777" w:rsidR="00D86551" w:rsidRPr="000709FE" w:rsidRDefault="00D86551" w:rsidP="00D86551">
      <w:pPr>
        <w:tabs>
          <w:tab w:val="num" w:pos="1818"/>
        </w:tabs>
        <w:spacing w:line="360" w:lineRule="auto"/>
        <w:jc w:val="left"/>
        <w:rPr>
          <w:rFonts w:ascii="Times New Roman" w:hAnsi="Times New Roman"/>
          <w:i/>
          <w:iCs/>
          <w:sz w:val="24"/>
          <w:lang w:val="lt-LT"/>
        </w:rPr>
      </w:pPr>
    </w:p>
    <w:p w14:paraId="62804595"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8.4: </w:t>
      </w:r>
      <w:r w:rsidR="00FE383E" w:rsidRPr="000709FE">
        <w:rPr>
          <w:rFonts w:ascii="Times New Roman" w:hAnsi="Times New Roman"/>
          <w:b/>
          <w:bCs/>
          <w:sz w:val="24"/>
          <w:szCs w:val="24"/>
          <w:lang w:val="lt-LT"/>
        </w:rPr>
        <w:t>Kaip turistai susiranda savo apsistojimo vietą</w:t>
      </w:r>
      <w:r w:rsidR="00D86551" w:rsidRPr="000709FE">
        <w:rPr>
          <w:rFonts w:ascii="Times New Roman" w:hAnsi="Times New Roman"/>
          <w:b/>
          <w:bCs/>
          <w:sz w:val="24"/>
          <w:szCs w:val="24"/>
          <w:lang w:val="lt-LT"/>
        </w:rPr>
        <w:t xml:space="preserve">? </w:t>
      </w:r>
    </w:p>
    <w:tbl>
      <w:tblPr>
        <w:tblW w:w="63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6"/>
        <w:gridCol w:w="909"/>
        <w:gridCol w:w="1267"/>
        <w:gridCol w:w="1267"/>
      </w:tblGrid>
      <w:tr w:rsidR="00D86551" w:rsidRPr="000709FE" w14:paraId="0B23C64D" w14:textId="77777777">
        <w:trPr>
          <w:trHeight w:val="765"/>
        </w:trPr>
        <w:tc>
          <w:tcPr>
            <w:tcW w:w="2896" w:type="dxa"/>
            <w:noWrap/>
            <w:tcMar>
              <w:top w:w="15" w:type="dxa"/>
              <w:left w:w="15" w:type="dxa"/>
              <w:bottom w:w="0" w:type="dxa"/>
              <w:right w:w="15" w:type="dxa"/>
            </w:tcMar>
            <w:vAlign w:val="bottom"/>
          </w:tcPr>
          <w:p w14:paraId="6DFA3F31" w14:textId="77777777" w:rsidR="00D86551" w:rsidRPr="000709FE" w:rsidRDefault="00D86551" w:rsidP="00D86551">
            <w:pPr>
              <w:rPr>
                <w:rFonts w:ascii="Arial" w:hAnsi="Arial" w:cs="Arial"/>
                <w:lang w:val="lt-LT"/>
              </w:rPr>
            </w:pPr>
          </w:p>
        </w:tc>
        <w:tc>
          <w:tcPr>
            <w:tcW w:w="905" w:type="dxa"/>
            <w:noWrap/>
            <w:tcMar>
              <w:top w:w="15" w:type="dxa"/>
              <w:left w:w="15" w:type="dxa"/>
              <w:bottom w:w="0" w:type="dxa"/>
              <w:right w:w="15" w:type="dxa"/>
            </w:tcMar>
            <w:vAlign w:val="bottom"/>
          </w:tcPr>
          <w:p w14:paraId="34572161" w14:textId="77777777" w:rsidR="00D86551" w:rsidRPr="000709FE" w:rsidRDefault="00FE383E" w:rsidP="00D86551">
            <w:pPr>
              <w:jc w:val="center"/>
              <w:rPr>
                <w:rFonts w:ascii="Arial" w:hAnsi="Arial" w:cs="Arial"/>
                <w:lang w:val="lt-LT"/>
              </w:rPr>
            </w:pPr>
            <w:r w:rsidRPr="000709FE">
              <w:rPr>
                <w:rFonts w:ascii="Arial" w:hAnsi="Arial" w:cs="Arial"/>
                <w:lang w:val="lt-LT"/>
              </w:rPr>
              <w:t>Visas procentas</w:t>
            </w:r>
          </w:p>
        </w:tc>
        <w:tc>
          <w:tcPr>
            <w:tcW w:w="1267" w:type="dxa"/>
            <w:noWrap/>
            <w:tcMar>
              <w:top w:w="15" w:type="dxa"/>
              <w:left w:w="15" w:type="dxa"/>
              <w:bottom w:w="0" w:type="dxa"/>
              <w:right w:w="15" w:type="dxa"/>
            </w:tcMar>
            <w:vAlign w:val="bottom"/>
          </w:tcPr>
          <w:p w14:paraId="0DA85358" w14:textId="77777777" w:rsidR="00D86551" w:rsidRPr="000709FE" w:rsidRDefault="00FE383E" w:rsidP="00D86551">
            <w:pPr>
              <w:jc w:val="center"/>
              <w:rPr>
                <w:rFonts w:ascii="Arial" w:hAnsi="Arial" w:cs="Arial"/>
                <w:lang w:val="lt-LT"/>
              </w:rPr>
            </w:pPr>
            <w:r w:rsidRPr="000709FE">
              <w:rPr>
                <w:rFonts w:ascii="Arial" w:hAnsi="Arial" w:cs="Arial"/>
                <w:lang w:val="lt-LT"/>
              </w:rPr>
              <w:t xml:space="preserve">Užsieniečiai, </w:t>
            </w:r>
          </w:p>
          <w:p w14:paraId="0D9206ED" w14:textId="77777777" w:rsidR="00D86551" w:rsidRPr="000709FE" w:rsidRDefault="00D86551" w:rsidP="00D86551">
            <w:pPr>
              <w:jc w:val="center"/>
              <w:rPr>
                <w:rFonts w:ascii="Arial" w:hAnsi="Arial" w:cs="Arial"/>
                <w:lang w:val="lt-LT"/>
              </w:rPr>
            </w:pPr>
            <w:r w:rsidRPr="000709FE">
              <w:rPr>
                <w:rFonts w:ascii="Arial" w:hAnsi="Arial" w:cs="Arial"/>
                <w:lang w:val="lt-LT"/>
              </w:rPr>
              <w:t>p</w:t>
            </w:r>
            <w:r w:rsidR="00FE383E" w:rsidRPr="000709FE">
              <w:rPr>
                <w:rFonts w:ascii="Arial" w:hAnsi="Arial" w:cs="Arial"/>
                <w:lang w:val="lt-LT"/>
              </w:rPr>
              <w:t>ro</w:t>
            </w:r>
            <w:r w:rsidRPr="000709FE">
              <w:rPr>
                <w:rFonts w:ascii="Arial" w:hAnsi="Arial" w:cs="Arial"/>
                <w:lang w:val="lt-LT"/>
              </w:rPr>
              <w:t>c.</w:t>
            </w:r>
          </w:p>
        </w:tc>
        <w:tc>
          <w:tcPr>
            <w:tcW w:w="1267" w:type="dxa"/>
            <w:noWrap/>
            <w:tcMar>
              <w:top w:w="15" w:type="dxa"/>
              <w:left w:w="15" w:type="dxa"/>
              <w:bottom w:w="0" w:type="dxa"/>
              <w:right w:w="15" w:type="dxa"/>
            </w:tcMar>
            <w:vAlign w:val="bottom"/>
          </w:tcPr>
          <w:p w14:paraId="36206F2A" w14:textId="77777777" w:rsidR="00D86551" w:rsidRPr="000709FE" w:rsidRDefault="00D86551" w:rsidP="00D86551">
            <w:pPr>
              <w:jc w:val="center"/>
              <w:rPr>
                <w:rFonts w:ascii="Arial" w:hAnsi="Arial" w:cs="Arial"/>
                <w:lang w:val="lt-LT"/>
              </w:rPr>
            </w:pPr>
            <w:r w:rsidRPr="000709FE">
              <w:rPr>
                <w:rFonts w:ascii="Arial" w:hAnsi="Arial" w:cs="Arial"/>
                <w:lang w:val="lt-LT"/>
              </w:rPr>
              <w:t>Li</w:t>
            </w:r>
            <w:r w:rsidR="00FE383E" w:rsidRPr="000709FE">
              <w:rPr>
                <w:rFonts w:ascii="Arial" w:hAnsi="Arial" w:cs="Arial"/>
                <w:lang w:val="lt-LT"/>
              </w:rPr>
              <w:t>e</w:t>
            </w:r>
            <w:r w:rsidRPr="000709FE">
              <w:rPr>
                <w:rFonts w:ascii="Arial" w:hAnsi="Arial" w:cs="Arial"/>
                <w:lang w:val="lt-LT"/>
              </w:rPr>
              <w:t>tu</w:t>
            </w:r>
            <w:r w:rsidR="00FE383E" w:rsidRPr="000709FE">
              <w:rPr>
                <w:rFonts w:ascii="Arial" w:hAnsi="Arial" w:cs="Arial"/>
                <w:lang w:val="lt-LT"/>
              </w:rPr>
              <w:t>viai</w:t>
            </w:r>
            <w:r w:rsidR="009E54EA" w:rsidRPr="000709FE">
              <w:rPr>
                <w:rFonts w:ascii="Arial" w:hAnsi="Arial" w:cs="Arial"/>
                <w:lang w:val="lt-LT"/>
              </w:rPr>
              <w:t>,</w:t>
            </w:r>
          </w:p>
          <w:p w14:paraId="15557986" w14:textId="77777777" w:rsidR="00D86551" w:rsidRPr="000709FE" w:rsidRDefault="00FE383E" w:rsidP="00D86551">
            <w:pPr>
              <w:jc w:val="center"/>
              <w:rPr>
                <w:rFonts w:ascii="Arial" w:hAnsi="Arial" w:cs="Arial"/>
                <w:lang w:val="lt-LT"/>
              </w:rPr>
            </w:pPr>
            <w:r w:rsidRPr="000709FE">
              <w:rPr>
                <w:rFonts w:ascii="Arial" w:hAnsi="Arial" w:cs="Arial"/>
                <w:lang w:val="lt-LT"/>
              </w:rPr>
              <w:t>proc.</w:t>
            </w:r>
          </w:p>
        </w:tc>
      </w:tr>
      <w:tr w:rsidR="00D86551" w:rsidRPr="000709FE" w14:paraId="14909F63" w14:textId="77777777">
        <w:trPr>
          <w:trHeight w:val="255"/>
        </w:trPr>
        <w:tc>
          <w:tcPr>
            <w:tcW w:w="2896" w:type="dxa"/>
            <w:noWrap/>
            <w:tcMar>
              <w:top w:w="15" w:type="dxa"/>
              <w:left w:w="15" w:type="dxa"/>
              <w:bottom w:w="0" w:type="dxa"/>
              <w:right w:w="15" w:type="dxa"/>
            </w:tcMar>
            <w:vAlign w:val="bottom"/>
          </w:tcPr>
          <w:p w14:paraId="767B296C" w14:textId="77777777" w:rsidR="00D86551" w:rsidRPr="000709FE" w:rsidRDefault="00FE383E" w:rsidP="00D86551">
            <w:pPr>
              <w:rPr>
                <w:rFonts w:ascii="Arial" w:hAnsi="Arial" w:cs="Arial"/>
                <w:lang w:val="lt-LT"/>
              </w:rPr>
            </w:pPr>
            <w:r w:rsidRPr="000709FE">
              <w:rPr>
                <w:rFonts w:ascii="Arial" w:hAnsi="Arial" w:cs="Arial"/>
                <w:lang w:val="lt-LT"/>
              </w:rPr>
              <w:t>Per ankstesnį apsilankymą</w:t>
            </w:r>
          </w:p>
        </w:tc>
        <w:tc>
          <w:tcPr>
            <w:tcW w:w="905" w:type="dxa"/>
            <w:noWrap/>
            <w:tcMar>
              <w:top w:w="15" w:type="dxa"/>
              <w:left w:w="15" w:type="dxa"/>
              <w:bottom w:w="0" w:type="dxa"/>
              <w:right w:w="15" w:type="dxa"/>
            </w:tcMar>
            <w:vAlign w:val="bottom"/>
          </w:tcPr>
          <w:p w14:paraId="6DF10FF0" w14:textId="77777777" w:rsidR="00D86551" w:rsidRPr="000709FE" w:rsidRDefault="00D86551" w:rsidP="00D86551">
            <w:pPr>
              <w:jc w:val="center"/>
              <w:rPr>
                <w:rFonts w:ascii="Arial" w:hAnsi="Arial" w:cs="Arial"/>
                <w:lang w:val="lt-LT"/>
              </w:rPr>
            </w:pPr>
            <w:r w:rsidRPr="000709FE">
              <w:rPr>
                <w:rFonts w:ascii="Arial" w:hAnsi="Arial" w:cs="Arial"/>
                <w:lang w:val="lt-LT"/>
              </w:rPr>
              <w:t>24</w:t>
            </w:r>
          </w:p>
        </w:tc>
        <w:tc>
          <w:tcPr>
            <w:tcW w:w="1267" w:type="dxa"/>
            <w:noWrap/>
            <w:tcMar>
              <w:top w:w="15" w:type="dxa"/>
              <w:left w:w="15" w:type="dxa"/>
              <w:bottom w:w="0" w:type="dxa"/>
              <w:right w:w="15" w:type="dxa"/>
            </w:tcMar>
            <w:vAlign w:val="bottom"/>
          </w:tcPr>
          <w:p w14:paraId="53FD6631" w14:textId="77777777" w:rsidR="00D86551" w:rsidRPr="000709FE" w:rsidRDefault="00D86551" w:rsidP="00D86551">
            <w:pPr>
              <w:jc w:val="center"/>
              <w:rPr>
                <w:rFonts w:ascii="Arial" w:hAnsi="Arial" w:cs="Arial"/>
                <w:lang w:val="lt-LT"/>
              </w:rPr>
            </w:pPr>
            <w:r w:rsidRPr="000709FE">
              <w:rPr>
                <w:rFonts w:ascii="Arial" w:hAnsi="Arial" w:cs="Arial"/>
                <w:lang w:val="lt-LT"/>
              </w:rPr>
              <w:t>9</w:t>
            </w:r>
          </w:p>
        </w:tc>
        <w:tc>
          <w:tcPr>
            <w:tcW w:w="1267" w:type="dxa"/>
            <w:noWrap/>
            <w:tcMar>
              <w:top w:w="15" w:type="dxa"/>
              <w:left w:w="15" w:type="dxa"/>
              <w:bottom w:w="0" w:type="dxa"/>
              <w:right w:w="15" w:type="dxa"/>
            </w:tcMar>
            <w:vAlign w:val="bottom"/>
          </w:tcPr>
          <w:p w14:paraId="3B465751" w14:textId="77777777" w:rsidR="00D86551" w:rsidRPr="000709FE" w:rsidRDefault="00D86551" w:rsidP="00D86551">
            <w:pPr>
              <w:jc w:val="center"/>
              <w:rPr>
                <w:rFonts w:ascii="Arial" w:hAnsi="Arial" w:cs="Arial"/>
                <w:lang w:val="lt-LT"/>
              </w:rPr>
            </w:pPr>
            <w:r w:rsidRPr="000709FE">
              <w:rPr>
                <w:rFonts w:ascii="Arial" w:hAnsi="Arial" w:cs="Arial"/>
                <w:lang w:val="lt-LT"/>
              </w:rPr>
              <w:t>37</w:t>
            </w:r>
          </w:p>
        </w:tc>
      </w:tr>
      <w:tr w:rsidR="00D86551" w:rsidRPr="000709FE" w14:paraId="3735B012" w14:textId="77777777">
        <w:trPr>
          <w:trHeight w:val="255"/>
        </w:trPr>
        <w:tc>
          <w:tcPr>
            <w:tcW w:w="2896" w:type="dxa"/>
            <w:noWrap/>
            <w:tcMar>
              <w:top w:w="15" w:type="dxa"/>
              <w:left w:w="15" w:type="dxa"/>
              <w:bottom w:w="0" w:type="dxa"/>
              <w:right w:w="15" w:type="dxa"/>
            </w:tcMar>
            <w:vAlign w:val="bottom"/>
          </w:tcPr>
          <w:p w14:paraId="0B3F4E18" w14:textId="77777777" w:rsidR="00D86551" w:rsidRPr="000709FE" w:rsidRDefault="00FE383E" w:rsidP="00D86551">
            <w:pPr>
              <w:rPr>
                <w:rFonts w:ascii="Arial" w:hAnsi="Arial" w:cs="Arial"/>
                <w:lang w:val="lt-LT"/>
              </w:rPr>
            </w:pPr>
            <w:r w:rsidRPr="000709FE">
              <w:rPr>
                <w:rFonts w:ascii="Arial" w:hAnsi="Arial" w:cs="Arial"/>
                <w:lang w:val="lt-LT"/>
              </w:rPr>
              <w:t>Draugai</w:t>
            </w:r>
            <w:r w:rsidR="00D86551" w:rsidRPr="000709FE">
              <w:rPr>
                <w:rFonts w:ascii="Arial" w:hAnsi="Arial" w:cs="Arial"/>
                <w:lang w:val="lt-LT"/>
              </w:rPr>
              <w:t xml:space="preserve">/ </w:t>
            </w:r>
            <w:r w:rsidRPr="000709FE">
              <w:rPr>
                <w:rFonts w:ascii="Arial" w:hAnsi="Arial" w:cs="Arial"/>
                <w:lang w:val="lt-LT"/>
              </w:rPr>
              <w:t>giminės</w:t>
            </w:r>
          </w:p>
        </w:tc>
        <w:tc>
          <w:tcPr>
            <w:tcW w:w="905" w:type="dxa"/>
            <w:noWrap/>
            <w:tcMar>
              <w:top w:w="15" w:type="dxa"/>
              <w:left w:w="15" w:type="dxa"/>
              <w:bottom w:w="0" w:type="dxa"/>
              <w:right w:w="15" w:type="dxa"/>
            </w:tcMar>
            <w:vAlign w:val="bottom"/>
          </w:tcPr>
          <w:p w14:paraId="16A399E1" w14:textId="77777777" w:rsidR="00D86551" w:rsidRPr="000709FE" w:rsidRDefault="00D86551" w:rsidP="00D86551">
            <w:pPr>
              <w:jc w:val="center"/>
              <w:rPr>
                <w:rFonts w:ascii="Arial" w:hAnsi="Arial" w:cs="Arial"/>
                <w:lang w:val="lt-LT"/>
              </w:rPr>
            </w:pPr>
            <w:r w:rsidRPr="000709FE">
              <w:rPr>
                <w:rFonts w:ascii="Arial" w:hAnsi="Arial" w:cs="Arial"/>
                <w:lang w:val="lt-LT"/>
              </w:rPr>
              <w:t>25</w:t>
            </w:r>
          </w:p>
        </w:tc>
        <w:tc>
          <w:tcPr>
            <w:tcW w:w="1267" w:type="dxa"/>
            <w:noWrap/>
            <w:tcMar>
              <w:top w:w="15" w:type="dxa"/>
              <w:left w:w="15" w:type="dxa"/>
              <w:bottom w:w="0" w:type="dxa"/>
              <w:right w:w="15" w:type="dxa"/>
            </w:tcMar>
            <w:vAlign w:val="bottom"/>
          </w:tcPr>
          <w:p w14:paraId="1D531832" w14:textId="77777777" w:rsidR="00D86551" w:rsidRPr="000709FE" w:rsidRDefault="00D86551" w:rsidP="00D86551">
            <w:pPr>
              <w:jc w:val="center"/>
              <w:rPr>
                <w:rFonts w:ascii="Arial" w:hAnsi="Arial" w:cs="Arial"/>
                <w:lang w:val="lt-LT"/>
              </w:rPr>
            </w:pPr>
            <w:r w:rsidRPr="000709FE">
              <w:rPr>
                <w:rFonts w:ascii="Arial" w:hAnsi="Arial" w:cs="Arial"/>
                <w:lang w:val="lt-LT"/>
              </w:rPr>
              <w:t>20</w:t>
            </w:r>
          </w:p>
        </w:tc>
        <w:tc>
          <w:tcPr>
            <w:tcW w:w="1267" w:type="dxa"/>
            <w:noWrap/>
            <w:tcMar>
              <w:top w:w="15" w:type="dxa"/>
              <w:left w:w="15" w:type="dxa"/>
              <w:bottom w:w="0" w:type="dxa"/>
              <w:right w:w="15" w:type="dxa"/>
            </w:tcMar>
            <w:vAlign w:val="bottom"/>
          </w:tcPr>
          <w:p w14:paraId="17D3E645" w14:textId="77777777" w:rsidR="00D86551" w:rsidRPr="000709FE" w:rsidRDefault="00D86551" w:rsidP="00D86551">
            <w:pPr>
              <w:jc w:val="center"/>
              <w:rPr>
                <w:rFonts w:ascii="Arial" w:hAnsi="Arial" w:cs="Arial"/>
                <w:lang w:val="lt-LT"/>
              </w:rPr>
            </w:pPr>
            <w:r w:rsidRPr="000709FE">
              <w:rPr>
                <w:rFonts w:ascii="Arial" w:hAnsi="Arial" w:cs="Arial"/>
                <w:lang w:val="lt-LT"/>
              </w:rPr>
              <w:t>30</w:t>
            </w:r>
          </w:p>
        </w:tc>
      </w:tr>
      <w:tr w:rsidR="00D86551" w:rsidRPr="000709FE" w14:paraId="1CE85250" w14:textId="77777777">
        <w:trPr>
          <w:trHeight w:val="510"/>
        </w:trPr>
        <w:tc>
          <w:tcPr>
            <w:tcW w:w="2896" w:type="dxa"/>
            <w:tcMar>
              <w:top w:w="15" w:type="dxa"/>
              <w:left w:w="15" w:type="dxa"/>
              <w:bottom w:w="0" w:type="dxa"/>
              <w:right w:w="15" w:type="dxa"/>
            </w:tcMar>
            <w:vAlign w:val="bottom"/>
          </w:tcPr>
          <w:p w14:paraId="21B07590" w14:textId="77777777" w:rsidR="00D86551" w:rsidRPr="000709FE" w:rsidRDefault="00FE383E" w:rsidP="00D86551">
            <w:pPr>
              <w:rPr>
                <w:rFonts w:ascii="Arial" w:hAnsi="Arial" w:cs="Arial"/>
                <w:lang w:val="lt-LT"/>
              </w:rPr>
            </w:pPr>
            <w:r w:rsidRPr="000709FE">
              <w:rPr>
                <w:rFonts w:ascii="Arial" w:hAnsi="Arial" w:cs="Arial"/>
                <w:lang w:val="lt-LT"/>
              </w:rPr>
              <w:t xml:space="preserve">Užsako kelionių organizatorius/ užsienio kelionių agentūra </w:t>
            </w:r>
          </w:p>
        </w:tc>
        <w:tc>
          <w:tcPr>
            <w:tcW w:w="905" w:type="dxa"/>
            <w:noWrap/>
            <w:tcMar>
              <w:top w:w="15" w:type="dxa"/>
              <w:left w:w="15" w:type="dxa"/>
              <w:bottom w:w="0" w:type="dxa"/>
              <w:right w:w="15" w:type="dxa"/>
            </w:tcMar>
            <w:vAlign w:val="bottom"/>
          </w:tcPr>
          <w:p w14:paraId="099AD2AF" w14:textId="77777777" w:rsidR="00D86551" w:rsidRPr="000709FE" w:rsidRDefault="00D86551" w:rsidP="00D86551">
            <w:pPr>
              <w:jc w:val="center"/>
              <w:rPr>
                <w:rFonts w:ascii="Arial" w:hAnsi="Arial" w:cs="Arial"/>
                <w:lang w:val="lt-LT"/>
              </w:rPr>
            </w:pPr>
            <w:r w:rsidRPr="000709FE">
              <w:rPr>
                <w:rFonts w:ascii="Arial" w:hAnsi="Arial" w:cs="Arial"/>
                <w:lang w:val="lt-LT"/>
              </w:rPr>
              <w:t>11</w:t>
            </w:r>
          </w:p>
        </w:tc>
        <w:tc>
          <w:tcPr>
            <w:tcW w:w="1267" w:type="dxa"/>
            <w:noWrap/>
            <w:tcMar>
              <w:top w:w="15" w:type="dxa"/>
              <w:left w:w="15" w:type="dxa"/>
              <w:bottom w:w="0" w:type="dxa"/>
              <w:right w:w="15" w:type="dxa"/>
            </w:tcMar>
            <w:vAlign w:val="bottom"/>
          </w:tcPr>
          <w:p w14:paraId="13912DFD" w14:textId="77777777" w:rsidR="00D86551" w:rsidRPr="000709FE" w:rsidRDefault="00D86551" w:rsidP="00D86551">
            <w:pPr>
              <w:jc w:val="center"/>
              <w:rPr>
                <w:rFonts w:ascii="Arial" w:hAnsi="Arial" w:cs="Arial"/>
                <w:lang w:val="lt-LT"/>
              </w:rPr>
            </w:pPr>
            <w:r w:rsidRPr="000709FE">
              <w:rPr>
                <w:rFonts w:ascii="Arial" w:hAnsi="Arial" w:cs="Arial"/>
                <w:lang w:val="lt-LT"/>
              </w:rPr>
              <w:t>23</w:t>
            </w:r>
          </w:p>
        </w:tc>
        <w:tc>
          <w:tcPr>
            <w:tcW w:w="1267" w:type="dxa"/>
            <w:noWrap/>
            <w:tcMar>
              <w:top w:w="15" w:type="dxa"/>
              <w:left w:w="15" w:type="dxa"/>
              <w:bottom w:w="0" w:type="dxa"/>
              <w:right w:w="15" w:type="dxa"/>
            </w:tcMar>
            <w:vAlign w:val="bottom"/>
          </w:tcPr>
          <w:p w14:paraId="439DEF0B" w14:textId="77777777" w:rsidR="00D86551" w:rsidRPr="000709FE" w:rsidRDefault="00D86551" w:rsidP="00D86551">
            <w:pPr>
              <w:jc w:val="center"/>
              <w:rPr>
                <w:rFonts w:ascii="Arial" w:hAnsi="Arial" w:cs="Arial"/>
                <w:lang w:val="lt-LT"/>
              </w:rPr>
            </w:pPr>
            <w:r w:rsidRPr="000709FE">
              <w:rPr>
                <w:rFonts w:ascii="Arial" w:hAnsi="Arial" w:cs="Arial"/>
                <w:lang w:val="lt-LT"/>
              </w:rPr>
              <w:t>1</w:t>
            </w:r>
          </w:p>
        </w:tc>
      </w:tr>
      <w:tr w:rsidR="00D86551" w:rsidRPr="000709FE" w14:paraId="65EDF8C6" w14:textId="77777777">
        <w:trPr>
          <w:trHeight w:val="510"/>
        </w:trPr>
        <w:tc>
          <w:tcPr>
            <w:tcW w:w="2896" w:type="dxa"/>
            <w:tcMar>
              <w:top w:w="15" w:type="dxa"/>
              <w:left w:w="15" w:type="dxa"/>
              <w:bottom w:w="0" w:type="dxa"/>
              <w:right w:w="15" w:type="dxa"/>
            </w:tcMar>
            <w:vAlign w:val="bottom"/>
          </w:tcPr>
          <w:p w14:paraId="17AA8E52" w14:textId="77777777" w:rsidR="00D86551" w:rsidRPr="000709FE" w:rsidRDefault="00FE383E" w:rsidP="00D86551">
            <w:pPr>
              <w:rPr>
                <w:rFonts w:ascii="Arial" w:hAnsi="Arial" w:cs="Arial"/>
                <w:lang w:val="lt-LT"/>
              </w:rPr>
            </w:pPr>
            <w:r w:rsidRPr="000709FE">
              <w:rPr>
                <w:rFonts w:ascii="Arial" w:hAnsi="Arial" w:cs="Arial"/>
                <w:lang w:val="lt-LT"/>
              </w:rPr>
              <w:t>Užsako kelionių organizatorius Lietuvoje</w:t>
            </w:r>
          </w:p>
        </w:tc>
        <w:tc>
          <w:tcPr>
            <w:tcW w:w="905" w:type="dxa"/>
            <w:noWrap/>
            <w:tcMar>
              <w:top w:w="15" w:type="dxa"/>
              <w:left w:w="15" w:type="dxa"/>
              <w:bottom w:w="0" w:type="dxa"/>
              <w:right w:w="15" w:type="dxa"/>
            </w:tcMar>
            <w:vAlign w:val="bottom"/>
          </w:tcPr>
          <w:p w14:paraId="0522AFAB" w14:textId="77777777" w:rsidR="00D86551" w:rsidRPr="000709FE" w:rsidRDefault="00D86551" w:rsidP="00D86551">
            <w:pPr>
              <w:jc w:val="center"/>
              <w:rPr>
                <w:rFonts w:ascii="Arial" w:hAnsi="Arial" w:cs="Arial"/>
                <w:lang w:val="lt-LT"/>
              </w:rPr>
            </w:pPr>
            <w:r w:rsidRPr="000709FE">
              <w:rPr>
                <w:rFonts w:ascii="Arial" w:hAnsi="Arial" w:cs="Arial"/>
                <w:lang w:val="lt-LT"/>
              </w:rPr>
              <w:t>2</w:t>
            </w:r>
          </w:p>
        </w:tc>
        <w:tc>
          <w:tcPr>
            <w:tcW w:w="1267" w:type="dxa"/>
            <w:noWrap/>
            <w:tcMar>
              <w:top w:w="15" w:type="dxa"/>
              <w:left w:w="15" w:type="dxa"/>
              <w:bottom w:w="0" w:type="dxa"/>
              <w:right w:w="15" w:type="dxa"/>
            </w:tcMar>
            <w:vAlign w:val="bottom"/>
          </w:tcPr>
          <w:p w14:paraId="1EB9D85D" w14:textId="77777777" w:rsidR="00D86551" w:rsidRPr="000709FE" w:rsidRDefault="00D86551" w:rsidP="00D86551">
            <w:pPr>
              <w:jc w:val="center"/>
              <w:rPr>
                <w:rFonts w:ascii="Arial" w:hAnsi="Arial" w:cs="Arial"/>
                <w:lang w:val="lt-LT"/>
              </w:rPr>
            </w:pPr>
            <w:r w:rsidRPr="000709FE">
              <w:rPr>
                <w:rFonts w:ascii="Arial" w:hAnsi="Arial" w:cs="Arial"/>
                <w:lang w:val="lt-LT"/>
              </w:rPr>
              <w:t>2</w:t>
            </w:r>
          </w:p>
        </w:tc>
        <w:tc>
          <w:tcPr>
            <w:tcW w:w="1267" w:type="dxa"/>
            <w:noWrap/>
            <w:tcMar>
              <w:top w:w="15" w:type="dxa"/>
              <w:left w:w="15" w:type="dxa"/>
              <w:bottom w:w="0" w:type="dxa"/>
              <w:right w:w="15" w:type="dxa"/>
            </w:tcMar>
            <w:vAlign w:val="bottom"/>
          </w:tcPr>
          <w:p w14:paraId="5AAE25D3" w14:textId="77777777" w:rsidR="00D86551" w:rsidRPr="000709FE" w:rsidRDefault="00D86551" w:rsidP="00D86551">
            <w:pPr>
              <w:jc w:val="center"/>
              <w:rPr>
                <w:rFonts w:ascii="Arial" w:hAnsi="Arial" w:cs="Arial"/>
                <w:lang w:val="lt-LT"/>
              </w:rPr>
            </w:pPr>
            <w:r w:rsidRPr="000709FE">
              <w:rPr>
                <w:rFonts w:ascii="Arial" w:hAnsi="Arial" w:cs="Arial"/>
                <w:lang w:val="lt-LT"/>
              </w:rPr>
              <w:t>1</w:t>
            </w:r>
          </w:p>
        </w:tc>
      </w:tr>
      <w:tr w:rsidR="00D86551" w:rsidRPr="000709FE" w14:paraId="437D6175" w14:textId="77777777">
        <w:trPr>
          <w:trHeight w:val="255"/>
        </w:trPr>
        <w:tc>
          <w:tcPr>
            <w:tcW w:w="2896" w:type="dxa"/>
            <w:tcMar>
              <w:top w:w="15" w:type="dxa"/>
              <w:left w:w="15" w:type="dxa"/>
              <w:bottom w:w="0" w:type="dxa"/>
              <w:right w:w="15" w:type="dxa"/>
            </w:tcMar>
            <w:vAlign w:val="bottom"/>
          </w:tcPr>
          <w:p w14:paraId="756DBE0F" w14:textId="77777777" w:rsidR="00D86551" w:rsidRPr="000709FE" w:rsidRDefault="00FE383E" w:rsidP="00D86551">
            <w:pPr>
              <w:rPr>
                <w:rFonts w:ascii="Arial" w:hAnsi="Arial" w:cs="Arial"/>
                <w:lang w:val="lt-LT"/>
              </w:rPr>
            </w:pPr>
            <w:r w:rsidRPr="000709FE">
              <w:rPr>
                <w:rFonts w:ascii="Arial" w:hAnsi="Arial" w:cs="Arial"/>
                <w:lang w:val="lt-LT"/>
              </w:rPr>
              <w:t>T</w:t>
            </w:r>
            <w:r w:rsidR="00D86551" w:rsidRPr="000709FE">
              <w:rPr>
                <w:rFonts w:ascii="Arial" w:hAnsi="Arial" w:cs="Arial"/>
                <w:lang w:val="lt-LT"/>
              </w:rPr>
              <w:t>urist</w:t>
            </w:r>
            <w:r w:rsidRPr="000709FE">
              <w:rPr>
                <w:rFonts w:ascii="Arial" w:hAnsi="Arial" w:cs="Arial"/>
                <w:lang w:val="lt-LT"/>
              </w:rPr>
              <w:t>ų</w:t>
            </w:r>
            <w:r w:rsidR="00D86551" w:rsidRPr="000709FE">
              <w:rPr>
                <w:rFonts w:ascii="Arial" w:hAnsi="Arial" w:cs="Arial"/>
                <w:lang w:val="lt-LT"/>
              </w:rPr>
              <w:t xml:space="preserve"> informa</w:t>
            </w:r>
            <w:r w:rsidRPr="000709FE">
              <w:rPr>
                <w:rFonts w:ascii="Arial" w:hAnsi="Arial" w:cs="Arial"/>
                <w:lang w:val="lt-LT"/>
              </w:rPr>
              <w:t>cijos</w:t>
            </w:r>
            <w:r w:rsidR="00D86551" w:rsidRPr="000709FE">
              <w:rPr>
                <w:rFonts w:ascii="Arial" w:hAnsi="Arial" w:cs="Arial"/>
                <w:lang w:val="lt-LT"/>
              </w:rPr>
              <w:t xml:space="preserve"> centr</w:t>
            </w:r>
            <w:r w:rsidRPr="000709FE">
              <w:rPr>
                <w:rFonts w:ascii="Arial" w:hAnsi="Arial" w:cs="Arial"/>
                <w:lang w:val="lt-LT"/>
              </w:rPr>
              <w:t>as</w:t>
            </w:r>
          </w:p>
        </w:tc>
        <w:tc>
          <w:tcPr>
            <w:tcW w:w="905" w:type="dxa"/>
            <w:noWrap/>
            <w:tcMar>
              <w:top w:w="15" w:type="dxa"/>
              <w:left w:w="15" w:type="dxa"/>
              <w:bottom w:w="0" w:type="dxa"/>
              <w:right w:w="15" w:type="dxa"/>
            </w:tcMar>
            <w:vAlign w:val="bottom"/>
          </w:tcPr>
          <w:p w14:paraId="0E214881" w14:textId="77777777" w:rsidR="00D86551" w:rsidRPr="000709FE" w:rsidRDefault="00D86551" w:rsidP="00D86551">
            <w:pPr>
              <w:jc w:val="center"/>
              <w:rPr>
                <w:rFonts w:ascii="Arial" w:hAnsi="Arial" w:cs="Arial"/>
                <w:lang w:val="lt-LT"/>
              </w:rPr>
            </w:pPr>
            <w:r w:rsidRPr="000709FE">
              <w:rPr>
                <w:rFonts w:ascii="Arial" w:hAnsi="Arial" w:cs="Arial"/>
                <w:lang w:val="lt-LT"/>
              </w:rPr>
              <w:t>4</w:t>
            </w:r>
          </w:p>
        </w:tc>
        <w:tc>
          <w:tcPr>
            <w:tcW w:w="1267" w:type="dxa"/>
            <w:noWrap/>
            <w:tcMar>
              <w:top w:w="15" w:type="dxa"/>
              <w:left w:w="15" w:type="dxa"/>
              <w:bottom w:w="0" w:type="dxa"/>
              <w:right w:w="15" w:type="dxa"/>
            </w:tcMar>
            <w:vAlign w:val="bottom"/>
          </w:tcPr>
          <w:p w14:paraId="2DE72480" w14:textId="77777777" w:rsidR="00D86551" w:rsidRPr="000709FE" w:rsidRDefault="00D86551" w:rsidP="00D86551">
            <w:pPr>
              <w:jc w:val="center"/>
              <w:rPr>
                <w:rFonts w:ascii="Arial" w:hAnsi="Arial" w:cs="Arial"/>
                <w:lang w:val="lt-LT"/>
              </w:rPr>
            </w:pPr>
            <w:r w:rsidRPr="000709FE">
              <w:rPr>
                <w:rFonts w:ascii="Arial" w:hAnsi="Arial" w:cs="Arial"/>
                <w:lang w:val="lt-LT"/>
              </w:rPr>
              <w:t>6</w:t>
            </w:r>
          </w:p>
        </w:tc>
        <w:tc>
          <w:tcPr>
            <w:tcW w:w="1267" w:type="dxa"/>
            <w:noWrap/>
            <w:tcMar>
              <w:top w:w="15" w:type="dxa"/>
              <w:left w:w="15" w:type="dxa"/>
              <w:bottom w:w="0" w:type="dxa"/>
              <w:right w:w="15" w:type="dxa"/>
            </w:tcMar>
            <w:vAlign w:val="bottom"/>
          </w:tcPr>
          <w:p w14:paraId="17701FB7" w14:textId="77777777" w:rsidR="00D86551" w:rsidRPr="000709FE" w:rsidRDefault="00D86551" w:rsidP="00D86551">
            <w:pPr>
              <w:jc w:val="center"/>
              <w:rPr>
                <w:rFonts w:ascii="Arial" w:hAnsi="Arial" w:cs="Arial"/>
                <w:lang w:val="lt-LT"/>
              </w:rPr>
            </w:pPr>
            <w:r w:rsidRPr="000709FE">
              <w:rPr>
                <w:rFonts w:ascii="Arial" w:hAnsi="Arial" w:cs="Arial"/>
                <w:lang w:val="lt-LT"/>
              </w:rPr>
              <w:t>1</w:t>
            </w:r>
          </w:p>
        </w:tc>
      </w:tr>
      <w:tr w:rsidR="00D86551" w:rsidRPr="000709FE" w14:paraId="3CA543B1" w14:textId="77777777">
        <w:trPr>
          <w:trHeight w:val="255"/>
        </w:trPr>
        <w:tc>
          <w:tcPr>
            <w:tcW w:w="2896" w:type="dxa"/>
            <w:tcMar>
              <w:top w:w="15" w:type="dxa"/>
              <w:left w:w="15" w:type="dxa"/>
              <w:bottom w:w="0" w:type="dxa"/>
              <w:right w:w="15" w:type="dxa"/>
            </w:tcMar>
            <w:vAlign w:val="bottom"/>
          </w:tcPr>
          <w:p w14:paraId="3C10A543" w14:textId="77777777" w:rsidR="00D86551" w:rsidRPr="000709FE" w:rsidRDefault="00D86551" w:rsidP="00D86551">
            <w:pPr>
              <w:rPr>
                <w:rFonts w:ascii="Arial" w:hAnsi="Arial" w:cs="Arial"/>
                <w:lang w:val="lt-LT"/>
              </w:rPr>
            </w:pPr>
            <w:r w:rsidRPr="000709FE">
              <w:rPr>
                <w:rFonts w:ascii="Arial" w:hAnsi="Arial" w:cs="Arial"/>
                <w:lang w:val="lt-LT"/>
              </w:rPr>
              <w:t>Touri</w:t>
            </w:r>
            <w:r w:rsidR="000C3D56" w:rsidRPr="000709FE">
              <w:rPr>
                <w:rFonts w:ascii="Arial" w:hAnsi="Arial" w:cs="Arial"/>
                <w:lang w:val="lt-LT"/>
              </w:rPr>
              <w:t>z</w:t>
            </w:r>
            <w:r w:rsidRPr="000709FE">
              <w:rPr>
                <w:rFonts w:ascii="Arial" w:hAnsi="Arial" w:cs="Arial"/>
                <w:lang w:val="lt-LT"/>
              </w:rPr>
              <w:t>m</w:t>
            </w:r>
            <w:r w:rsidR="000C3D56" w:rsidRPr="000709FE">
              <w:rPr>
                <w:rFonts w:ascii="Arial" w:hAnsi="Arial" w:cs="Arial"/>
                <w:lang w:val="lt-LT"/>
              </w:rPr>
              <w:t>o</w:t>
            </w:r>
            <w:r w:rsidRPr="000709FE">
              <w:rPr>
                <w:rFonts w:ascii="Arial" w:hAnsi="Arial" w:cs="Arial"/>
                <w:lang w:val="lt-LT"/>
              </w:rPr>
              <w:t xml:space="preserve"> </w:t>
            </w:r>
            <w:r w:rsidR="000C3D56" w:rsidRPr="000709FE">
              <w:rPr>
                <w:rFonts w:ascii="Arial" w:hAnsi="Arial" w:cs="Arial"/>
                <w:lang w:val="lt-LT"/>
              </w:rPr>
              <w:t>mugė</w:t>
            </w:r>
            <w:r w:rsidRPr="000709FE">
              <w:rPr>
                <w:rFonts w:ascii="Arial" w:hAnsi="Arial" w:cs="Arial"/>
                <w:lang w:val="lt-LT"/>
              </w:rPr>
              <w:t xml:space="preserve">/ </w:t>
            </w:r>
            <w:r w:rsidR="000C3D56" w:rsidRPr="000709FE">
              <w:rPr>
                <w:rFonts w:ascii="Arial" w:hAnsi="Arial" w:cs="Arial"/>
                <w:lang w:val="lt-LT"/>
              </w:rPr>
              <w:t>paroda</w:t>
            </w:r>
          </w:p>
        </w:tc>
        <w:tc>
          <w:tcPr>
            <w:tcW w:w="905" w:type="dxa"/>
            <w:noWrap/>
            <w:tcMar>
              <w:top w:w="15" w:type="dxa"/>
              <w:left w:w="15" w:type="dxa"/>
              <w:bottom w:w="0" w:type="dxa"/>
              <w:right w:w="15" w:type="dxa"/>
            </w:tcMar>
            <w:vAlign w:val="bottom"/>
          </w:tcPr>
          <w:p w14:paraId="65A0DA6C" w14:textId="77777777" w:rsidR="00D86551" w:rsidRPr="000709FE" w:rsidRDefault="00D86551" w:rsidP="00D86551">
            <w:pPr>
              <w:jc w:val="center"/>
              <w:rPr>
                <w:rFonts w:ascii="Arial" w:hAnsi="Arial" w:cs="Arial"/>
                <w:lang w:val="lt-LT"/>
              </w:rPr>
            </w:pPr>
            <w:r w:rsidRPr="000709FE">
              <w:rPr>
                <w:rFonts w:ascii="Arial" w:hAnsi="Arial" w:cs="Arial"/>
                <w:lang w:val="lt-LT"/>
              </w:rPr>
              <w:t>1</w:t>
            </w:r>
          </w:p>
        </w:tc>
        <w:tc>
          <w:tcPr>
            <w:tcW w:w="1267" w:type="dxa"/>
            <w:noWrap/>
            <w:tcMar>
              <w:top w:w="15" w:type="dxa"/>
              <w:left w:w="15" w:type="dxa"/>
              <w:bottom w:w="0" w:type="dxa"/>
              <w:right w:w="15" w:type="dxa"/>
            </w:tcMar>
            <w:vAlign w:val="bottom"/>
          </w:tcPr>
          <w:p w14:paraId="66E84E54" w14:textId="77777777" w:rsidR="00D86551" w:rsidRPr="000709FE" w:rsidRDefault="00D86551" w:rsidP="00D86551">
            <w:pPr>
              <w:jc w:val="center"/>
              <w:rPr>
                <w:rFonts w:ascii="Arial" w:hAnsi="Arial" w:cs="Arial"/>
                <w:lang w:val="lt-LT"/>
              </w:rPr>
            </w:pPr>
            <w:r w:rsidRPr="000709FE">
              <w:rPr>
                <w:rFonts w:ascii="Arial" w:hAnsi="Arial" w:cs="Arial"/>
                <w:lang w:val="lt-LT"/>
              </w:rPr>
              <w:t>1</w:t>
            </w:r>
          </w:p>
        </w:tc>
        <w:tc>
          <w:tcPr>
            <w:tcW w:w="1267" w:type="dxa"/>
            <w:noWrap/>
            <w:tcMar>
              <w:top w:w="15" w:type="dxa"/>
              <w:left w:w="15" w:type="dxa"/>
              <w:bottom w:w="0" w:type="dxa"/>
              <w:right w:w="15" w:type="dxa"/>
            </w:tcMar>
            <w:vAlign w:val="bottom"/>
          </w:tcPr>
          <w:p w14:paraId="7911D856" w14:textId="77777777" w:rsidR="00D86551" w:rsidRPr="000709FE" w:rsidRDefault="00D86551" w:rsidP="00D86551">
            <w:pPr>
              <w:jc w:val="center"/>
              <w:rPr>
                <w:rFonts w:ascii="Arial" w:hAnsi="Arial" w:cs="Arial"/>
                <w:lang w:val="lt-LT"/>
              </w:rPr>
            </w:pPr>
            <w:r w:rsidRPr="000709FE">
              <w:rPr>
                <w:rFonts w:ascii="Arial" w:hAnsi="Arial" w:cs="Arial"/>
                <w:lang w:val="lt-LT"/>
              </w:rPr>
              <w:t>0</w:t>
            </w:r>
          </w:p>
        </w:tc>
      </w:tr>
      <w:tr w:rsidR="00D86551" w:rsidRPr="000709FE" w14:paraId="71B90ACF" w14:textId="77777777">
        <w:trPr>
          <w:trHeight w:val="255"/>
        </w:trPr>
        <w:tc>
          <w:tcPr>
            <w:tcW w:w="2896" w:type="dxa"/>
            <w:tcMar>
              <w:top w:w="15" w:type="dxa"/>
              <w:left w:w="15" w:type="dxa"/>
              <w:bottom w:w="0" w:type="dxa"/>
              <w:right w:w="15" w:type="dxa"/>
            </w:tcMar>
            <w:vAlign w:val="bottom"/>
          </w:tcPr>
          <w:p w14:paraId="2B22BF3C" w14:textId="77777777" w:rsidR="00D86551" w:rsidRPr="000709FE" w:rsidRDefault="00D86551" w:rsidP="00D86551">
            <w:pPr>
              <w:rPr>
                <w:rFonts w:ascii="Arial" w:hAnsi="Arial" w:cs="Arial"/>
                <w:lang w:val="lt-LT"/>
              </w:rPr>
            </w:pPr>
            <w:r w:rsidRPr="000709FE">
              <w:rPr>
                <w:rFonts w:ascii="Arial" w:hAnsi="Arial" w:cs="Arial"/>
                <w:lang w:val="lt-LT"/>
              </w:rPr>
              <w:t>Internet</w:t>
            </w:r>
            <w:r w:rsidR="000C3D56" w:rsidRPr="000709FE">
              <w:rPr>
                <w:rFonts w:ascii="Arial" w:hAnsi="Arial" w:cs="Arial"/>
                <w:lang w:val="lt-LT"/>
              </w:rPr>
              <w:t>as</w:t>
            </w:r>
          </w:p>
        </w:tc>
        <w:tc>
          <w:tcPr>
            <w:tcW w:w="905" w:type="dxa"/>
            <w:noWrap/>
            <w:tcMar>
              <w:top w:w="15" w:type="dxa"/>
              <w:left w:w="15" w:type="dxa"/>
              <w:bottom w:w="0" w:type="dxa"/>
              <w:right w:w="15" w:type="dxa"/>
            </w:tcMar>
            <w:vAlign w:val="bottom"/>
          </w:tcPr>
          <w:p w14:paraId="6F0F23C8" w14:textId="77777777" w:rsidR="00D86551" w:rsidRPr="000709FE" w:rsidRDefault="00D86551" w:rsidP="00D86551">
            <w:pPr>
              <w:jc w:val="center"/>
              <w:rPr>
                <w:rFonts w:ascii="Arial" w:hAnsi="Arial" w:cs="Arial"/>
                <w:lang w:val="lt-LT"/>
              </w:rPr>
            </w:pPr>
            <w:r w:rsidRPr="000709FE">
              <w:rPr>
                <w:rFonts w:ascii="Arial" w:hAnsi="Arial" w:cs="Arial"/>
                <w:lang w:val="lt-LT"/>
              </w:rPr>
              <w:t>12</w:t>
            </w:r>
          </w:p>
        </w:tc>
        <w:tc>
          <w:tcPr>
            <w:tcW w:w="1267" w:type="dxa"/>
            <w:noWrap/>
            <w:tcMar>
              <w:top w:w="15" w:type="dxa"/>
              <w:left w:w="15" w:type="dxa"/>
              <w:bottom w:w="0" w:type="dxa"/>
              <w:right w:w="15" w:type="dxa"/>
            </w:tcMar>
            <w:vAlign w:val="bottom"/>
          </w:tcPr>
          <w:p w14:paraId="32DC9855" w14:textId="77777777" w:rsidR="00D86551" w:rsidRPr="000709FE" w:rsidRDefault="00D86551" w:rsidP="00D86551">
            <w:pPr>
              <w:jc w:val="center"/>
              <w:rPr>
                <w:rFonts w:ascii="Arial" w:hAnsi="Arial" w:cs="Arial"/>
                <w:lang w:val="lt-LT"/>
              </w:rPr>
            </w:pPr>
            <w:r w:rsidRPr="000709FE">
              <w:rPr>
                <w:rFonts w:ascii="Arial" w:hAnsi="Arial" w:cs="Arial"/>
                <w:lang w:val="lt-LT"/>
              </w:rPr>
              <w:t>14</w:t>
            </w:r>
          </w:p>
        </w:tc>
        <w:tc>
          <w:tcPr>
            <w:tcW w:w="1267" w:type="dxa"/>
            <w:noWrap/>
            <w:tcMar>
              <w:top w:w="15" w:type="dxa"/>
              <w:left w:w="15" w:type="dxa"/>
              <w:bottom w:w="0" w:type="dxa"/>
              <w:right w:w="15" w:type="dxa"/>
            </w:tcMar>
            <w:vAlign w:val="bottom"/>
          </w:tcPr>
          <w:p w14:paraId="53CCC547" w14:textId="77777777" w:rsidR="00D86551" w:rsidRPr="000709FE" w:rsidRDefault="00D86551" w:rsidP="00D86551">
            <w:pPr>
              <w:jc w:val="center"/>
              <w:rPr>
                <w:rFonts w:ascii="Arial" w:hAnsi="Arial" w:cs="Arial"/>
                <w:lang w:val="lt-LT"/>
              </w:rPr>
            </w:pPr>
            <w:r w:rsidRPr="000709FE">
              <w:rPr>
                <w:rFonts w:ascii="Arial" w:hAnsi="Arial" w:cs="Arial"/>
                <w:lang w:val="lt-LT"/>
              </w:rPr>
              <w:t>10</w:t>
            </w:r>
          </w:p>
        </w:tc>
      </w:tr>
      <w:tr w:rsidR="00D86551" w:rsidRPr="000709FE" w14:paraId="377674F5" w14:textId="77777777">
        <w:trPr>
          <w:trHeight w:val="255"/>
        </w:trPr>
        <w:tc>
          <w:tcPr>
            <w:tcW w:w="2896" w:type="dxa"/>
            <w:tcMar>
              <w:top w:w="15" w:type="dxa"/>
              <w:left w:w="15" w:type="dxa"/>
              <w:bottom w:w="0" w:type="dxa"/>
              <w:right w:w="15" w:type="dxa"/>
            </w:tcMar>
            <w:vAlign w:val="bottom"/>
          </w:tcPr>
          <w:p w14:paraId="62E0951E" w14:textId="77777777" w:rsidR="00D86551" w:rsidRPr="000709FE" w:rsidRDefault="000C3D56" w:rsidP="00D86551">
            <w:pPr>
              <w:rPr>
                <w:rFonts w:ascii="Arial" w:hAnsi="Arial" w:cs="Arial"/>
                <w:lang w:val="lt-LT"/>
              </w:rPr>
            </w:pPr>
            <w:r w:rsidRPr="000709FE">
              <w:rPr>
                <w:rFonts w:ascii="Arial" w:hAnsi="Arial" w:cs="Arial"/>
                <w:lang w:val="lt-LT"/>
              </w:rPr>
              <w:t>Laikraščiai/ žurnalai</w:t>
            </w:r>
          </w:p>
        </w:tc>
        <w:tc>
          <w:tcPr>
            <w:tcW w:w="905" w:type="dxa"/>
            <w:noWrap/>
            <w:tcMar>
              <w:top w:w="15" w:type="dxa"/>
              <w:left w:w="15" w:type="dxa"/>
              <w:bottom w:w="0" w:type="dxa"/>
              <w:right w:w="15" w:type="dxa"/>
            </w:tcMar>
            <w:vAlign w:val="bottom"/>
          </w:tcPr>
          <w:p w14:paraId="5CC58BB8" w14:textId="77777777" w:rsidR="00D86551" w:rsidRPr="000709FE" w:rsidRDefault="00D86551" w:rsidP="00D86551">
            <w:pPr>
              <w:jc w:val="center"/>
              <w:rPr>
                <w:rFonts w:ascii="Arial" w:hAnsi="Arial" w:cs="Arial"/>
                <w:lang w:val="lt-LT"/>
              </w:rPr>
            </w:pPr>
            <w:r w:rsidRPr="000709FE">
              <w:rPr>
                <w:rFonts w:ascii="Arial" w:hAnsi="Arial" w:cs="Arial"/>
                <w:lang w:val="lt-LT"/>
              </w:rPr>
              <w:t>1</w:t>
            </w:r>
          </w:p>
        </w:tc>
        <w:tc>
          <w:tcPr>
            <w:tcW w:w="1267" w:type="dxa"/>
            <w:noWrap/>
            <w:tcMar>
              <w:top w:w="15" w:type="dxa"/>
              <w:left w:w="15" w:type="dxa"/>
              <w:bottom w:w="0" w:type="dxa"/>
              <w:right w:w="15" w:type="dxa"/>
            </w:tcMar>
            <w:vAlign w:val="bottom"/>
          </w:tcPr>
          <w:p w14:paraId="218DFA4C" w14:textId="77777777" w:rsidR="00D86551" w:rsidRPr="000709FE" w:rsidRDefault="00D86551" w:rsidP="00D86551">
            <w:pPr>
              <w:jc w:val="center"/>
              <w:rPr>
                <w:rFonts w:ascii="Arial" w:hAnsi="Arial" w:cs="Arial"/>
                <w:lang w:val="lt-LT"/>
              </w:rPr>
            </w:pPr>
            <w:r w:rsidRPr="000709FE">
              <w:rPr>
                <w:rFonts w:ascii="Arial" w:hAnsi="Arial" w:cs="Arial"/>
                <w:lang w:val="lt-LT"/>
              </w:rPr>
              <w:t>1</w:t>
            </w:r>
          </w:p>
        </w:tc>
        <w:tc>
          <w:tcPr>
            <w:tcW w:w="1267" w:type="dxa"/>
            <w:noWrap/>
            <w:tcMar>
              <w:top w:w="15" w:type="dxa"/>
              <w:left w:w="15" w:type="dxa"/>
              <w:bottom w:w="0" w:type="dxa"/>
              <w:right w:w="15" w:type="dxa"/>
            </w:tcMar>
            <w:vAlign w:val="bottom"/>
          </w:tcPr>
          <w:p w14:paraId="5EC7F107" w14:textId="77777777" w:rsidR="00D86551" w:rsidRPr="000709FE" w:rsidRDefault="00D86551" w:rsidP="00D86551">
            <w:pPr>
              <w:jc w:val="center"/>
              <w:rPr>
                <w:rFonts w:ascii="Arial" w:hAnsi="Arial" w:cs="Arial"/>
                <w:lang w:val="lt-LT"/>
              </w:rPr>
            </w:pPr>
            <w:r w:rsidRPr="000709FE">
              <w:rPr>
                <w:rFonts w:ascii="Arial" w:hAnsi="Arial" w:cs="Arial"/>
                <w:lang w:val="lt-LT"/>
              </w:rPr>
              <w:t>2</w:t>
            </w:r>
          </w:p>
        </w:tc>
      </w:tr>
      <w:tr w:rsidR="00D86551" w:rsidRPr="000709FE" w14:paraId="71C03BC4" w14:textId="77777777">
        <w:trPr>
          <w:trHeight w:val="510"/>
        </w:trPr>
        <w:tc>
          <w:tcPr>
            <w:tcW w:w="2896" w:type="dxa"/>
            <w:tcMar>
              <w:top w:w="15" w:type="dxa"/>
              <w:left w:w="15" w:type="dxa"/>
              <w:bottom w:w="0" w:type="dxa"/>
              <w:right w:w="15" w:type="dxa"/>
            </w:tcMar>
            <w:vAlign w:val="bottom"/>
          </w:tcPr>
          <w:p w14:paraId="5671A58E" w14:textId="77777777" w:rsidR="00D86551" w:rsidRPr="000709FE" w:rsidRDefault="000C3D56" w:rsidP="00D86551">
            <w:pPr>
              <w:rPr>
                <w:rFonts w:ascii="Arial" w:hAnsi="Arial" w:cs="Arial"/>
                <w:lang w:val="lt-LT"/>
              </w:rPr>
            </w:pPr>
            <w:r w:rsidRPr="000709FE">
              <w:rPr>
                <w:rFonts w:ascii="Arial" w:hAnsi="Arial" w:cs="Arial"/>
                <w:lang w:val="lt-LT"/>
              </w:rPr>
              <w:t>Turistų vadovas</w:t>
            </w:r>
            <w:r w:rsidR="00D86551" w:rsidRPr="000709FE">
              <w:rPr>
                <w:rFonts w:ascii="Arial" w:hAnsi="Arial" w:cs="Arial"/>
                <w:lang w:val="lt-LT"/>
              </w:rPr>
              <w:t>/ bro</w:t>
            </w:r>
            <w:r w:rsidRPr="000709FE">
              <w:rPr>
                <w:rFonts w:ascii="Arial" w:hAnsi="Arial" w:cs="Arial"/>
                <w:lang w:val="lt-LT"/>
              </w:rPr>
              <w:t>šiū</w:t>
            </w:r>
            <w:r w:rsidR="00D86551" w:rsidRPr="000709FE">
              <w:rPr>
                <w:rFonts w:ascii="Arial" w:hAnsi="Arial" w:cs="Arial"/>
                <w:lang w:val="lt-LT"/>
              </w:rPr>
              <w:t>r</w:t>
            </w:r>
            <w:r w:rsidRPr="000709FE">
              <w:rPr>
                <w:rFonts w:ascii="Arial" w:hAnsi="Arial" w:cs="Arial"/>
                <w:lang w:val="lt-LT"/>
              </w:rPr>
              <w:t>os</w:t>
            </w:r>
            <w:r w:rsidR="00D86551" w:rsidRPr="000709FE">
              <w:rPr>
                <w:rFonts w:ascii="Arial" w:hAnsi="Arial" w:cs="Arial"/>
                <w:lang w:val="lt-LT"/>
              </w:rPr>
              <w:t xml:space="preserve">/ </w:t>
            </w:r>
            <w:r w:rsidRPr="000709FE">
              <w:rPr>
                <w:rFonts w:ascii="Arial" w:hAnsi="Arial" w:cs="Arial"/>
                <w:lang w:val="lt-LT"/>
              </w:rPr>
              <w:t>lankstinukai</w:t>
            </w:r>
          </w:p>
        </w:tc>
        <w:tc>
          <w:tcPr>
            <w:tcW w:w="905" w:type="dxa"/>
            <w:noWrap/>
            <w:tcMar>
              <w:top w:w="15" w:type="dxa"/>
              <w:left w:w="15" w:type="dxa"/>
              <w:bottom w:w="0" w:type="dxa"/>
              <w:right w:w="15" w:type="dxa"/>
            </w:tcMar>
            <w:vAlign w:val="bottom"/>
          </w:tcPr>
          <w:p w14:paraId="60E92E85" w14:textId="77777777" w:rsidR="00D86551" w:rsidRPr="000709FE" w:rsidRDefault="00D86551" w:rsidP="00D86551">
            <w:pPr>
              <w:jc w:val="center"/>
              <w:rPr>
                <w:rFonts w:ascii="Arial" w:hAnsi="Arial" w:cs="Arial"/>
                <w:lang w:val="lt-LT"/>
              </w:rPr>
            </w:pPr>
            <w:r w:rsidRPr="000709FE">
              <w:rPr>
                <w:rFonts w:ascii="Arial" w:hAnsi="Arial" w:cs="Arial"/>
                <w:lang w:val="lt-LT"/>
              </w:rPr>
              <w:t>5</w:t>
            </w:r>
          </w:p>
        </w:tc>
        <w:tc>
          <w:tcPr>
            <w:tcW w:w="1267" w:type="dxa"/>
            <w:noWrap/>
            <w:tcMar>
              <w:top w:w="15" w:type="dxa"/>
              <w:left w:w="15" w:type="dxa"/>
              <w:bottom w:w="0" w:type="dxa"/>
              <w:right w:w="15" w:type="dxa"/>
            </w:tcMar>
            <w:vAlign w:val="bottom"/>
          </w:tcPr>
          <w:p w14:paraId="6CAAA0C5" w14:textId="77777777" w:rsidR="00D86551" w:rsidRPr="000709FE" w:rsidRDefault="00D86551" w:rsidP="00D86551">
            <w:pPr>
              <w:jc w:val="center"/>
              <w:rPr>
                <w:rFonts w:ascii="Arial" w:hAnsi="Arial" w:cs="Arial"/>
                <w:lang w:val="lt-LT"/>
              </w:rPr>
            </w:pPr>
            <w:r w:rsidRPr="000709FE">
              <w:rPr>
                <w:rFonts w:ascii="Arial" w:hAnsi="Arial" w:cs="Arial"/>
                <w:lang w:val="lt-LT"/>
              </w:rPr>
              <w:t>11</w:t>
            </w:r>
          </w:p>
        </w:tc>
        <w:tc>
          <w:tcPr>
            <w:tcW w:w="1267" w:type="dxa"/>
            <w:noWrap/>
            <w:tcMar>
              <w:top w:w="15" w:type="dxa"/>
              <w:left w:w="15" w:type="dxa"/>
              <w:bottom w:w="0" w:type="dxa"/>
              <w:right w:w="15" w:type="dxa"/>
            </w:tcMar>
            <w:vAlign w:val="bottom"/>
          </w:tcPr>
          <w:p w14:paraId="68E69A74" w14:textId="77777777" w:rsidR="00D86551" w:rsidRPr="000709FE" w:rsidRDefault="00D86551" w:rsidP="00D86551">
            <w:pPr>
              <w:jc w:val="center"/>
              <w:rPr>
                <w:rFonts w:ascii="Arial" w:hAnsi="Arial" w:cs="Arial"/>
                <w:lang w:val="lt-LT"/>
              </w:rPr>
            </w:pPr>
            <w:r w:rsidRPr="000709FE">
              <w:rPr>
                <w:rFonts w:ascii="Arial" w:hAnsi="Arial" w:cs="Arial"/>
                <w:lang w:val="lt-LT"/>
              </w:rPr>
              <w:t>1</w:t>
            </w:r>
          </w:p>
        </w:tc>
      </w:tr>
      <w:tr w:rsidR="00D86551" w:rsidRPr="000709FE" w14:paraId="4806DB54" w14:textId="77777777">
        <w:trPr>
          <w:trHeight w:val="255"/>
        </w:trPr>
        <w:tc>
          <w:tcPr>
            <w:tcW w:w="2896" w:type="dxa"/>
            <w:tcMar>
              <w:top w:w="15" w:type="dxa"/>
              <w:left w:w="15" w:type="dxa"/>
              <w:bottom w:w="0" w:type="dxa"/>
              <w:right w:w="15" w:type="dxa"/>
            </w:tcMar>
            <w:vAlign w:val="bottom"/>
          </w:tcPr>
          <w:p w14:paraId="76C1B00E" w14:textId="77777777" w:rsidR="00D86551" w:rsidRPr="000709FE" w:rsidRDefault="000C3D56" w:rsidP="00D86551">
            <w:pPr>
              <w:rPr>
                <w:rFonts w:ascii="Arial" w:hAnsi="Arial" w:cs="Arial"/>
                <w:lang w:val="lt-LT"/>
              </w:rPr>
            </w:pPr>
            <w:r w:rsidRPr="000709FE">
              <w:rPr>
                <w:rFonts w:ascii="Arial" w:hAnsi="Arial" w:cs="Arial"/>
                <w:lang w:val="lt-LT"/>
              </w:rPr>
              <w:t>Kita</w:t>
            </w:r>
          </w:p>
        </w:tc>
        <w:tc>
          <w:tcPr>
            <w:tcW w:w="905" w:type="dxa"/>
            <w:noWrap/>
            <w:tcMar>
              <w:top w:w="15" w:type="dxa"/>
              <w:left w:w="15" w:type="dxa"/>
              <w:bottom w:w="0" w:type="dxa"/>
              <w:right w:w="15" w:type="dxa"/>
            </w:tcMar>
            <w:vAlign w:val="bottom"/>
          </w:tcPr>
          <w:p w14:paraId="7F8C11FA" w14:textId="77777777" w:rsidR="00D86551" w:rsidRPr="000709FE" w:rsidRDefault="00D86551" w:rsidP="00D86551">
            <w:pPr>
              <w:jc w:val="center"/>
              <w:rPr>
                <w:rFonts w:ascii="Arial" w:hAnsi="Arial" w:cs="Arial"/>
                <w:lang w:val="lt-LT"/>
              </w:rPr>
            </w:pPr>
            <w:r w:rsidRPr="000709FE">
              <w:rPr>
                <w:rFonts w:ascii="Arial" w:hAnsi="Arial" w:cs="Arial"/>
                <w:lang w:val="lt-LT"/>
              </w:rPr>
              <w:t>15</w:t>
            </w:r>
          </w:p>
        </w:tc>
        <w:tc>
          <w:tcPr>
            <w:tcW w:w="1267" w:type="dxa"/>
            <w:noWrap/>
            <w:tcMar>
              <w:top w:w="15" w:type="dxa"/>
              <w:left w:w="15" w:type="dxa"/>
              <w:bottom w:w="0" w:type="dxa"/>
              <w:right w:w="15" w:type="dxa"/>
            </w:tcMar>
            <w:vAlign w:val="bottom"/>
          </w:tcPr>
          <w:p w14:paraId="3B9A9EA1" w14:textId="77777777" w:rsidR="00D86551" w:rsidRPr="000709FE" w:rsidRDefault="00D86551" w:rsidP="00D86551">
            <w:pPr>
              <w:jc w:val="center"/>
              <w:rPr>
                <w:rFonts w:ascii="Arial" w:hAnsi="Arial" w:cs="Arial"/>
                <w:lang w:val="lt-LT"/>
              </w:rPr>
            </w:pPr>
            <w:r w:rsidRPr="000709FE">
              <w:rPr>
                <w:rFonts w:ascii="Arial" w:hAnsi="Arial" w:cs="Arial"/>
                <w:lang w:val="lt-LT"/>
              </w:rPr>
              <w:t>13</w:t>
            </w:r>
          </w:p>
        </w:tc>
        <w:tc>
          <w:tcPr>
            <w:tcW w:w="1267" w:type="dxa"/>
            <w:noWrap/>
            <w:tcMar>
              <w:top w:w="15" w:type="dxa"/>
              <w:left w:w="15" w:type="dxa"/>
              <w:bottom w:w="0" w:type="dxa"/>
              <w:right w:w="15" w:type="dxa"/>
            </w:tcMar>
            <w:vAlign w:val="bottom"/>
          </w:tcPr>
          <w:p w14:paraId="35C4553D" w14:textId="77777777" w:rsidR="00D86551" w:rsidRPr="000709FE" w:rsidRDefault="00D86551" w:rsidP="00D86551">
            <w:pPr>
              <w:jc w:val="center"/>
              <w:rPr>
                <w:rFonts w:ascii="Arial" w:hAnsi="Arial" w:cs="Arial"/>
                <w:lang w:val="lt-LT"/>
              </w:rPr>
            </w:pPr>
            <w:r w:rsidRPr="000709FE">
              <w:rPr>
                <w:rFonts w:ascii="Arial" w:hAnsi="Arial" w:cs="Arial"/>
                <w:lang w:val="lt-LT"/>
              </w:rPr>
              <w:t>17</w:t>
            </w:r>
          </w:p>
        </w:tc>
      </w:tr>
      <w:tr w:rsidR="00D86551" w:rsidRPr="000709FE" w14:paraId="4DE99997" w14:textId="77777777">
        <w:trPr>
          <w:trHeight w:val="255"/>
        </w:trPr>
        <w:tc>
          <w:tcPr>
            <w:tcW w:w="2896" w:type="dxa"/>
            <w:tcMar>
              <w:top w:w="15" w:type="dxa"/>
              <w:left w:w="15" w:type="dxa"/>
              <w:bottom w:w="0" w:type="dxa"/>
              <w:right w:w="15" w:type="dxa"/>
            </w:tcMar>
            <w:vAlign w:val="bottom"/>
          </w:tcPr>
          <w:p w14:paraId="4A18FB02" w14:textId="77777777" w:rsidR="00D86551" w:rsidRPr="000709FE" w:rsidRDefault="00D86551" w:rsidP="00D86551">
            <w:pPr>
              <w:pStyle w:val="Tabeltekst"/>
              <w:rPr>
                <w:rFonts w:ascii="Arial" w:hAnsi="Arial" w:cs="Arial"/>
                <w:lang w:val="lt-LT"/>
              </w:rPr>
            </w:pPr>
          </w:p>
        </w:tc>
        <w:tc>
          <w:tcPr>
            <w:tcW w:w="905" w:type="dxa"/>
            <w:noWrap/>
            <w:tcMar>
              <w:top w:w="15" w:type="dxa"/>
              <w:left w:w="15" w:type="dxa"/>
              <w:bottom w:w="0" w:type="dxa"/>
              <w:right w:w="15" w:type="dxa"/>
            </w:tcMar>
            <w:vAlign w:val="bottom"/>
          </w:tcPr>
          <w:p w14:paraId="3B625F3B" w14:textId="77777777" w:rsidR="00D86551" w:rsidRPr="000709FE" w:rsidRDefault="00D86551" w:rsidP="00D86551">
            <w:pPr>
              <w:jc w:val="center"/>
              <w:rPr>
                <w:rFonts w:ascii="Arial" w:hAnsi="Arial" w:cs="Arial"/>
                <w:lang w:val="lt-LT"/>
              </w:rPr>
            </w:pPr>
            <w:r w:rsidRPr="000709FE">
              <w:rPr>
                <w:rFonts w:ascii="Arial" w:hAnsi="Arial" w:cs="Arial"/>
                <w:lang w:val="lt-LT"/>
              </w:rPr>
              <w:t>100</w:t>
            </w:r>
          </w:p>
        </w:tc>
        <w:tc>
          <w:tcPr>
            <w:tcW w:w="1267" w:type="dxa"/>
            <w:noWrap/>
            <w:tcMar>
              <w:top w:w="15" w:type="dxa"/>
              <w:left w:w="15" w:type="dxa"/>
              <w:bottom w:w="0" w:type="dxa"/>
              <w:right w:w="15" w:type="dxa"/>
            </w:tcMar>
            <w:vAlign w:val="bottom"/>
          </w:tcPr>
          <w:p w14:paraId="47EC3CAA" w14:textId="77777777" w:rsidR="00D86551" w:rsidRPr="000709FE" w:rsidRDefault="00D86551" w:rsidP="00D86551">
            <w:pPr>
              <w:jc w:val="center"/>
              <w:rPr>
                <w:rFonts w:ascii="Arial" w:hAnsi="Arial" w:cs="Arial"/>
                <w:lang w:val="lt-LT"/>
              </w:rPr>
            </w:pPr>
            <w:r w:rsidRPr="000709FE">
              <w:rPr>
                <w:rFonts w:ascii="Arial" w:hAnsi="Arial" w:cs="Arial"/>
                <w:lang w:val="lt-LT"/>
              </w:rPr>
              <w:t>100</w:t>
            </w:r>
          </w:p>
        </w:tc>
        <w:tc>
          <w:tcPr>
            <w:tcW w:w="1267" w:type="dxa"/>
            <w:noWrap/>
            <w:tcMar>
              <w:top w:w="15" w:type="dxa"/>
              <w:left w:w="15" w:type="dxa"/>
              <w:bottom w:w="0" w:type="dxa"/>
              <w:right w:w="15" w:type="dxa"/>
            </w:tcMar>
            <w:vAlign w:val="bottom"/>
          </w:tcPr>
          <w:p w14:paraId="4CE0249E" w14:textId="77777777" w:rsidR="00D86551" w:rsidRPr="000709FE" w:rsidRDefault="00D86551" w:rsidP="00D86551">
            <w:pPr>
              <w:jc w:val="center"/>
              <w:rPr>
                <w:rFonts w:ascii="Arial" w:hAnsi="Arial" w:cs="Arial"/>
                <w:lang w:val="lt-LT"/>
              </w:rPr>
            </w:pPr>
            <w:r w:rsidRPr="000709FE">
              <w:rPr>
                <w:rFonts w:ascii="Arial" w:hAnsi="Arial" w:cs="Arial"/>
                <w:lang w:val="lt-LT"/>
              </w:rPr>
              <w:t>100</w:t>
            </w:r>
          </w:p>
        </w:tc>
      </w:tr>
    </w:tbl>
    <w:p w14:paraId="15B607AE" w14:textId="77777777" w:rsidR="00D86551" w:rsidRPr="000709FE" w:rsidRDefault="00D86551" w:rsidP="00D86551">
      <w:pPr>
        <w:rPr>
          <w:rFonts w:ascii="Times New Roman" w:hAnsi="Times New Roman"/>
          <w:lang w:val="lt-LT"/>
        </w:rPr>
      </w:pPr>
    </w:p>
    <w:p w14:paraId="03515F2E" w14:textId="77777777" w:rsidR="00D86551" w:rsidRPr="000709FE" w:rsidRDefault="00D86551" w:rsidP="00D86551">
      <w:pPr>
        <w:rPr>
          <w:rFonts w:ascii="Times New Roman" w:hAnsi="Times New Roman"/>
          <w:lang w:val="lt-LT"/>
        </w:rPr>
      </w:pPr>
      <w:r w:rsidRPr="000709FE">
        <w:rPr>
          <w:rFonts w:ascii="Times New Roman" w:hAnsi="Times New Roman"/>
          <w:lang w:val="lt-LT"/>
        </w:rPr>
        <w:br w:type="page"/>
      </w:r>
    </w:p>
    <w:p w14:paraId="63BD0754" w14:textId="77777777" w:rsidR="00D86551" w:rsidRPr="000709FE" w:rsidRDefault="000C3D56" w:rsidP="00D86551">
      <w:pPr>
        <w:pStyle w:val="Antrat1"/>
        <w:rPr>
          <w:lang w:val="lt-LT"/>
        </w:rPr>
      </w:pPr>
      <w:bookmarkStart w:id="15" w:name="_Toc147673597"/>
      <w:r w:rsidRPr="000709FE">
        <w:rPr>
          <w:lang w:val="lt-LT"/>
        </w:rPr>
        <w:t xml:space="preserve">Kuršių Nerijos kaip turistų kelionės </w:t>
      </w:r>
      <w:bookmarkEnd w:id="15"/>
      <w:r w:rsidRPr="000709FE">
        <w:rPr>
          <w:lang w:val="lt-LT"/>
        </w:rPr>
        <w:t>krypties įvertinimas</w:t>
      </w:r>
    </w:p>
    <w:p w14:paraId="65CF1462" w14:textId="77777777" w:rsidR="00D86551" w:rsidRPr="000709FE" w:rsidRDefault="000C3D56" w:rsidP="00D86551">
      <w:pPr>
        <w:rPr>
          <w:rFonts w:ascii="Times New Roman" w:hAnsi="Times New Roman"/>
          <w:sz w:val="24"/>
          <w:szCs w:val="24"/>
          <w:lang w:val="lt-LT"/>
        </w:rPr>
      </w:pPr>
      <w:r w:rsidRPr="000709FE">
        <w:rPr>
          <w:rFonts w:ascii="Times New Roman" w:hAnsi="Times New Roman"/>
          <w:sz w:val="24"/>
          <w:szCs w:val="24"/>
          <w:lang w:val="lt-LT"/>
        </w:rPr>
        <w:t>Šiame skyriuje dėmeį sutelkiame į turistų elgesį būnant Nerijoje. Kas labiausiai turistus domina? Kaip jie vertina įvairius įrengimus ir paslaugas</w:t>
      </w:r>
      <w:r w:rsidR="00D86551" w:rsidRPr="000709FE">
        <w:rPr>
          <w:rFonts w:ascii="Times New Roman" w:hAnsi="Times New Roman"/>
          <w:sz w:val="24"/>
          <w:szCs w:val="24"/>
          <w:lang w:val="lt-LT"/>
        </w:rPr>
        <w:t>?</w:t>
      </w:r>
    </w:p>
    <w:p w14:paraId="544DCF8A" w14:textId="77777777" w:rsidR="00D86551" w:rsidRPr="000709FE" w:rsidRDefault="00D86551" w:rsidP="00D86551">
      <w:pPr>
        <w:rPr>
          <w:rFonts w:ascii="Times New Roman" w:hAnsi="Times New Roman"/>
          <w:sz w:val="24"/>
          <w:szCs w:val="24"/>
          <w:lang w:val="lt-LT"/>
        </w:rPr>
      </w:pPr>
    </w:p>
    <w:p w14:paraId="481FB61A"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9.1: </w:t>
      </w:r>
      <w:r w:rsidR="000C3D56" w:rsidRPr="000709FE">
        <w:rPr>
          <w:rFonts w:ascii="Times New Roman" w:hAnsi="Times New Roman"/>
          <w:b/>
          <w:bCs/>
          <w:sz w:val="24"/>
          <w:szCs w:val="24"/>
          <w:lang w:val="lt-LT"/>
        </w:rPr>
        <w:t>Turistų, kurie domisi tam tikru dalyku, p</w:t>
      </w:r>
      <w:r w:rsidR="00D86551" w:rsidRPr="000709FE">
        <w:rPr>
          <w:rFonts w:ascii="Times New Roman" w:hAnsi="Times New Roman"/>
          <w:b/>
          <w:bCs/>
          <w:sz w:val="24"/>
          <w:szCs w:val="24"/>
          <w:lang w:val="lt-LT"/>
        </w:rPr>
        <w:t>r</w:t>
      </w:r>
      <w:r w:rsidR="000C3D56" w:rsidRPr="000709FE">
        <w:rPr>
          <w:rFonts w:ascii="Times New Roman" w:hAnsi="Times New Roman"/>
          <w:b/>
          <w:bCs/>
          <w:sz w:val="24"/>
          <w:szCs w:val="24"/>
          <w:lang w:val="lt-LT"/>
        </w:rPr>
        <w:t>o</w:t>
      </w:r>
      <w:r w:rsidR="00D86551" w:rsidRPr="000709FE">
        <w:rPr>
          <w:rFonts w:ascii="Times New Roman" w:hAnsi="Times New Roman"/>
          <w:b/>
          <w:bCs/>
          <w:sz w:val="24"/>
          <w:szCs w:val="24"/>
          <w:lang w:val="lt-LT"/>
        </w:rPr>
        <w:t>cent</w:t>
      </w:r>
      <w:r w:rsidR="000C3D56" w:rsidRPr="000709FE">
        <w:rPr>
          <w:rFonts w:ascii="Times New Roman" w:hAnsi="Times New Roman"/>
          <w:b/>
          <w:bCs/>
          <w:sz w:val="24"/>
          <w:szCs w:val="24"/>
          <w:lang w:val="lt-LT"/>
        </w:rPr>
        <w: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275"/>
      </w:tblGrid>
      <w:tr w:rsidR="00D86551" w:rsidRPr="000709FE" w14:paraId="79B90D48" w14:textId="77777777">
        <w:tc>
          <w:tcPr>
            <w:tcW w:w="4253" w:type="dxa"/>
          </w:tcPr>
          <w:p w14:paraId="0399DC8A" w14:textId="77777777" w:rsidR="00D86551" w:rsidRPr="000709FE" w:rsidRDefault="00D86551" w:rsidP="00D86551">
            <w:pPr>
              <w:tabs>
                <w:tab w:val="num" w:pos="1818"/>
              </w:tabs>
              <w:spacing w:line="360" w:lineRule="auto"/>
              <w:jc w:val="left"/>
              <w:rPr>
                <w:rFonts w:ascii="Arial" w:hAnsi="Arial" w:cs="Arial"/>
                <w:lang w:val="lt-LT"/>
              </w:rPr>
            </w:pPr>
          </w:p>
        </w:tc>
        <w:tc>
          <w:tcPr>
            <w:tcW w:w="1275" w:type="dxa"/>
          </w:tcPr>
          <w:p w14:paraId="40AE4C7C" w14:textId="77777777" w:rsidR="00D86551" w:rsidRPr="000709FE" w:rsidRDefault="000C3D56" w:rsidP="00D86551">
            <w:pPr>
              <w:tabs>
                <w:tab w:val="num" w:pos="1818"/>
              </w:tabs>
              <w:spacing w:line="360" w:lineRule="auto"/>
              <w:jc w:val="center"/>
              <w:rPr>
                <w:rFonts w:ascii="Arial" w:hAnsi="Arial" w:cs="Arial"/>
                <w:lang w:val="lt-LT"/>
              </w:rPr>
            </w:pPr>
            <w:r w:rsidRPr="000709FE">
              <w:rPr>
                <w:rFonts w:ascii="Arial" w:hAnsi="Arial" w:cs="Arial"/>
                <w:lang w:val="lt-LT"/>
              </w:rPr>
              <w:t>Procentas</w:t>
            </w:r>
          </w:p>
        </w:tc>
      </w:tr>
      <w:tr w:rsidR="00D86551" w:rsidRPr="000709FE" w14:paraId="4DF49043" w14:textId="77777777">
        <w:tc>
          <w:tcPr>
            <w:tcW w:w="4253" w:type="dxa"/>
          </w:tcPr>
          <w:p w14:paraId="4B3F73FF" w14:textId="77777777" w:rsidR="00D86551" w:rsidRPr="000709FE" w:rsidRDefault="000C3D56" w:rsidP="00D86551">
            <w:pPr>
              <w:tabs>
                <w:tab w:val="num" w:pos="1818"/>
              </w:tabs>
              <w:spacing w:line="360" w:lineRule="auto"/>
              <w:jc w:val="left"/>
              <w:rPr>
                <w:rFonts w:ascii="Arial" w:hAnsi="Arial" w:cs="Arial"/>
                <w:lang w:val="lt-LT"/>
              </w:rPr>
            </w:pPr>
            <w:r w:rsidRPr="000709FE">
              <w:rPr>
                <w:rFonts w:ascii="Arial" w:hAnsi="Arial" w:cs="Arial"/>
                <w:lang w:val="lt-LT"/>
              </w:rPr>
              <w:t>Pasivaikščiojimas</w:t>
            </w:r>
          </w:p>
        </w:tc>
        <w:tc>
          <w:tcPr>
            <w:tcW w:w="1275" w:type="dxa"/>
          </w:tcPr>
          <w:p w14:paraId="5C51ECC1"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64,8</w:t>
            </w:r>
          </w:p>
        </w:tc>
      </w:tr>
      <w:tr w:rsidR="00D86551" w:rsidRPr="000709FE" w14:paraId="63863C18" w14:textId="77777777">
        <w:tc>
          <w:tcPr>
            <w:tcW w:w="4253" w:type="dxa"/>
          </w:tcPr>
          <w:p w14:paraId="3A4F469D" w14:textId="77777777" w:rsidR="00D86551" w:rsidRPr="000709FE" w:rsidRDefault="00EA481B" w:rsidP="00D86551">
            <w:pPr>
              <w:tabs>
                <w:tab w:val="num" w:pos="1818"/>
              </w:tabs>
              <w:spacing w:line="360" w:lineRule="auto"/>
              <w:jc w:val="left"/>
              <w:rPr>
                <w:rFonts w:ascii="Arial" w:hAnsi="Arial" w:cs="Arial"/>
                <w:lang w:val="lt-LT"/>
              </w:rPr>
            </w:pPr>
            <w:r w:rsidRPr="000709FE">
              <w:rPr>
                <w:rFonts w:ascii="Arial" w:hAnsi="Arial" w:cs="Arial"/>
                <w:lang w:val="lt-LT"/>
              </w:rPr>
              <w:t>Užsiėmimai</w:t>
            </w:r>
            <w:r w:rsidR="000C3D56" w:rsidRPr="000709FE">
              <w:rPr>
                <w:rFonts w:ascii="Arial" w:hAnsi="Arial" w:cs="Arial"/>
                <w:lang w:val="lt-LT"/>
              </w:rPr>
              <w:t xml:space="preserve"> paplūdymyje</w:t>
            </w:r>
          </w:p>
        </w:tc>
        <w:tc>
          <w:tcPr>
            <w:tcW w:w="1275" w:type="dxa"/>
          </w:tcPr>
          <w:p w14:paraId="0E54BA92"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63,5</w:t>
            </w:r>
          </w:p>
        </w:tc>
      </w:tr>
      <w:tr w:rsidR="00D86551" w:rsidRPr="000709FE" w14:paraId="3A895693" w14:textId="77777777">
        <w:tc>
          <w:tcPr>
            <w:tcW w:w="4253" w:type="dxa"/>
          </w:tcPr>
          <w:p w14:paraId="2FBC4261" w14:textId="77777777" w:rsidR="00D86551" w:rsidRPr="000709FE" w:rsidRDefault="000C3D56" w:rsidP="00D86551">
            <w:pPr>
              <w:tabs>
                <w:tab w:val="num" w:pos="1818"/>
              </w:tabs>
              <w:spacing w:line="360" w:lineRule="auto"/>
              <w:jc w:val="left"/>
              <w:rPr>
                <w:rFonts w:ascii="Arial" w:hAnsi="Arial" w:cs="Arial"/>
                <w:lang w:val="lt-LT"/>
              </w:rPr>
            </w:pPr>
            <w:r w:rsidRPr="000709FE">
              <w:rPr>
                <w:rFonts w:ascii="Arial" w:hAnsi="Arial" w:cs="Arial"/>
                <w:lang w:val="lt-LT"/>
              </w:rPr>
              <w:t>Įžymybių apžiūrinėjimas</w:t>
            </w:r>
          </w:p>
        </w:tc>
        <w:tc>
          <w:tcPr>
            <w:tcW w:w="1275" w:type="dxa"/>
          </w:tcPr>
          <w:p w14:paraId="644B5F06"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60,8</w:t>
            </w:r>
          </w:p>
        </w:tc>
      </w:tr>
      <w:tr w:rsidR="00D86551" w:rsidRPr="000709FE" w14:paraId="0D2437A0" w14:textId="77777777">
        <w:tc>
          <w:tcPr>
            <w:tcW w:w="4253" w:type="dxa"/>
          </w:tcPr>
          <w:p w14:paraId="41CB26BC" w14:textId="77777777" w:rsidR="00D86551" w:rsidRPr="000709FE" w:rsidRDefault="000C3D56" w:rsidP="00D86551">
            <w:pPr>
              <w:tabs>
                <w:tab w:val="num" w:pos="1818"/>
              </w:tabs>
              <w:spacing w:line="360" w:lineRule="auto"/>
              <w:jc w:val="left"/>
              <w:rPr>
                <w:rFonts w:ascii="Arial" w:hAnsi="Arial" w:cs="Arial"/>
                <w:lang w:val="lt-LT"/>
              </w:rPr>
            </w:pPr>
            <w:r w:rsidRPr="000709FE">
              <w:rPr>
                <w:rFonts w:ascii="Arial" w:hAnsi="Arial" w:cs="Arial"/>
                <w:lang w:val="lt-LT"/>
              </w:rPr>
              <w:t>Važinėjimasis dviračiu</w:t>
            </w:r>
          </w:p>
        </w:tc>
        <w:tc>
          <w:tcPr>
            <w:tcW w:w="1275" w:type="dxa"/>
          </w:tcPr>
          <w:p w14:paraId="2999D244"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40,0</w:t>
            </w:r>
          </w:p>
        </w:tc>
      </w:tr>
      <w:tr w:rsidR="00D86551" w:rsidRPr="000709FE" w14:paraId="336F8C0C" w14:textId="77777777">
        <w:tc>
          <w:tcPr>
            <w:tcW w:w="4253" w:type="dxa"/>
          </w:tcPr>
          <w:p w14:paraId="41769C17" w14:textId="77777777" w:rsidR="00D86551" w:rsidRPr="000709FE" w:rsidRDefault="00D86551" w:rsidP="00D86551">
            <w:pPr>
              <w:tabs>
                <w:tab w:val="num" w:pos="1818"/>
              </w:tabs>
              <w:spacing w:line="360" w:lineRule="auto"/>
              <w:jc w:val="left"/>
              <w:rPr>
                <w:rFonts w:ascii="Arial" w:hAnsi="Arial" w:cs="Arial"/>
                <w:lang w:val="lt-LT"/>
              </w:rPr>
            </w:pPr>
            <w:r w:rsidRPr="000709FE">
              <w:rPr>
                <w:rFonts w:ascii="Arial" w:hAnsi="Arial" w:cs="Arial"/>
                <w:lang w:val="lt-LT"/>
              </w:rPr>
              <w:t>Mu</w:t>
            </w:r>
            <w:r w:rsidR="000C3D56" w:rsidRPr="000709FE">
              <w:rPr>
                <w:rFonts w:ascii="Arial" w:hAnsi="Arial" w:cs="Arial"/>
                <w:lang w:val="lt-LT"/>
              </w:rPr>
              <w:t>ziejai</w:t>
            </w:r>
            <w:r w:rsidRPr="000709FE">
              <w:rPr>
                <w:rFonts w:ascii="Arial" w:hAnsi="Arial" w:cs="Arial"/>
                <w:lang w:val="lt-LT"/>
              </w:rPr>
              <w:t>/ galeri</w:t>
            </w:r>
            <w:r w:rsidR="000C3D56" w:rsidRPr="000709FE">
              <w:rPr>
                <w:rFonts w:ascii="Arial" w:hAnsi="Arial" w:cs="Arial"/>
                <w:lang w:val="lt-LT"/>
              </w:rPr>
              <w:t>jos</w:t>
            </w:r>
          </w:p>
        </w:tc>
        <w:tc>
          <w:tcPr>
            <w:tcW w:w="1275" w:type="dxa"/>
          </w:tcPr>
          <w:p w14:paraId="7E4EE336"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31,7</w:t>
            </w:r>
          </w:p>
        </w:tc>
      </w:tr>
      <w:tr w:rsidR="00D86551" w:rsidRPr="000709FE" w14:paraId="708A51FA" w14:textId="77777777">
        <w:tc>
          <w:tcPr>
            <w:tcW w:w="4253" w:type="dxa"/>
          </w:tcPr>
          <w:p w14:paraId="595C84E5" w14:textId="77777777" w:rsidR="00D86551" w:rsidRPr="000709FE" w:rsidRDefault="000C3D56" w:rsidP="00D86551">
            <w:pPr>
              <w:tabs>
                <w:tab w:val="num" w:pos="1818"/>
              </w:tabs>
              <w:spacing w:line="360" w:lineRule="auto"/>
              <w:jc w:val="left"/>
              <w:rPr>
                <w:rFonts w:ascii="Arial" w:hAnsi="Arial" w:cs="Arial"/>
                <w:lang w:val="lt-LT"/>
              </w:rPr>
            </w:pPr>
            <w:r w:rsidRPr="000709FE">
              <w:rPr>
                <w:rFonts w:ascii="Arial" w:hAnsi="Arial" w:cs="Arial"/>
                <w:lang w:val="lt-LT"/>
              </w:rPr>
              <w:t>Gamtos tyrinėjimai</w:t>
            </w:r>
            <w:r w:rsidR="00D86551" w:rsidRPr="000709FE">
              <w:rPr>
                <w:rFonts w:ascii="Arial" w:hAnsi="Arial" w:cs="Arial"/>
                <w:lang w:val="lt-LT"/>
              </w:rPr>
              <w:t xml:space="preserve">/ </w:t>
            </w:r>
            <w:r w:rsidRPr="000709FE">
              <w:rPr>
                <w:rFonts w:ascii="Arial" w:hAnsi="Arial" w:cs="Arial"/>
                <w:lang w:val="lt-LT"/>
              </w:rPr>
              <w:t>paukščių ar kitų laukinių gyvūnų stebėjimas</w:t>
            </w:r>
          </w:p>
        </w:tc>
        <w:tc>
          <w:tcPr>
            <w:tcW w:w="1275" w:type="dxa"/>
          </w:tcPr>
          <w:p w14:paraId="4D632B8B"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26,9</w:t>
            </w:r>
          </w:p>
        </w:tc>
      </w:tr>
      <w:tr w:rsidR="00D86551" w:rsidRPr="000709FE" w14:paraId="27A95ADA" w14:textId="77777777">
        <w:tc>
          <w:tcPr>
            <w:tcW w:w="4253" w:type="dxa"/>
          </w:tcPr>
          <w:p w14:paraId="0577E5E6" w14:textId="77777777" w:rsidR="00D86551" w:rsidRPr="000709FE" w:rsidRDefault="000C3D56" w:rsidP="00D86551">
            <w:pPr>
              <w:tabs>
                <w:tab w:val="num" w:pos="1818"/>
              </w:tabs>
              <w:spacing w:line="360" w:lineRule="auto"/>
              <w:jc w:val="left"/>
              <w:rPr>
                <w:rFonts w:ascii="Arial" w:hAnsi="Arial" w:cs="Arial"/>
                <w:lang w:val="lt-LT"/>
              </w:rPr>
            </w:pPr>
            <w:r w:rsidRPr="000709FE">
              <w:rPr>
                <w:rFonts w:ascii="Arial" w:hAnsi="Arial" w:cs="Arial"/>
                <w:lang w:val="lt-LT"/>
              </w:rPr>
              <w:t>Lankymasis</w:t>
            </w:r>
            <w:r w:rsidR="00D86551" w:rsidRPr="000709FE">
              <w:rPr>
                <w:rFonts w:ascii="Arial" w:hAnsi="Arial" w:cs="Arial"/>
                <w:lang w:val="lt-LT"/>
              </w:rPr>
              <w:t xml:space="preserve"> bar</w:t>
            </w:r>
            <w:r w:rsidRPr="000709FE">
              <w:rPr>
                <w:rFonts w:ascii="Arial" w:hAnsi="Arial" w:cs="Arial"/>
                <w:lang w:val="lt-LT"/>
              </w:rPr>
              <w:t>uo</w:t>
            </w:r>
            <w:r w:rsidR="00D86551" w:rsidRPr="000709FE">
              <w:rPr>
                <w:rFonts w:ascii="Arial" w:hAnsi="Arial" w:cs="Arial"/>
                <w:lang w:val="lt-LT"/>
              </w:rPr>
              <w:t>s</w:t>
            </w:r>
            <w:r w:rsidRPr="000709FE">
              <w:rPr>
                <w:rFonts w:ascii="Arial" w:hAnsi="Arial" w:cs="Arial"/>
                <w:lang w:val="lt-LT"/>
              </w:rPr>
              <w:t>e</w:t>
            </w:r>
            <w:r w:rsidR="00D86551" w:rsidRPr="000709FE">
              <w:rPr>
                <w:rFonts w:ascii="Arial" w:hAnsi="Arial" w:cs="Arial"/>
                <w:lang w:val="lt-LT"/>
              </w:rPr>
              <w:t>/ rest</w:t>
            </w:r>
            <w:r w:rsidRPr="000709FE">
              <w:rPr>
                <w:rFonts w:ascii="Arial" w:hAnsi="Arial" w:cs="Arial"/>
                <w:lang w:val="lt-LT"/>
              </w:rPr>
              <w:t>o</w:t>
            </w:r>
            <w:r w:rsidR="00D86551" w:rsidRPr="000709FE">
              <w:rPr>
                <w:rFonts w:ascii="Arial" w:hAnsi="Arial" w:cs="Arial"/>
                <w:lang w:val="lt-LT"/>
              </w:rPr>
              <w:t>ran</w:t>
            </w:r>
            <w:r w:rsidRPr="000709FE">
              <w:rPr>
                <w:rFonts w:ascii="Arial" w:hAnsi="Arial" w:cs="Arial"/>
                <w:lang w:val="lt-LT"/>
              </w:rPr>
              <w:t>uose</w:t>
            </w:r>
          </w:p>
        </w:tc>
        <w:tc>
          <w:tcPr>
            <w:tcW w:w="1275" w:type="dxa"/>
          </w:tcPr>
          <w:p w14:paraId="63BB689E"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24,1</w:t>
            </w:r>
          </w:p>
        </w:tc>
      </w:tr>
      <w:tr w:rsidR="00D86551" w:rsidRPr="000709FE" w14:paraId="0CDEFF39" w14:textId="77777777">
        <w:tc>
          <w:tcPr>
            <w:tcW w:w="4253" w:type="dxa"/>
          </w:tcPr>
          <w:p w14:paraId="270F34CA"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Irklavimas</w:t>
            </w:r>
            <w:r w:rsidR="00D86551" w:rsidRPr="000709FE">
              <w:rPr>
                <w:rFonts w:ascii="Arial" w:hAnsi="Arial" w:cs="Arial"/>
                <w:lang w:val="lt-LT"/>
              </w:rPr>
              <w:t xml:space="preserve">/ </w:t>
            </w:r>
            <w:r w:rsidRPr="000709FE">
              <w:rPr>
                <w:rFonts w:ascii="Arial" w:hAnsi="Arial" w:cs="Arial"/>
                <w:lang w:val="lt-LT"/>
              </w:rPr>
              <w:t>buriavimas</w:t>
            </w:r>
            <w:r w:rsidR="00D86551" w:rsidRPr="000709FE">
              <w:rPr>
                <w:rFonts w:ascii="Arial" w:hAnsi="Arial" w:cs="Arial"/>
                <w:lang w:val="lt-LT"/>
              </w:rPr>
              <w:t xml:space="preserve">/ </w:t>
            </w:r>
            <w:r w:rsidRPr="000709FE">
              <w:rPr>
                <w:rFonts w:ascii="Arial" w:hAnsi="Arial" w:cs="Arial"/>
                <w:lang w:val="lt-LT"/>
              </w:rPr>
              <w:t>plaukiojimas j</w:t>
            </w:r>
            <w:r w:rsidR="00D86551" w:rsidRPr="000709FE">
              <w:rPr>
                <w:rFonts w:ascii="Arial" w:hAnsi="Arial" w:cs="Arial"/>
                <w:lang w:val="lt-LT"/>
              </w:rPr>
              <w:t>acht</w:t>
            </w:r>
            <w:r w:rsidRPr="000709FE">
              <w:rPr>
                <w:rFonts w:ascii="Arial" w:hAnsi="Arial" w:cs="Arial"/>
                <w:lang w:val="lt-LT"/>
              </w:rPr>
              <w:t>a</w:t>
            </w:r>
          </w:p>
        </w:tc>
        <w:tc>
          <w:tcPr>
            <w:tcW w:w="1275" w:type="dxa"/>
          </w:tcPr>
          <w:p w14:paraId="0D68E9D3"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19,1</w:t>
            </w:r>
          </w:p>
        </w:tc>
      </w:tr>
      <w:tr w:rsidR="00D86551" w:rsidRPr="000709FE" w14:paraId="67FEAD24" w14:textId="77777777">
        <w:tc>
          <w:tcPr>
            <w:tcW w:w="4253" w:type="dxa"/>
          </w:tcPr>
          <w:p w14:paraId="61F1F0B1"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Iškylų rengimas</w:t>
            </w:r>
          </w:p>
        </w:tc>
        <w:tc>
          <w:tcPr>
            <w:tcW w:w="1275" w:type="dxa"/>
          </w:tcPr>
          <w:p w14:paraId="19AB9EFA"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17,5</w:t>
            </w:r>
          </w:p>
        </w:tc>
      </w:tr>
      <w:tr w:rsidR="00D86551" w:rsidRPr="000709FE" w14:paraId="334A0B27" w14:textId="77777777">
        <w:tc>
          <w:tcPr>
            <w:tcW w:w="4253" w:type="dxa"/>
          </w:tcPr>
          <w:p w14:paraId="3045337E"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 xml:space="preserve">Lankymasis meno renginiuose </w:t>
            </w:r>
            <w:r w:rsidR="00D86551" w:rsidRPr="000709FE">
              <w:rPr>
                <w:rFonts w:ascii="Arial" w:hAnsi="Arial" w:cs="Arial"/>
                <w:lang w:val="lt-LT"/>
              </w:rPr>
              <w:t>(</w:t>
            </w:r>
            <w:r w:rsidRPr="000709FE">
              <w:rPr>
                <w:rFonts w:ascii="Arial" w:hAnsi="Arial" w:cs="Arial"/>
                <w:lang w:val="lt-LT"/>
              </w:rPr>
              <w:t>kine</w:t>
            </w:r>
            <w:r w:rsidR="00D86551" w:rsidRPr="000709FE">
              <w:rPr>
                <w:rFonts w:ascii="Arial" w:hAnsi="Arial" w:cs="Arial"/>
                <w:lang w:val="lt-LT"/>
              </w:rPr>
              <w:t xml:space="preserve">, teatre, </w:t>
            </w:r>
            <w:r w:rsidRPr="000709FE">
              <w:rPr>
                <w:rFonts w:ascii="Arial" w:hAnsi="Arial" w:cs="Arial"/>
                <w:lang w:val="lt-LT"/>
              </w:rPr>
              <w:t>k</w:t>
            </w:r>
            <w:r w:rsidR="00D86551" w:rsidRPr="000709FE">
              <w:rPr>
                <w:rFonts w:ascii="Arial" w:hAnsi="Arial" w:cs="Arial"/>
                <w:lang w:val="lt-LT"/>
              </w:rPr>
              <w:t>oncert</w:t>
            </w:r>
            <w:r w:rsidRPr="000709FE">
              <w:rPr>
                <w:rFonts w:ascii="Arial" w:hAnsi="Arial" w:cs="Arial"/>
                <w:lang w:val="lt-LT"/>
              </w:rPr>
              <w:t>uose ir t.t.</w:t>
            </w:r>
            <w:r w:rsidR="00D86551" w:rsidRPr="000709FE">
              <w:rPr>
                <w:rFonts w:ascii="Arial" w:hAnsi="Arial" w:cs="Arial"/>
                <w:lang w:val="lt-LT"/>
              </w:rPr>
              <w:t>)</w:t>
            </w:r>
          </w:p>
        </w:tc>
        <w:tc>
          <w:tcPr>
            <w:tcW w:w="1275" w:type="dxa"/>
          </w:tcPr>
          <w:p w14:paraId="69D53473"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16,0</w:t>
            </w:r>
          </w:p>
        </w:tc>
      </w:tr>
      <w:tr w:rsidR="00D86551" w:rsidRPr="000709FE" w14:paraId="4A9DDB22" w14:textId="77777777">
        <w:tc>
          <w:tcPr>
            <w:tcW w:w="4253" w:type="dxa"/>
          </w:tcPr>
          <w:p w14:paraId="3A9A95CF" w14:textId="77777777" w:rsidR="00D86551" w:rsidRPr="000709FE" w:rsidRDefault="00EA481B" w:rsidP="00D86551">
            <w:pPr>
              <w:tabs>
                <w:tab w:val="num" w:pos="1818"/>
              </w:tabs>
              <w:spacing w:line="360" w:lineRule="auto"/>
              <w:jc w:val="left"/>
              <w:rPr>
                <w:rFonts w:ascii="Arial" w:hAnsi="Arial" w:cs="Arial"/>
                <w:lang w:val="lt-LT"/>
              </w:rPr>
            </w:pPr>
            <w:r w:rsidRPr="000709FE">
              <w:rPr>
                <w:rFonts w:ascii="Arial" w:hAnsi="Arial" w:cs="Arial"/>
                <w:lang w:val="lt-LT"/>
              </w:rPr>
              <w:t>Žvejyba</w:t>
            </w:r>
          </w:p>
        </w:tc>
        <w:tc>
          <w:tcPr>
            <w:tcW w:w="1275" w:type="dxa"/>
          </w:tcPr>
          <w:p w14:paraId="5771FA58"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8,8</w:t>
            </w:r>
          </w:p>
        </w:tc>
      </w:tr>
      <w:tr w:rsidR="00D86551" w:rsidRPr="000709FE" w14:paraId="60EA6CD1" w14:textId="77777777">
        <w:tc>
          <w:tcPr>
            <w:tcW w:w="4253" w:type="dxa"/>
          </w:tcPr>
          <w:p w14:paraId="24EC8709"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Apsipirkinėjimas</w:t>
            </w:r>
          </w:p>
        </w:tc>
        <w:tc>
          <w:tcPr>
            <w:tcW w:w="1275" w:type="dxa"/>
          </w:tcPr>
          <w:p w14:paraId="21053C63"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8,8</w:t>
            </w:r>
          </w:p>
        </w:tc>
      </w:tr>
      <w:tr w:rsidR="00D86551" w:rsidRPr="000709FE" w14:paraId="0AA5EE13" w14:textId="77777777">
        <w:tc>
          <w:tcPr>
            <w:tcW w:w="4253" w:type="dxa"/>
          </w:tcPr>
          <w:p w14:paraId="1C5D7960"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Bėgiojimas/ sportinis ėjimas</w:t>
            </w:r>
          </w:p>
        </w:tc>
        <w:tc>
          <w:tcPr>
            <w:tcW w:w="1275" w:type="dxa"/>
          </w:tcPr>
          <w:p w14:paraId="49061D7C"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7,7</w:t>
            </w:r>
          </w:p>
        </w:tc>
      </w:tr>
      <w:tr w:rsidR="00D86551" w:rsidRPr="000709FE" w14:paraId="79206078" w14:textId="77777777">
        <w:tc>
          <w:tcPr>
            <w:tcW w:w="4253" w:type="dxa"/>
          </w:tcPr>
          <w:p w14:paraId="1AAB0215"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Pirtis</w:t>
            </w:r>
            <w:r w:rsidR="00D86551" w:rsidRPr="000709FE">
              <w:rPr>
                <w:rFonts w:ascii="Arial" w:hAnsi="Arial" w:cs="Arial"/>
                <w:lang w:val="lt-LT"/>
              </w:rPr>
              <w:t>/ masa</w:t>
            </w:r>
            <w:r w:rsidRPr="000709FE">
              <w:rPr>
                <w:rFonts w:ascii="Arial" w:hAnsi="Arial" w:cs="Arial"/>
                <w:lang w:val="lt-LT"/>
              </w:rPr>
              <w:t>žas</w:t>
            </w:r>
            <w:r w:rsidR="00D86551" w:rsidRPr="000709FE">
              <w:rPr>
                <w:rFonts w:ascii="Arial" w:hAnsi="Arial" w:cs="Arial"/>
                <w:lang w:val="lt-LT"/>
              </w:rPr>
              <w:t xml:space="preserve">/ </w:t>
            </w:r>
            <w:r w:rsidRPr="000709FE">
              <w:rPr>
                <w:rFonts w:ascii="Arial" w:hAnsi="Arial" w:cs="Arial"/>
                <w:lang w:val="lt-LT"/>
              </w:rPr>
              <w:t>sveikatingumas</w:t>
            </w:r>
          </w:p>
        </w:tc>
        <w:tc>
          <w:tcPr>
            <w:tcW w:w="1275" w:type="dxa"/>
          </w:tcPr>
          <w:p w14:paraId="2D7B956E"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7,2</w:t>
            </w:r>
          </w:p>
        </w:tc>
      </w:tr>
      <w:tr w:rsidR="00D86551" w:rsidRPr="000709FE" w14:paraId="40C1592E" w14:textId="77777777">
        <w:tc>
          <w:tcPr>
            <w:tcW w:w="4253" w:type="dxa"/>
          </w:tcPr>
          <w:p w14:paraId="6A21CEAE"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Kitos sporto rūšys</w:t>
            </w:r>
          </w:p>
        </w:tc>
        <w:tc>
          <w:tcPr>
            <w:tcW w:w="1275" w:type="dxa"/>
          </w:tcPr>
          <w:p w14:paraId="2E02E96A"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4,6</w:t>
            </w:r>
          </w:p>
        </w:tc>
      </w:tr>
      <w:tr w:rsidR="00D86551" w:rsidRPr="000709FE" w14:paraId="2EDE843D" w14:textId="77777777">
        <w:tc>
          <w:tcPr>
            <w:tcW w:w="4253" w:type="dxa"/>
          </w:tcPr>
          <w:p w14:paraId="54871319"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Kita</w:t>
            </w:r>
          </w:p>
        </w:tc>
        <w:tc>
          <w:tcPr>
            <w:tcW w:w="1275" w:type="dxa"/>
          </w:tcPr>
          <w:p w14:paraId="5CF49AAB"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3,0</w:t>
            </w:r>
          </w:p>
        </w:tc>
      </w:tr>
      <w:tr w:rsidR="00D86551" w:rsidRPr="000709FE" w14:paraId="3535091A" w14:textId="77777777">
        <w:tc>
          <w:tcPr>
            <w:tcW w:w="4253" w:type="dxa"/>
          </w:tcPr>
          <w:p w14:paraId="2983E424" w14:textId="77777777" w:rsidR="00D86551" w:rsidRPr="000709FE" w:rsidRDefault="00D86551" w:rsidP="00D86551">
            <w:pPr>
              <w:tabs>
                <w:tab w:val="num" w:pos="1818"/>
              </w:tabs>
              <w:spacing w:line="360" w:lineRule="auto"/>
              <w:jc w:val="left"/>
              <w:rPr>
                <w:rFonts w:ascii="Arial" w:hAnsi="Arial" w:cs="Arial"/>
                <w:lang w:val="lt-LT"/>
              </w:rPr>
            </w:pPr>
            <w:r w:rsidRPr="000709FE">
              <w:rPr>
                <w:rFonts w:ascii="Arial" w:hAnsi="Arial" w:cs="Arial"/>
                <w:lang w:val="lt-LT"/>
              </w:rPr>
              <w:t>Orient</w:t>
            </w:r>
            <w:r w:rsidR="00882F97" w:rsidRPr="000709FE">
              <w:rPr>
                <w:rFonts w:ascii="Arial" w:hAnsi="Arial" w:cs="Arial"/>
                <w:lang w:val="lt-LT"/>
              </w:rPr>
              <w:t>acijos sportas</w:t>
            </w:r>
          </w:p>
        </w:tc>
        <w:tc>
          <w:tcPr>
            <w:tcW w:w="1275" w:type="dxa"/>
          </w:tcPr>
          <w:p w14:paraId="43D3F399"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1,7</w:t>
            </w:r>
          </w:p>
        </w:tc>
      </w:tr>
      <w:tr w:rsidR="00D86551" w:rsidRPr="000709FE" w14:paraId="5C54A550" w14:textId="77777777">
        <w:tc>
          <w:tcPr>
            <w:tcW w:w="4253" w:type="dxa"/>
          </w:tcPr>
          <w:p w14:paraId="4EAB0016" w14:textId="77777777" w:rsidR="00D86551" w:rsidRPr="000709FE" w:rsidRDefault="00882F97" w:rsidP="00D86551">
            <w:pPr>
              <w:tabs>
                <w:tab w:val="num" w:pos="1818"/>
              </w:tabs>
              <w:spacing w:line="360" w:lineRule="auto"/>
              <w:jc w:val="left"/>
              <w:rPr>
                <w:rFonts w:ascii="Arial" w:hAnsi="Arial" w:cs="Arial"/>
                <w:lang w:val="lt-LT"/>
              </w:rPr>
            </w:pPr>
            <w:r w:rsidRPr="000709FE">
              <w:rPr>
                <w:rFonts w:ascii="Arial" w:hAnsi="Arial" w:cs="Arial"/>
                <w:lang w:val="lt-LT"/>
              </w:rPr>
              <w:t>Nepateikta atsakymo</w:t>
            </w:r>
          </w:p>
        </w:tc>
        <w:tc>
          <w:tcPr>
            <w:tcW w:w="1275" w:type="dxa"/>
          </w:tcPr>
          <w:p w14:paraId="112F3D70" w14:textId="77777777" w:rsidR="00D86551" w:rsidRPr="000709FE" w:rsidRDefault="00D86551" w:rsidP="00D86551">
            <w:pPr>
              <w:tabs>
                <w:tab w:val="num" w:pos="1818"/>
              </w:tabs>
              <w:spacing w:line="360" w:lineRule="auto"/>
              <w:jc w:val="right"/>
              <w:rPr>
                <w:rFonts w:ascii="Arial" w:hAnsi="Arial" w:cs="Arial"/>
                <w:lang w:val="lt-LT"/>
              </w:rPr>
            </w:pPr>
            <w:r w:rsidRPr="000709FE">
              <w:rPr>
                <w:rFonts w:ascii="Arial" w:hAnsi="Arial" w:cs="Arial"/>
                <w:lang w:val="lt-LT"/>
              </w:rPr>
              <w:t>1,8</w:t>
            </w:r>
          </w:p>
        </w:tc>
      </w:tr>
    </w:tbl>
    <w:p w14:paraId="3656CDAC" w14:textId="77777777" w:rsidR="00D86551" w:rsidRPr="000709FE" w:rsidRDefault="00D86551" w:rsidP="00D86551">
      <w:pPr>
        <w:rPr>
          <w:rFonts w:ascii="Times New Roman" w:hAnsi="Times New Roman"/>
          <w:lang w:val="lt-LT"/>
        </w:rPr>
      </w:pPr>
    </w:p>
    <w:p w14:paraId="3B1D10A2" w14:textId="77777777" w:rsidR="00D86551" w:rsidRPr="000709FE" w:rsidRDefault="00D86551" w:rsidP="00D86551">
      <w:pPr>
        <w:rPr>
          <w:rFonts w:ascii="Times New Roman" w:hAnsi="Times New Roman"/>
          <w:sz w:val="24"/>
          <w:szCs w:val="24"/>
          <w:lang w:val="lt-LT"/>
        </w:rPr>
      </w:pPr>
      <w:r w:rsidRPr="000709FE">
        <w:rPr>
          <w:rFonts w:ascii="Times New Roman" w:hAnsi="Times New Roman"/>
          <w:sz w:val="24"/>
          <w:szCs w:val="24"/>
          <w:lang w:val="lt-LT"/>
        </w:rPr>
        <w:t>N</w:t>
      </w:r>
      <w:r w:rsidR="00882F97" w:rsidRPr="000709FE">
        <w:rPr>
          <w:rFonts w:ascii="Times New Roman" w:hAnsi="Times New Roman"/>
          <w:sz w:val="24"/>
          <w:szCs w:val="24"/>
          <w:lang w:val="lt-LT"/>
        </w:rPr>
        <w:t>enu</w:t>
      </w:r>
      <w:r w:rsidRPr="000709FE">
        <w:rPr>
          <w:rFonts w:ascii="Times New Roman" w:hAnsi="Times New Roman"/>
          <w:sz w:val="24"/>
          <w:szCs w:val="24"/>
          <w:lang w:val="lt-LT"/>
        </w:rPr>
        <w:t>o</w:t>
      </w:r>
      <w:r w:rsidR="00882F97" w:rsidRPr="000709FE">
        <w:rPr>
          <w:rFonts w:ascii="Times New Roman" w:hAnsi="Times New Roman"/>
          <w:sz w:val="24"/>
          <w:szCs w:val="24"/>
          <w:lang w:val="lt-LT"/>
        </w:rPr>
        <w:t>s</w:t>
      </w:r>
      <w:r w:rsidRPr="000709FE">
        <w:rPr>
          <w:rFonts w:ascii="Times New Roman" w:hAnsi="Times New Roman"/>
          <w:sz w:val="24"/>
          <w:szCs w:val="24"/>
          <w:lang w:val="lt-LT"/>
        </w:rPr>
        <w:t>t</w:t>
      </w:r>
      <w:r w:rsidR="00882F97" w:rsidRPr="000709FE">
        <w:rPr>
          <w:rFonts w:ascii="Times New Roman" w:hAnsi="Times New Roman"/>
          <w:sz w:val="24"/>
          <w:szCs w:val="24"/>
          <w:lang w:val="lt-LT"/>
        </w:rPr>
        <w:t>abu,</w:t>
      </w:r>
      <w:r w:rsidRPr="000709FE">
        <w:rPr>
          <w:rFonts w:ascii="Times New Roman" w:hAnsi="Times New Roman"/>
          <w:sz w:val="24"/>
          <w:szCs w:val="24"/>
          <w:lang w:val="lt-LT"/>
        </w:rPr>
        <w:t xml:space="preserve"> </w:t>
      </w:r>
      <w:r w:rsidR="00882F97" w:rsidRPr="000709FE">
        <w:rPr>
          <w:rFonts w:ascii="Times New Roman" w:hAnsi="Times New Roman"/>
          <w:sz w:val="24"/>
          <w:szCs w:val="24"/>
          <w:lang w:val="lt-LT"/>
        </w:rPr>
        <w:t>kad dauguma turi</w:t>
      </w:r>
      <w:r w:rsidRPr="000709FE">
        <w:rPr>
          <w:rFonts w:ascii="Times New Roman" w:hAnsi="Times New Roman"/>
          <w:sz w:val="24"/>
          <w:szCs w:val="24"/>
          <w:lang w:val="lt-LT"/>
        </w:rPr>
        <w:t>s</w:t>
      </w:r>
      <w:r w:rsidR="00882F97" w:rsidRPr="000709FE">
        <w:rPr>
          <w:rFonts w:ascii="Times New Roman" w:hAnsi="Times New Roman"/>
          <w:sz w:val="24"/>
          <w:szCs w:val="24"/>
          <w:lang w:val="lt-LT"/>
        </w:rPr>
        <w:t xml:space="preserve">tų domisi įžymybių apžiūrinėjimu, </w:t>
      </w:r>
      <w:r w:rsidR="00EA481B" w:rsidRPr="000709FE">
        <w:rPr>
          <w:rFonts w:ascii="Times New Roman" w:hAnsi="Times New Roman"/>
          <w:sz w:val="24"/>
          <w:szCs w:val="24"/>
          <w:lang w:val="lt-LT"/>
        </w:rPr>
        <w:t>užsiėmimai</w:t>
      </w:r>
      <w:r w:rsidR="009E54EA" w:rsidRPr="000709FE">
        <w:rPr>
          <w:rFonts w:ascii="Times New Roman" w:hAnsi="Times New Roman"/>
          <w:sz w:val="24"/>
          <w:szCs w:val="24"/>
          <w:lang w:val="lt-LT"/>
        </w:rPr>
        <w:t>s</w:t>
      </w:r>
      <w:r w:rsidR="00EA481B" w:rsidRPr="000709FE">
        <w:rPr>
          <w:rFonts w:ascii="Times New Roman" w:hAnsi="Times New Roman"/>
          <w:sz w:val="24"/>
          <w:szCs w:val="24"/>
          <w:lang w:val="lt-LT"/>
        </w:rPr>
        <w:t xml:space="preserve"> </w:t>
      </w:r>
      <w:r w:rsidR="00882F97" w:rsidRPr="000709FE">
        <w:rPr>
          <w:rFonts w:ascii="Times New Roman" w:hAnsi="Times New Roman"/>
          <w:sz w:val="24"/>
          <w:szCs w:val="24"/>
          <w:lang w:val="lt-LT"/>
        </w:rPr>
        <w:t>paplūd</w:t>
      </w:r>
      <w:r w:rsidR="00EA481B" w:rsidRPr="000709FE">
        <w:rPr>
          <w:rFonts w:ascii="Times New Roman" w:hAnsi="Times New Roman"/>
          <w:sz w:val="24"/>
          <w:szCs w:val="24"/>
          <w:lang w:val="lt-LT"/>
        </w:rPr>
        <w:t>imyje</w:t>
      </w:r>
      <w:r w:rsidR="00882F97" w:rsidRPr="000709FE">
        <w:rPr>
          <w:rFonts w:ascii="Times New Roman" w:hAnsi="Times New Roman"/>
          <w:sz w:val="24"/>
          <w:szCs w:val="24"/>
          <w:lang w:val="lt-LT"/>
        </w:rPr>
        <w:t xml:space="preserve"> ir pasivaikščiojimais, </w:t>
      </w:r>
      <w:r w:rsidRPr="000709FE">
        <w:rPr>
          <w:rFonts w:ascii="Times New Roman" w:hAnsi="Times New Roman"/>
          <w:sz w:val="24"/>
          <w:szCs w:val="24"/>
          <w:lang w:val="lt-LT"/>
        </w:rPr>
        <w:t>t</w:t>
      </w:r>
      <w:r w:rsidR="00882F97" w:rsidRPr="000709FE">
        <w:rPr>
          <w:rFonts w:ascii="Times New Roman" w:hAnsi="Times New Roman"/>
          <w:sz w:val="24"/>
          <w:szCs w:val="24"/>
          <w:lang w:val="lt-LT"/>
        </w:rPr>
        <w:t>ačiau važinėjimasis dviračiais taip pat domina daug žmonių</w:t>
      </w:r>
      <w:r w:rsidRPr="000709FE">
        <w:rPr>
          <w:rFonts w:ascii="Times New Roman" w:hAnsi="Times New Roman"/>
          <w:sz w:val="24"/>
          <w:szCs w:val="24"/>
          <w:lang w:val="lt-LT"/>
        </w:rPr>
        <w:t xml:space="preserve">. </w:t>
      </w:r>
    </w:p>
    <w:p w14:paraId="6513E5D3" w14:textId="77777777" w:rsidR="00D86551" w:rsidRPr="000709FE" w:rsidRDefault="00D86551" w:rsidP="00D86551">
      <w:pPr>
        <w:pStyle w:val="Pagrindiniotekstotrauka"/>
        <w:ind w:left="0"/>
        <w:rPr>
          <w:rFonts w:ascii="Times New Roman" w:hAnsi="Times New Roman"/>
          <w:b/>
          <w:bCs/>
          <w:sz w:val="24"/>
          <w:szCs w:val="24"/>
          <w:lang w:val="lt-LT"/>
        </w:rPr>
      </w:pPr>
      <w:r w:rsidRPr="000709FE">
        <w:rPr>
          <w:rFonts w:ascii="Times New Roman" w:hAnsi="Times New Roman"/>
          <w:lang w:val="lt-LT"/>
        </w:rPr>
        <w:br w:type="page"/>
      </w:r>
      <w:r w:rsidR="00A70030" w:rsidRPr="000709FE">
        <w:rPr>
          <w:rFonts w:ascii="Times New Roman" w:hAnsi="Times New Roman"/>
          <w:b/>
          <w:bCs/>
          <w:sz w:val="24"/>
          <w:szCs w:val="24"/>
          <w:lang w:val="lt-LT"/>
        </w:rPr>
        <w:t>Lentelė</w:t>
      </w:r>
      <w:r w:rsidRPr="000709FE">
        <w:rPr>
          <w:rFonts w:ascii="Times New Roman" w:hAnsi="Times New Roman"/>
          <w:b/>
          <w:bCs/>
          <w:sz w:val="24"/>
          <w:szCs w:val="24"/>
          <w:lang w:val="lt-LT"/>
        </w:rPr>
        <w:t xml:space="preserve"> 9.2: </w:t>
      </w:r>
      <w:r w:rsidR="00882F97" w:rsidRPr="000709FE">
        <w:rPr>
          <w:rFonts w:ascii="Times New Roman" w:hAnsi="Times New Roman"/>
          <w:b/>
          <w:bCs/>
          <w:sz w:val="24"/>
          <w:szCs w:val="24"/>
          <w:lang w:val="lt-LT"/>
        </w:rPr>
        <w:t xml:space="preserve">Vietų ir traukos </w:t>
      </w:r>
      <w:r w:rsidR="0087130C" w:rsidRPr="000709FE">
        <w:rPr>
          <w:rFonts w:ascii="Times New Roman" w:hAnsi="Times New Roman"/>
          <w:b/>
          <w:bCs/>
          <w:sz w:val="24"/>
          <w:szCs w:val="24"/>
          <w:lang w:val="lt-LT"/>
        </w:rPr>
        <w:t>objekt</w:t>
      </w:r>
      <w:r w:rsidR="00882F97" w:rsidRPr="000709FE">
        <w:rPr>
          <w:rFonts w:ascii="Times New Roman" w:hAnsi="Times New Roman"/>
          <w:b/>
          <w:bCs/>
          <w:sz w:val="24"/>
          <w:szCs w:val="24"/>
          <w:lang w:val="lt-LT"/>
        </w:rPr>
        <w:t>ų kokybės įvertinimas</w:t>
      </w:r>
    </w:p>
    <w:tbl>
      <w:tblPr>
        <w:tblW w:w="0" w:type="auto"/>
        <w:tblInd w:w="93" w:type="dxa"/>
        <w:tblLayout w:type="fixed"/>
        <w:tblCellMar>
          <w:left w:w="93" w:type="dxa"/>
          <w:right w:w="93" w:type="dxa"/>
        </w:tblCellMar>
        <w:tblLook w:val="0000" w:firstRow="0" w:lastRow="0" w:firstColumn="0" w:lastColumn="0" w:noHBand="0" w:noVBand="0"/>
      </w:tblPr>
      <w:tblGrid>
        <w:gridCol w:w="3686"/>
        <w:gridCol w:w="1563"/>
        <w:gridCol w:w="1267"/>
      </w:tblGrid>
      <w:tr w:rsidR="005015B8" w:rsidRPr="000709FE" w14:paraId="70F909C5" w14:textId="77777777">
        <w:tblPrEx>
          <w:tblCellMar>
            <w:top w:w="0" w:type="dxa"/>
            <w:bottom w:w="0" w:type="dxa"/>
          </w:tblCellMar>
        </w:tblPrEx>
        <w:trPr>
          <w:trHeight w:val="273"/>
        </w:trPr>
        <w:tc>
          <w:tcPr>
            <w:tcW w:w="3686" w:type="dxa"/>
            <w:tcBorders>
              <w:top w:val="single" w:sz="4" w:space="0" w:color="auto"/>
              <w:left w:val="single" w:sz="4" w:space="0" w:color="auto"/>
              <w:bottom w:val="single" w:sz="12" w:space="0" w:color="000000"/>
              <w:right w:val="single" w:sz="12" w:space="0" w:color="000000"/>
            </w:tcBorders>
            <w:shd w:val="clear" w:color="000000" w:fill="FFFFFF"/>
            <w:vAlign w:val="bottom"/>
          </w:tcPr>
          <w:p w14:paraId="4764BABA" w14:textId="77777777" w:rsidR="005015B8" w:rsidRPr="000709FE" w:rsidRDefault="005015B8" w:rsidP="00D86551">
            <w:pPr>
              <w:jc w:val="left"/>
              <w:rPr>
                <w:rFonts w:ascii="Arial" w:hAnsi="Arial" w:cs="Arial"/>
                <w:color w:val="000000"/>
                <w:lang w:val="lt-LT"/>
              </w:rPr>
            </w:pPr>
          </w:p>
        </w:tc>
        <w:tc>
          <w:tcPr>
            <w:tcW w:w="1563" w:type="dxa"/>
            <w:tcBorders>
              <w:top w:val="single" w:sz="4" w:space="0" w:color="auto"/>
              <w:left w:val="single" w:sz="12" w:space="0" w:color="000000"/>
              <w:bottom w:val="single" w:sz="12" w:space="0" w:color="000000"/>
              <w:right w:val="single" w:sz="2" w:space="0" w:color="000000"/>
            </w:tcBorders>
            <w:shd w:val="clear" w:color="000000" w:fill="FFFFFF"/>
            <w:vAlign w:val="bottom"/>
          </w:tcPr>
          <w:p w14:paraId="7E5C3AB2" w14:textId="77777777" w:rsidR="005015B8" w:rsidRPr="000709FE" w:rsidRDefault="005015B8" w:rsidP="00306F4B">
            <w:pPr>
              <w:jc w:val="center"/>
              <w:rPr>
                <w:rFonts w:ascii="Arial" w:hAnsi="Arial" w:cs="Arial"/>
                <w:color w:val="000000"/>
                <w:lang w:val="lt-LT"/>
              </w:rPr>
            </w:pPr>
            <w:r w:rsidRPr="000709FE">
              <w:rPr>
                <w:rFonts w:ascii="Arial" w:hAnsi="Arial" w:cs="Arial"/>
                <w:color w:val="000000"/>
                <w:lang w:val="lt-LT"/>
              </w:rPr>
              <w:t>Apklausoje pateikti atsakymai</w:t>
            </w:r>
          </w:p>
        </w:tc>
        <w:tc>
          <w:tcPr>
            <w:tcW w:w="1267" w:type="dxa"/>
            <w:tcBorders>
              <w:top w:val="single" w:sz="4" w:space="0" w:color="auto"/>
              <w:left w:val="single" w:sz="2" w:space="0" w:color="000000"/>
              <w:bottom w:val="single" w:sz="12" w:space="0" w:color="000000"/>
              <w:right w:val="single" w:sz="2" w:space="0" w:color="000000"/>
            </w:tcBorders>
            <w:shd w:val="clear" w:color="000000" w:fill="FFFFFF"/>
            <w:vAlign w:val="bottom"/>
          </w:tcPr>
          <w:p w14:paraId="3344C9A8" w14:textId="77777777" w:rsidR="005015B8" w:rsidRPr="000709FE" w:rsidRDefault="005015B8" w:rsidP="00D86551">
            <w:pPr>
              <w:jc w:val="center"/>
              <w:rPr>
                <w:rFonts w:ascii="Arial" w:hAnsi="Arial" w:cs="Arial"/>
                <w:color w:val="000000"/>
                <w:lang w:val="lt-LT"/>
              </w:rPr>
            </w:pPr>
            <w:r w:rsidRPr="000709FE">
              <w:rPr>
                <w:rFonts w:ascii="Arial" w:hAnsi="Arial" w:cs="Arial"/>
                <w:color w:val="000000"/>
                <w:lang w:val="lt-LT"/>
              </w:rPr>
              <w:t>Reiškia</w:t>
            </w:r>
          </w:p>
        </w:tc>
      </w:tr>
      <w:tr w:rsidR="00D86551" w:rsidRPr="000709FE" w14:paraId="05C2FE36" w14:textId="77777777">
        <w:tblPrEx>
          <w:tblCellMar>
            <w:top w:w="0" w:type="dxa"/>
            <w:bottom w:w="0" w:type="dxa"/>
          </w:tblCellMar>
        </w:tblPrEx>
        <w:trPr>
          <w:trHeight w:val="358"/>
        </w:trPr>
        <w:tc>
          <w:tcPr>
            <w:tcW w:w="3686" w:type="dxa"/>
            <w:tcBorders>
              <w:top w:val="nil"/>
              <w:left w:val="single" w:sz="4" w:space="0" w:color="auto"/>
              <w:bottom w:val="nil"/>
              <w:right w:val="single" w:sz="12" w:space="0" w:color="000000"/>
            </w:tcBorders>
            <w:shd w:val="clear" w:color="000000" w:fill="FFFFFF"/>
          </w:tcPr>
          <w:p w14:paraId="1CF8BF4F"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Parnid</w:t>
            </w:r>
            <w:r w:rsidR="00882F97" w:rsidRPr="000709FE">
              <w:rPr>
                <w:rFonts w:ascii="Arial" w:hAnsi="Arial" w:cs="Arial"/>
                <w:color w:val="000000"/>
                <w:lang w:val="lt-LT"/>
              </w:rPr>
              <w:t>žio kopa ir gamtos takas</w:t>
            </w:r>
          </w:p>
        </w:tc>
        <w:tc>
          <w:tcPr>
            <w:tcW w:w="1563" w:type="dxa"/>
            <w:tcBorders>
              <w:top w:val="nil"/>
              <w:left w:val="single" w:sz="12" w:space="0" w:color="000000"/>
              <w:bottom w:val="nil"/>
              <w:right w:val="single" w:sz="2" w:space="0" w:color="000000"/>
            </w:tcBorders>
            <w:shd w:val="clear" w:color="000000" w:fill="FFFFFF"/>
            <w:vAlign w:val="center"/>
          </w:tcPr>
          <w:p w14:paraId="0DCFED2E"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1013</w:t>
            </w:r>
          </w:p>
        </w:tc>
        <w:tc>
          <w:tcPr>
            <w:tcW w:w="1267" w:type="dxa"/>
            <w:tcBorders>
              <w:top w:val="nil"/>
              <w:left w:val="single" w:sz="2" w:space="0" w:color="000000"/>
              <w:bottom w:val="nil"/>
              <w:right w:val="single" w:sz="2" w:space="0" w:color="000000"/>
            </w:tcBorders>
            <w:shd w:val="clear" w:color="000000" w:fill="FFFFFF"/>
            <w:vAlign w:val="center"/>
          </w:tcPr>
          <w:p w14:paraId="7CCAA904"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1,46</w:t>
            </w:r>
          </w:p>
        </w:tc>
      </w:tr>
      <w:tr w:rsidR="00D86551" w:rsidRPr="000709FE" w14:paraId="0D8311D9" w14:textId="77777777">
        <w:tblPrEx>
          <w:tblCellMar>
            <w:top w:w="0" w:type="dxa"/>
            <w:bottom w:w="0" w:type="dxa"/>
          </w:tblCellMar>
        </w:tblPrEx>
        <w:trPr>
          <w:trHeight w:val="414"/>
        </w:trPr>
        <w:tc>
          <w:tcPr>
            <w:tcW w:w="3686" w:type="dxa"/>
            <w:tcBorders>
              <w:top w:val="nil"/>
              <w:left w:val="single" w:sz="4" w:space="0" w:color="auto"/>
              <w:bottom w:val="nil"/>
              <w:right w:val="single" w:sz="12" w:space="0" w:color="000000"/>
            </w:tcBorders>
            <w:shd w:val="clear" w:color="000000" w:fill="FFFFFF"/>
          </w:tcPr>
          <w:p w14:paraId="249F058E"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Li</w:t>
            </w:r>
            <w:r w:rsidR="00882F97" w:rsidRPr="000709FE">
              <w:rPr>
                <w:rFonts w:ascii="Arial" w:hAnsi="Arial" w:cs="Arial"/>
                <w:color w:val="000000"/>
                <w:lang w:val="lt-LT"/>
              </w:rPr>
              <w:t>e</w:t>
            </w:r>
            <w:r w:rsidRPr="000709FE">
              <w:rPr>
                <w:rFonts w:ascii="Arial" w:hAnsi="Arial" w:cs="Arial"/>
                <w:color w:val="000000"/>
                <w:lang w:val="lt-LT"/>
              </w:rPr>
              <w:t>t</w:t>
            </w:r>
            <w:r w:rsidR="00882F97" w:rsidRPr="000709FE">
              <w:rPr>
                <w:rFonts w:ascii="Arial" w:hAnsi="Arial" w:cs="Arial"/>
                <w:color w:val="000000"/>
                <w:lang w:val="lt-LT"/>
              </w:rPr>
              <w:t>uvos</w:t>
            </w:r>
            <w:r w:rsidRPr="000709FE">
              <w:rPr>
                <w:rFonts w:ascii="Arial" w:hAnsi="Arial" w:cs="Arial"/>
                <w:color w:val="000000"/>
                <w:lang w:val="lt-LT"/>
              </w:rPr>
              <w:t xml:space="preserve"> </w:t>
            </w:r>
            <w:r w:rsidR="00882F97" w:rsidRPr="000709FE">
              <w:rPr>
                <w:rFonts w:ascii="Arial" w:hAnsi="Arial" w:cs="Arial"/>
                <w:color w:val="000000"/>
                <w:lang w:val="lt-LT"/>
              </w:rPr>
              <w:t>Jūrų</w:t>
            </w:r>
            <w:r w:rsidRPr="000709FE">
              <w:rPr>
                <w:rFonts w:ascii="Arial" w:hAnsi="Arial" w:cs="Arial"/>
                <w:color w:val="000000"/>
                <w:lang w:val="lt-LT"/>
              </w:rPr>
              <w:t xml:space="preserve"> Mu</w:t>
            </w:r>
            <w:r w:rsidR="00882F97" w:rsidRPr="000709FE">
              <w:rPr>
                <w:rFonts w:ascii="Arial" w:hAnsi="Arial" w:cs="Arial"/>
                <w:color w:val="000000"/>
                <w:lang w:val="lt-LT"/>
              </w:rPr>
              <w:t>zi</w:t>
            </w:r>
            <w:r w:rsidRPr="000709FE">
              <w:rPr>
                <w:rFonts w:ascii="Arial" w:hAnsi="Arial" w:cs="Arial"/>
                <w:color w:val="000000"/>
                <w:lang w:val="lt-LT"/>
              </w:rPr>
              <w:t>e</w:t>
            </w:r>
            <w:r w:rsidR="00882F97" w:rsidRPr="000709FE">
              <w:rPr>
                <w:rFonts w:ascii="Arial" w:hAnsi="Arial" w:cs="Arial"/>
                <w:color w:val="000000"/>
                <w:lang w:val="lt-LT"/>
              </w:rPr>
              <w:t>jus</w:t>
            </w:r>
            <w:r w:rsidRPr="000709FE">
              <w:rPr>
                <w:rFonts w:ascii="Arial" w:hAnsi="Arial" w:cs="Arial"/>
                <w:color w:val="000000"/>
                <w:lang w:val="lt-LT"/>
              </w:rPr>
              <w:t>/ D</w:t>
            </w:r>
            <w:r w:rsidR="00882F97" w:rsidRPr="000709FE">
              <w:rPr>
                <w:rFonts w:ascii="Arial" w:hAnsi="Arial" w:cs="Arial"/>
                <w:color w:val="000000"/>
                <w:lang w:val="lt-LT"/>
              </w:rPr>
              <w:t>e</w:t>
            </w:r>
            <w:r w:rsidRPr="000709FE">
              <w:rPr>
                <w:rFonts w:ascii="Arial" w:hAnsi="Arial" w:cs="Arial"/>
                <w:color w:val="000000"/>
                <w:lang w:val="lt-LT"/>
              </w:rPr>
              <w:t>l</w:t>
            </w:r>
            <w:r w:rsidR="00882F97" w:rsidRPr="000709FE">
              <w:rPr>
                <w:rFonts w:ascii="Arial" w:hAnsi="Arial" w:cs="Arial"/>
                <w:color w:val="000000"/>
                <w:lang w:val="lt-LT"/>
              </w:rPr>
              <w:t>f</w:t>
            </w:r>
            <w:r w:rsidRPr="000709FE">
              <w:rPr>
                <w:rFonts w:ascii="Arial" w:hAnsi="Arial" w:cs="Arial"/>
                <w:color w:val="000000"/>
                <w:lang w:val="lt-LT"/>
              </w:rPr>
              <w:t>inarium</w:t>
            </w:r>
            <w:r w:rsidR="00882F97" w:rsidRPr="000709FE">
              <w:rPr>
                <w:rFonts w:ascii="Arial" w:hAnsi="Arial" w:cs="Arial"/>
                <w:color w:val="000000"/>
                <w:lang w:val="lt-LT"/>
              </w:rPr>
              <w:t>as</w:t>
            </w:r>
          </w:p>
        </w:tc>
        <w:tc>
          <w:tcPr>
            <w:tcW w:w="1563" w:type="dxa"/>
            <w:tcBorders>
              <w:top w:val="nil"/>
              <w:left w:val="single" w:sz="12" w:space="0" w:color="000000"/>
              <w:bottom w:val="nil"/>
              <w:right w:val="single" w:sz="2" w:space="0" w:color="000000"/>
            </w:tcBorders>
            <w:shd w:val="clear" w:color="000000" w:fill="FFFFFF"/>
            <w:vAlign w:val="center"/>
          </w:tcPr>
          <w:p w14:paraId="03A4EB50"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900</w:t>
            </w:r>
          </w:p>
        </w:tc>
        <w:tc>
          <w:tcPr>
            <w:tcW w:w="1267" w:type="dxa"/>
            <w:tcBorders>
              <w:top w:val="nil"/>
              <w:left w:val="single" w:sz="2" w:space="0" w:color="000000"/>
              <w:bottom w:val="nil"/>
              <w:right w:val="single" w:sz="2" w:space="0" w:color="000000"/>
            </w:tcBorders>
            <w:shd w:val="clear" w:color="000000" w:fill="FFFFFF"/>
            <w:vAlign w:val="center"/>
          </w:tcPr>
          <w:p w14:paraId="68E3FD8E"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1,47</w:t>
            </w:r>
          </w:p>
        </w:tc>
      </w:tr>
      <w:tr w:rsidR="00D86551" w:rsidRPr="000709FE" w14:paraId="2DD4F638" w14:textId="77777777">
        <w:tblPrEx>
          <w:tblCellMar>
            <w:top w:w="0" w:type="dxa"/>
            <w:bottom w:w="0" w:type="dxa"/>
          </w:tblCellMar>
        </w:tblPrEx>
        <w:trPr>
          <w:trHeight w:val="416"/>
        </w:trPr>
        <w:tc>
          <w:tcPr>
            <w:tcW w:w="3686" w:type="dxa"/>
            <w:tcBorders>
              <w:top w:val="nil"/>
              <w:left w:val="single" w:sz="4" w:space="0" w:color="auto"/>
              <w:bottom w:val="nil"/>
              <w:right w:val="single" w:sz="12" w:space="0" w:color="000000"/>
            </w:tcBorders>
            <w:shd w:val="clear" w:color="000000" w:fill="FFFFFF"/>
          </w:tcPr>
          <w:p w14:paraId="78505C77" w14:textId="77777777" w:rsidR="00D86551" w:rsidRPr="000709FE" w:rsidRDefault="00882F97" w:rsidP="00D86551">
            <w:pPr>
              <w:jc w:val="left"/>
              <w:rPr>
                <w:rFonts w:ascii="Arial" w:hAnsi="Arial" w:cs="Arial"/>
                <w:color w:val="000000"/>
                <w:lang w:val="lt-LT"/>
              </w:rPr>
            </w:pPr>
            <w:r w:rsidRPr="000709FE">
              <w:rPr>
                <w:rFonts w:ascii="Arial" w:hAnsi="Arial" w:cs="Arial"/>
                <w:color w:val="000000"/>
                <w:lang w:val="lt-LT"/>
              </w:rPr>
              <w:t>Paplūdimys</w:t>
            </w:r>
            <w:r w:rsidR="00D86551" w:rsidRPr="000709FE">
              <w:rPr>
                <w:rFonts w:ascii="Arial" w:hAnsi="Arial" w:cs="Arial"/>
                <w:color w:val="000000"/>
                <w:lang w:val="lt-LT"/>
              </w:rPr>
              <w:t xml:space="preserve"> Nid</w:t>
            </w:r>
            <w:r w:rsidRPr="000709FE">
              <w:rPr>
                <w:rFonts w:ascii="Arial" w:hAnsi="Arial" w:cs="Arial"/>
                <w:color w:val="000000"/>
                <w:lang w:val="lt-LT"/>
              </w:rPr>
              <w:t>oje</w:t>
            </w:r>
          </w:p>
        </w:tc>
        <w:tc>
          <w:tcPr>
            <w:tcW w:w="1563" w:type="dxa"/>
            <w:tcBorders>
              <w:top w:val="nil"/>
              <w:left w:val="single" w:sz="12" w:space="0" w:color="000000"/>
              <w:bottom w:val="nil"/>
              <w:right w:val="single" w:sz="2" w:space="0" w:color="000000"/>
            </w:tcBorders>
            <w:shd w:val="clear" w:color="000000" w:fill="FFFFFF"/>
            <w:vAlign w:val="center"/>
          </w:tcPr>
          <w:p w14:paraId="3DF828A2"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1081</w:t>
            </w:r>
          </w:p>
        </w:tc>
        <w:tc>
          <w:tcPr>
            <w:tcW w:w="1267" w:type="dxa"/>
            <w:tcBorders>
              <w:top w:val="nil"/>
              <w:left w:val="single" w:sz="2" w:space="0" w:color="000000"/>
              <w:bottom w:val="nil"/>
              <w:right w:val="single" w:sz="2" w:space="0" w:color="000000"/>
            </w:tcBorders>
            <w:shd w:val="clear" w:color="000000" w:fill="FFFFFF"/>
            <w:vAlign w:val="center"/>
          </w:tcPr>
          <w:p w14:paraId="743B9BCD"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1,53</w:t>
            </w:r>
          </w:p>
        </w:tc>
      </w:tr>
      <w:tr w:rsidR="00D86551" w:rsidRPr="000709FE" w14:paraId="43AAC95E" w14:textId="77777777">
        <w:tblPrEx>
          <w:tblCellMar>
            <w:top w:w="0" w:type="dxa"/>
            <w:bottom w:w="0" w:type="dxa"/>
          </w:tblCellMar>
        </w:tblPrEx>
        <w:trPr>
          <w:trHeight w:val="480"/>
        </w:trPr>
        <w:tc>
          <w:tcPr>
            <w:tcW w:w="3686" w:type="dxa"/>
            <w:tcBorders>
              <w:top w:val="nil"/>
              <w:left w:val="single" w:sz="4" w:space="0" w:color="auto"/>
              <w:bottom w:val="nil"/>
              <w:right w:val="single" w:sz="12" w:space="0" w:color="000000"/>
            </w:tcBorders>
            <w:shd w:val="clear" w:color="000000" w:fill="FFFFFF"/>
          </w:tcPr>
          <w:p w14:paraId="5DF687CD" w14:textId="77777777" w:rsidR="00D86551" w:rsidRPr="000709FE" w:rsidRDefault="00882F97" w:rsidP="00D86551">
            <w:pPr>
              <w:jc w:val="left"/>
              <w:rPr>
                <w:rFonts w:ascii="Arial" w:hAnsi="Arial" w:cs="Arial"/>
                <w:color w:val="000000"/>
                <w:lang w:val="lt-LT"/>
              </w:rPr>
            </w:pPr>
            <w:r w:rsidRPr="000709FE">
              <w:rPr>
                <w:rFonts w:ascii="Arial" w:hAnsi="Arial" w:cs="Arial"/>
                <w:color w:val="000000"/>
                <w:lang w:val="lt-LT"/>
              </w:rPr>
              <w:t>Pažintinis takas Naglių Gamtos Rez</w:t>
            </w:r>
            <w:r w:rsidR="00D86551" w:rsidRPr="000709FE">
              <w:rPr>
                <w:rFonts w:ascii="Arial" w:hAnsi="Arial" w:cs="Arial"/>
                <w:color w:val="000000"/>
                <w:lang w:val="lt-LT"/>
              </w:rPr>
              <w:t>erv</w:t>
            </w:r>
            <w:r w:rsidRPr="000709FE">
              <w:rPr>
                <w:rFonts w:ascii="Arial" w:hAnsi="Arial" w:cs="Arial"/>
                <w:color w:val="000000"/>
                <w:lang w:val="lt-LT"/>
              </w:rPr>
              <w:t>at</w:t>
            </w:r>
            <w:r w:rsidR="00D86551" w:rsidRPr="000709FE">
              <w:rPr>
                <w:rFonts w:ascii="Arial" w:hAnsi="Arial" w:cs="Arial"/>
                <w:color w:val="000000"/>
                <w:lang w:val="lt-LT"/>
              </w:rPr>
              <w:t>e (</w:t>
            </w:r>
            <w:r w:rsidRPr="000709FE">
              <w:rPr>
                <w:rFonts w:ascii="Arial" w:hAnsi="Arial" w:cs="Arial"/>
                <w:color w:val="000000"/>
                <w:lang w:val="lt-LT"/>
              </w:rPr>
              <w:t>pilkosios kopos</w:t>
            </w:r>
            <w:r w:rsidR="00D86551" w:rsidRPr="000709FE">
              <w:rPr>
                <w:rFonts w:ascii="Arial" w:hAnsi="Arial" w:cs="Arial"/>
                <w:color w:val="000000"/>
                <w:lang w:val="lt-LT"/>
              </w:rPr>
              <w:t>)</w:t>
            </w:r>
          </w:p>
        </w:tc>
        <w:tc>
          <w:tcPr>
            <w:tcW w:w="1563" w:type="dxa"/>
            <w:tcBorders>
              <w:top w:val="nil"/>
              <w:left w:val="single" w:sz="12" w:space="0" w:color="000000"/>
              <w:bottom w:val="nil"/>
              <w:right w:val="single" w:sz="2" w:space="0" w:color="000000"/>
            </w:tcBorders>
            <w:shd w:val="clear" w:color="000000" w:fill="FFFFFF"/>
            <w:vAlign w:val="center"/>
          </w:tcPr>
          <w:p w14:paraId="55C4ABEC"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472</w:t>
            </w:r>
          </w:p>
        </w:tc>
        <w:tc>
          <w:tcPr>
            <w:tcW w:w="1267" w:type="dxa"/>
            <w:tcBorders>
              <w:top w:val="nil"/>
              <w:left w:val="single" w:sz="2" w:space="0" w:color="000000"/>
              <w:bottom w:val="nil"/>
              <w:right w:val="single" w:sz="2" w:space="0" w:color="000000"/>
            </w:tcBorders>
            <w:shd w:val="clear" w:color="000000" w:fill="FFFFFF"/>
            <w:vAlign w:val="center"/>
          </w:tcPr>
          <w:p w14:paraId="75045E83"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1,57</w:t>
            </w:r>
          </w:p>
        </w:tc>
      </w:tr>
      <w:tr w:rsidR="00D86551" w:rsidRPr="000709FE" w14:paraId="0735C32E" w14:textId="77777777">
        <w:tblPrEx>
          <w:tblCellMar>
            <w:top w:w="0" w:type="dxa"/>
            <w:bottom w:w="0" w:type="dxa"/>
          </w:tblCellMar>
        </w:tblPrEx>
        <w:trPr>
          <w:trHeight w:val="436"/>
        </w:trPr>
        <w:tc>
          <w:tcPr>
            <w:tcW w:w="3686" w:type="dxa"/>
            <w:tcBorders>
              <w:top w:val="nil"/>
              <w:left w:val="single" w:sz="4" w:space="0" w:color="auto"/>
              <w:bottom w:val="nil"/>
              <w:right w:val="single" w:sz="12" w:space="0" w:color="000000"/>
            </w:tcBorders>
            <w:shd w:val="clear" w:color="000000" w:fill="FFFFFF"/>
          </w:tcPr>
          <w:p w14:paraId="09FBE5B5"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Raganų kalnas</w:t>
            </w:r>
          </w:p>
        </w:tc>
        <w:tc>
          <w:tcPr>
            <w:tcW w:w="1563" w:type="dxa"/>
            <w:tcBorders>
              <w:top w:val="nil"/>
              <w:left w:val="single" w:sz="12" w:space="0" w:color="000000"/>
              <w:bottom w:val="nil"/>
              <w:right w:val="single" w:sz="2" w:space="0" w:color="000000"/>
            </w:tcBorders>
            <w:shd w:val="clear" w:color="000000" w:fill="FFFFFF"/>
            <w:vAlign w:val="center"/>
          </w:tcPr>
          <w:p w14:paraId="1FA7F9F7"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1015</w:t>
            </w:r>
          </w:p>
        </w:tc>
        <w:tc>
          <w:tcPr>
            <w:tcW w:w="1267" w:type="dxa"/>
            <w:tcBorders>
              <w:top w:val="nil"/>
              <w:left w:val="single" w:sz="2" w:space="0" w:color="000000"/>
              <w:bottom w:val="nil"/>
              <w:right w:val="single" w:sz="2" w:space="0" w:color="000000"/>
            </w:tcBorders>
            <w:shd w:val="clear" w:color="000000" w:fill="FFFFFF"/>
            <w:vAlign w:val="center"/>
          </w:tcPr>
          <w:p w14:paraId="0A2D4ED4"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1,59</w:t>
            </w:r>
          </w:p>
        </w:tc>
      </w:tr>
      <w:tr w:rsidR="00D86551" w:rsidRPr="000709FE" w14:paraId="1F378CD9" w14:textId="77777777">
        <w:tblPrEx>
          <w:tblCellMar>
            <w:top w:w="0" w:type="dxa"/>
            <w:bottom w:w="0" w:type="dxa"/>
          </w:tblCellMar>
        </w:tblPrEx>
        <w:trPr>
          <w:trHeight w:val="414"/>
        </w:trPr>
        <w:tc>
          <w:tcPr>
            <w:tcW w:w="3686" w:type="dxa"/>
            <w:tcBorders>
              <w:top w:val="nil"/>
              <w:left w:val="single" w:sz="4" w:space="0" w:color="auto"/>
              <w:bottom w:val="nil"/>
              <w:right w:val="single" w:sz="12" w:space="0" w:color="000000"/>
            </w:tcBorders>
            <w:shd w:val="clear" w:color="000000" w:fill="FFFFFF"/>
          </w:tcPr>
          <w:p w14:paraId="348D7CF9"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Juodkrant</w:t>
            </w:r>
            <w:r w:rsidR="00BE18CF" w:rsidRPr="000709FE">
              <w:rPr>
                <w:rFonts w:ascii="Arial" w:hAnsi="Arial" w:cs="Arial"/>
                <w:color w:val="000000"/>
                <w:lang w:val="lt-LT"/>
              </w:rPr>
              <w:t>ė</w:t>
            </w:r>
          </w:p>
        </w:tc>
        <w:tc>
          <w:tcPr>
            <w:tcW w:w="1563" w:type="dxa"/>
            <w:tcBorders>
              <w:top w:val="nil"/>
              <w:left w:val="single" w:sz="12" w:space="0" w:color="000000"/>
              <w:bottom w:val="nil"/>
              <w:right w:val="single" w:sz="2" w:space="0" w:color="000000"/>
            </w:tcBorders>
            <w:shd w:val="clear" w:color="000000" w:fill="FFFFFF"/>
            <w:vAlign w:val="center"/>
          </w:tcPr>
          <w:p w14:paraId="33003E51"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1234</w:t>
            </w:r>
          </w:p>
        </w:tc>
        <w:tc>
          <w:tcPr>
            <w:tcW w:w="1267" w:type="dxa"/>
            <w:tcBorders>
              <w:top w:val="nil"/>
              <w:left w:val="single" w:sz="2" w:space="0" w:color="000000"/>
              <w:bottom w:val="nil"/>
              <w:right w:val="single" w:sz="2" w:space="0" w:color="000000"/>
            </w:tcBorders>
            <w:shd w:val="clear" w:color="000000" w:fill="FFFFFF"/>
            <w:vAlign w:val="center"/>
          </w:tcPr>
          <w:p w14:paraId="2B636572"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1,60</w:t>
            </w:r>
          </w:p>
        </w:tc>
      </w:tr>
      <w:tr w:rsidR="00D86551" w:rsidRPr="000709FE" w14:paraId="0A1E6633" w14:textId="77777777">
        <w:tblPrEx>
          <w:tblCellMar>
            <w:top w:w="0" w:type="dxa"/>
            <w:bottom w:w="0" w:type="dxa"/>
          </w:tblCellMar>
        </w:tblPrEx>
        <w:trPr>
          <w:trHeight w:val="422"/>
        </w:trPr>
        <w:tc>
          <w:tcPr>
            <w:tcW w:w="3686" w:type="dxa"/>
            <w:tcBorders>
              <w:top w:val="nil"/>
              <w:left w:val="single" w:sz="4" w:space="0" w:color="auto"/>
              <w:bottom w:val="nil"/>
              <w:right w:val="single" w:sz="12" w:space="0" w:color="000000"/>
            </w:tcBorders>
            <w:shd w:val="clear" w:color="000000" w:fill="FFFFFF"/>
          </w:tcPr>
          <w:p w14:paraId="312330C8"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Paplūdimys</w:t>
            </w:r>
            <w:r w:rsidR="00D86551" w:rsidRPr="000709FE">
              <w:rPr>
                <w:rFonts w:ascii="Arial" w:hAnsi="Arial" w:cs="Arial"/>
                <w:color w:val="000000"/>
                <w:lang w:val="lt-LT"/>
              </w:rPr>
              <w:t xml:space="preserve"> Juodkrant</w:t>
            </w:r>
            <w:r w:rsidRPr="000709FE">
              <w:rPr>
                <w:rFonts w:ascii="Arial" w:hAnsi="Arial" w:cs="Arial"/>
                <w:color w:val="000000"/>
                <w:lang w:val="lt-LT"/>
              </w:rPr>
              <w:t>ėje</w:t>
            </w:r>
          </w:p>
        </w:tc>
        <w:tc>
          <w:tcPr>
            <w:tcW w:w="1563" w:type="dxa"/>
            <w:tcBorders>
              <w:top w:val="nil"/>
              <w:left w:val="single" w:sz="12" w:space="0" w:color="000000"/>
              <w:bottom w:val="nil"/>
              <w:right w:val="single" w:sz="2" w:space="0" w:color="000000"/>
            </w:tcBorders>
            <w:shd w:val="clear" w:color="000000" w:fill="FFFFFF"/>
            <w:vAlign w:val="center"/>
          </w:tcPr>
          <w:p w14:paraId="2E133B3B"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775</w:t>
            </w:r>
          </w:p>
        </w:tc>
        <w:tc>
          <w:tcPr>
            <w:tcW w:w="1267" w:type="dxa"/>
            <w:tcBorders>
              <w:top w:val="nil"/>
              <w:left w:val="single" w:sz="2" w:space="0" w:color="000000"/>
              <w:bottom w:val="nil"/>
              <w:right w:val="single" w:sz="2" w:space="0" w:color="000000"/>
            </w:tcBorders>
            <w:shd w:val="clear" w:color="000000" w:fill="FFFFFF"/>
            <w:vAlign w:val="center"/>
          </w:tcPr>
          <w:p w14:paraId="32D4005B"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1,64</w:t>
            </w:r>
          </w:p>
        </w:tc>
      </w:tr>
      <w:tr w:rsidR="00D86551" w:rsidRPr="000709FE" w14:paraId="6ED9E7BD" w14:textId="77777777">
        <w:tblPrEx>
          <w:tblCellMar>
            <w:top w:w="0" w:type="dxa"/>
            <w:bottom w:w="0" w:type="dxa"/>
          </w:tblCellMar>
        </w:tblPrEx>
        <w:trPr>
          <w:trHeight w:val="412"/>
        </w:trPr>
        <w:tc>
          <w:tcPr>
            <w:tcW w:w="3686" w:type="dxa"/>
            <w:tcBorders>
              <w:top w:val="nil"/>
              <w:left w:val="single" w:sz="4" w:space="0" w:color="auto"/>
              <w:bottom w:val="single" w:sz="4" w:space="0" w:color="auto"/>
              <w:right w:val="single" w:sz="12" w:space="0" w:color="000000"/>
            </w:tcBorders>
            <w:shd w:val="clear" w:color="000000" w:fill="FFFFFF"/>
          </w:tcPr>
          <w:p w14:paraId="4B435C69"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Nid</w:t>
            </w:r>
            <w:r w:rsidR="00BE18CF" w:rsidRPr="000709FE">
              <w:rPr>
                <w:rFonts w:ascii="Arial" w:hAnsi="Arial" w:cs="Arial"/>
                <w:color w:val="000000"/>
                <w:lang w:val="lt-LT"/>
              </w:rPr>
              <w:t>os švyturys</w:t>
            </w:r>
          </w:p>
        </w:tc>
        <w:tc>
          <w:tcPr>
            <w:tcW w:w="1563" w:type="dxa"/>
            <w:tcBorders>
              <w:top w:val="nil"/>
              <w:left w:val="single" w:sz="12" w:space="0" w:color="000000"/>
              <w:bottom w:val="single" w:sz="4" w:space="0" w:color="auto"/>
              <w:right w:val="single" w:sz="2" w:space="0" w:color="000000"/>
            </w:tcBorders>
            <w:shd w:val="clear" w:color="000000" w:fill="FFFFFF"/>
            <w:vAlign w:val="center"/>
          </w:tcPr>
          <w:p w14:paraId="723D1696"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789</w:t>
            </w:r>
          </w:p>
        </w:tc>
        <w:tc>
          <w:tcPr>
            <w:tcW w:w="1267" w:type="dxa"/>
            <w:tcBorders>
              <w:top w:val="nil"/>
              <w:left w:val="single" w:sz="2" w:space="0" w:color="000000"/>
              <w:bottom w:val="single" w:sz="4" w:space="0" w:color="auto"/>
              <w:right w:val="single" w:sz="2" w:space="0" w:color="000000"/>
            </w:tcBorders>
            <w:shd w:val="clear" w:color="000000" w:fill="FFFFFF"/>
            <w:vAlign w:val="center"/>
          </w:tcPr>
          <w:p w14:paraId="2C986EA8"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1,66</w:t>
            </w:r>
          </w:p>
        </w:tc>
      </w:tr>
      <w:tr w:rsidR="00D86551" w:rsidRPr="000709FE" w14:paraId="7B3C3BB2" w14:textId="77777777">
        <w:tblPrEx>
          <w:tblCellMar>
            <w:top w:w="0" w:type="dxa"/>
            <w:bottom w:w="0" w:type="dxa"/>
          </w:tblCellMar>
        </w:tblPrEx>
        <w:trPr>
          <w:trHeight w:val="432"/>
        </w:trPr>
        <w:tc>
          <w:tcPr>
            <w:tcW w:w="3686" w:type="dxa"/>
            <w:tcBorders>
              <w:top w:val="nil"/>
              <w:left w:val="single" w:sz="4" w:space="0" w:color="auto"/>
              <w:bottom w:val="nil"/>
              <w:right w:val="single" w:sz="12" w:space="0" w:color="000000"/>
            </w:tcBorders>
            <w:shd w:val="clear" w:color="000000" w:fill="FFFFFF"/>
          </w:tcPr>
          <w:p w14:paraId="389C2D27"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Et</w:t>
            </w:r>
            <w:r w:rsidR="00D86551" w:rsidRPr="000709FE">
              <w:rPr>
                <w:rFonts w:ascii="Arial" w:hAnsi="Arial" w:cs="Arial"/>
                <w:color w:val="000000"/>
                <w:lang w:val="lt-LT"/>
              </w:rPr>
              <w:t>nogra</w:t>
            </w:r>
            <w:r w:rsidRPr="000709FE">
              <w:rPr>
                <w:rFonts w:ascii="Arial" w:hAnsi="Arial" w:cs="Arial"/>
                <w:color w:val="000000"/>
                <w:lang w:val="lt-LT"/>
              </w:rPr>
              <w:t>f</w:t>
            </w:r>
            <w:r w:rsidR="00D86551" w:rsidRPr="000709FE">
              <w:rPr>
                <w:rFonts w:ascii="Arial" w:hAnsi="Arial" w:cs="Arial"/>
                <w:color w:val="000000"/>
                <w:lang w:val="lt-LT"/>
              </w:rPr>
              <w:t>i</w:t>
            </w:r>
            <w:r w:rsidRPr="000709FE">
              <w:rPr>
                <w:rFonts w:ascii="Arial" w:hAnsi="Arial" w:cs="Arial"/>
                <w:color w:val="000000"/>
                <w:lang w:val="lt-LT"/>
              </w:rPr>
              <w:t>nės sodybos</w:t>
            </w:r>
          </w:p>
        </w:tc>
        <w:tc>
          <w:tcPr>
            <w:tcW w:w="1563" w:type="dxa"/>
            <w:tcBorders>
              <w:top w:val="nil"/>
              <w:left w:val="single" w:sz="12" w:space="0" w:color="000000"/>
              <w:bottom w:val="nil"/>
              <w:right w:val="single" w:sz="2" w:space="0" w:color="000000"/>
            </w:tcBorders>
            <w:shd w:val="clear" w:color="000000" w:fill="FFFFFF"/>
            <w:vAlign w:val="center"/>
          </w:tcPr>
          <w:p w14:paraId="5A7D15CC"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565</w:t>
            </w:r>
          </w:p>
        </w:tc>
        <w:tc>
          <w:tcPr>
            <w:tcW w:w="1267" w:type="dxa"/>
            <w:tcBorders>
              <w:top w:val="nil"/>
              <w:left w:val="single" w:sz="2" w:space="0" w:color="000000"/>
              <w:bottom w:val="nil"/>
              <w:right w:val="single" w:sz="2" w:space="0" w:color="000000"/>
            </w:tcBorders>
            <w:shd w:val="clear" w:color="000000" w:fill="FFFFFF"/>
            <w:vAlign w:val="center"/>
          </w:tcPr>
          <w:p w14:paraId="0BBA0AC7"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1,67</w:t>
            </w:r>
          </w:p>
        </w:tc>
      </w:tr>
      <w:tr w:rsidR="00D86551" w:rsidRPr="000709FE" w14:paraId="26B0D1AF" w14:textId="77777777">
        <w:tblPrEx>
          <w:tblCellMar>
            <w:top w:w="0" w:type="dxa"/>
            <w:bottom w:w="0" w:type="dxa"/>
          </w:tblCellMar>
        </w:tblPrEx>
        <w:trPr>
          <w:trHeight w:val="430"/>
        </w:trPr>
        <w:tc>
          <w:tcPr>
            <w:tcW w:w="3686" w:type="dxa"/>
            <w:tcBorders>
              <w:top w:val="nil"/>
              <w:left w:val="single" w:sz="4" w:space="0" w:color="auto"/>
              <w:bottom w:val="nil"/>
              <w:right w:val="single" w:sz="12" w:space="0" w:color="000000"/>
            </w:tcBorders>
            <w:shd w:val="clear" w:color="000000" w:fill="FFFFFF"/>
          </w:tcPr>
          <w:p w14:paraId="50CB1FD6"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Pažintinis-</w:t>
            </w:r>
            <w:r w:rsidR="00D86551" w:rsidRPr="000709FE">
              <w:rPr>
                <w:rFonts w:ascii="Arial" w:hAnsi="Arial" w:cs="Arial"/>
                <w:color w:val="000000"/>
                <w:lang w:val="lt-LT"/>
              </w:rPr>
              <w:t>dendrologi</w:t>
            </w:r>
            <w:r w:rsidRPr="000709FE">
              <w:rPr>
                <w:rFonts w:ascii="Arial" w:hAnsi="Arial" w:cs="Arial"/>
                <w:color w:val="000000"/>
                <w:lang w:val="lt-LT"/>
              </w:rPr>
              <w:t>nis</w:t>
            </w:r>
            <w:r w:rsidR="00D86551" w:rsidRPr="000709FE">
              <w:rPr>
                <w:rFonts w:ascii="Arial" w:hAnsi="Arial" w:cs="Arial"/>
                <w:color w:val="000000"/>
                <w:lang w:val="lt-LT"/>
              </w:rPr>
              <w:t xml:space="preserve"> </w:t>
            </w:r>
            <w:r w:rsidRPr="000709FE">
              <w:rPr>
                <w:rFonts w:ascii="Arial" w:hAnsi="Arial" w:cs="Arial"/>
                <w:color w:val="000000"/>
                <w:lang w:val="lt-LT"/>
              </w:rPr>
              <w:t xml:space="preserve">takas </w:t>
            </w:r>
            <w:r w:rsidR="00D86551" w:rsidRPr="000709FE">
              <w:rPr>
                <w:rFonts w:ascii="Arial" w:hAnsi="Arial" w:cs="Arial"/>
                <w:color w:val="000000"/>
                <w:lang w:val="lt-LT"/>
              </w:rPr>
              <w:t>Juodkrant</w:t>
            </w:r>
            <w:r w:rsidRPr="000709FE">
              <w:rPr>
                <w:rFonts w:ascii="Arial" w:hAnsi="Arial" w:cs="Arial"/>
                <w:color w:val="000000"/>
                <w:lang w:val="lt-LT"/>
              </w:rPr>
              <w:t>ėj</w:t>
            </w:r>
            <w:r w:rsidR="00D86551" w:rsidRPr="000709FE">
              <w:rPr>
                <w:rFonts w:ascii="Arial" w:hAnsi="Arial" w:cs="Arial"/>
                <w:color w:val="000000"/>
                <w:lang w:val="lt-LT"/>
              </w:rPr>
              <w:t>e</w:t>
            </w:r>
          </w:p>
        </w:tc>
        <w:tc>
          <w:tcPr>
            <w:tcW w:w="1563" w:type="dxa"/>
            <w:tcBorders>
              <w:top w:val="nil"/>
              <w:left w:val="single" w:sz="12" w:space="0" w:color="000000"/>
              <w:bottom w:val="nil"/>
              <w:right w:val="single" w:sz="2" w:space="0" w:color="000000"/>
            </w:tcBorders>
            <w:shd w:val="clear" w:color="000000" w:fill="FFFFFF"/>
            <w:vAlign w:val="center"/>
          </w:tcPr>
          <w:p w14:paraId="1B913E78"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382</w:t>
            </w:r>
          </w:p>
        </w:tc>
        <w:tc>
          <w:tcPr>
            <w:tcW w:w="1267" w:type="dxa"/>
            <w:tcBorders>
              <w:top w:val="nil"/>
              <w:left w:val="single" w:sz="2" w:space="0" w:color="000000"/>
              <w:bottom w:val="nil"/>
              <w:right w:val="single" w:sz="2" w:space="0" w:color="000000"/>
            </w:tcBorders>
            <w:shd w:val="clear" w:color="000000" w:fill="FFFFFF"/>
            <w:vAlign w:val="center"/>
          </w:tcPr>
          <w:p w14:paraId="2E164063"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1,68</w:t>
            </w:r>
          </w:p>
        </w:tc>
      </w:tr>
      <w:tr w:rsidR="00D86551" w:rsidRPr="000709FE" w14:paraId="2F71C58B" w14:textId="77777777">
        <w:tblPrEx>
          <w:tblCellMar>
            <w:top w:w="0" w:type="dxa"/>
            <w:bottom w:w="0" w:type="dxa"/>
          </w:tblCellMar>
        </w:tblPrEx>
        <w:trPr>
          <w:trHeight w:val="424"/>
        </w:trPr>
        <w:tc>
          <w:tcPr>
            <w:tcW w:w="3686" w:type="dxa"/>
            <w:tcBorders>
              <w:top w:val="nil"/>
              <w:left w:val="single" w:sz="4" w:space="0" w:color="auto"/>
              <w:bottom w:val="nil"/>
              <w:right w:val="single" w:sz="12" w:space="0" w:color="000000"/>
            </w:tcBorders>
            <w:shd w:val="clear" w:color="000000" w:fill="FFFFFF"/>
          </w:tcPr>
          <w:p w14:paraId="6868F77F"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Tom</w:t>
            </w:r>
            <w:r w:rsidR="00BE18CF" w:rsidRPr="000709FE">
              <w:rPr>
                <w:rFonts w:ascii="Arial" w:hAnsi="Arial" w:cs="Arial"/>
                <w:color w:val="000000"/>
                <w:lang w:val="lt-LT"/>
              </w:rPr>
              <w:t>o</w:t>
            </w:r>
            <w:r w:rsidRPr="000709FE">
              <w:rPr>
                <w:rFonts w:ascii="Arial" w:hAnsi="Arial" w:cs="Arial"/>
                <w:color w:val="000000"/>
                <w:lang w:val="lt-LT"/>
              </w:rPr>
              <w:t xml:space="preserve"> Man</w:t>
            </w:r>
            <w:r w:rsidR="00BE18CF" w:rsidRPr="000709FE">
              <w:rPr>
                <w:rFonts w:ascii="Arial" w:hAnsi="Arial" w:cs="Arial"/>
                <w:color w:val="000000"/>
                <w:lang w:val="lt-LT"/>
              </w:rPr>
              <w:t>o</w:t>
            </w:r>
            <w:r w:rsidRPr="000709FE">
              <w:rPr>
                <w:rFonts w:ascii="Arial" w:hAnsi="Arial" w:cs="Arial"/>
                <w:color w:val="000000"/>
                <w:lang w:val="lt-LT"/>
              </w:rPr>
              <w:t xml:space="preserve"> </w:t>
            </w:r>
            <w:r w:rsidR="00BE18CF" w:rsidRPr="000709FE">
              <w:rPr>
                <w:rFonts w:ascii="Arial" w:hAnsi="Arial" w:cs="Arial"/>
                <w:color w:val="000000"/>
                <w:lang w:val="lt-LT"/>
              </w:rPr>
              <w:t>namas</w:t>
            </w:r>
          </w:p>
        </w:tc>
        <w:tc>
          <w:tcPr>
            <w:tcW w:w="1563" w:type="dxa"/>
            <w:tcBorders>
              <w:top w:val="nil"/>
              <w:left w:val="single" w:sz="12" w:space="0" w:color="000000"/>
              <w:bottom w:val="nil"/>
              <w:right w:val="single" w:sz="2" w:space="0" w:color="000000"/>
            </w:tcBorders>
            <w:shd w:val="clear" w:color="000000" w:fill="FFFFFF"/>
            <w:vAlign w:val="center"/>
          </w:tcPr>
          <w:p w14:paraId="1DEBA392"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827</w:t>
            </w:r>
          </w:p>
        </w:tc>
        <w:tc>
          <w:tcPr>
            <w:tcW w:w="1267" w:type="dxa"/>
            <w:tcBorders>
              <w:top w:val="nil"/>
              <w:left w:val="single" w:sz="2" w:space="0" w:color="000000"/>
              <w:bottom w:val="nil"/>
              <w:right w:val="single" w:sz="2" w:space="0" w:color="000000"/>
            </w:tcBorders>
            <w:shd w:val="clear" w:color="000000" w:fill="FFFFFF"/>
            <w:vAlign w:val="center"/>
          </w:tcPr>
          <w:p w14:paraId="73EEE91C"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1,68</w:t>
            </w:r>
          </w:p>
        </w:tc>
      </w:tr>
      <w:tr w:rsidR="00D86551" w:rsidRPr="000709FE" w14:paraId="1FB0DA75" w14:textId="77777777">
        <w:tblPrEx>
          <w:tblCellMar>
            <w:top w:w="0" w:type="dxa"/>
            <w:bottom w:w="0" w:type="dxa"/>
          </w:tblCellMar>
        </w:tblPrEx>
        <w:trPr>
          <w:trHeight w:val="407"/>
        </w:trPr>
        <w:tc>
          <w:tcPr>
            <w:tcW w:w="3686" w:type="dxa"/>
            <w:tcBorders>
              <w:top w:val="single" w:sz="12" w:space="0" w:color="000000"/>
              <w:left w:val="single" w:sz="4" w:space="0" w:color="auto"/>
              <w:bottom w:val="nil"/>
              <w:right w:val="single" w:sz="12" w:space="0" w:color="000000"/>
            </w:tcBorders>
            <w:shd w:val="clear" w:color="000000" w:fill="FFFFFF"/>
          </w:tcPr>
          <w:p w14:paraId="3AB42E67"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Nid</w:t>
            </w:r>
            <w:r w:rsidR="00BE18CF" w:rsidRPr="000709FE">
              <w:rPr>
                <w:rFonts w:ascii="Arial" w:hAnsi="Arial" w:cs="Arial"/>
                <w:color w:val="000000"/>
                <w:lang w:val="lt-LT"/>
              </w:rPr>
              <w:t>os centras</w:t>
            </w:r>
          </w:p>
        </w:tc>
        <w:tc>
          <w:tcPr>
            <w:tcW w:w="1563" w:type="dxa"/>
            <w:tcBorders>
              <w:top w:val="single" w:sz="12" w:space="0" w:color="000000"/>
              <w:left w:val="single" w:sz="12" w:space="0" w:color="000000"/>
              <w:bottom w:val="nil"/>
              <w:right w:val="single" w:sz="2" w:space="0" w:color="000000"/>
            </w:tcBorders>
            <w:shd w:val="clear" w:color="000000" w:fill="FFFFFF"/>
            <w:vAlign w:val="center"/>
          </w:tcPr>
          <w:p w14:paraId="2D64F525"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1516</w:t>
            </w:r>
          </w:p>
        </w:tc>
        <w:tc>
          <w:tcPr>
            <w:tcW w:w="1267" w:type="dxa"/>
            <w:tcBorders>
              <w:top w:val="single" w:sz="12" w:space="0" w:color="000000"/>
              <w:left w:val="single" w:sz="2" w:space="0" w:color="000000"/>
              <w:bottom w:val="nil"/>
              <w:right w:val="single" w:sz="2" w:space="0" w:color="000000"/>
            </w:tcBorders>
            <w:shd w:val="clear" w:color="000000" w:fill="FFFFFF"/>
            <w:vAlign w:val="center"/>
          </w:tcPr>
          <w:p w14:paraId="151D4A1C"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1,69</w:t>
            </w:r>
          </w:p>
        </w:tc>
      </w:tr>
      <w:tr w:rsidR="00D86551" w:rsidRPr="000709FE" w14:paraId="776E40D6" w14:textId="77777777">
        <w:tblPrEx>
          <w:tblCellMar>
            <w:top w:w="0" w:type="dxa"/>
            <w:bottom w:w="0" w:type="dxa"/>
          </w:tblCellMar>
        </w:tblPrEx>
        <w:trPr>
          <w:trHeight w:val="433"/>
        </w:trPr>
        <w:tc>
          <w:tcPr>
            <w:tcW w:w="3686" w:type="dxa"/>
            <w:tcBorders>
              <w:top w:val="nil"/>
              <w:left w:val="single" w:sz="4" w:space="0" w:color="auto"/>
              <w:bottom w:val="nil"/>
              <w:right w:val="single" w:sz="12" w:space="0" w:color="000000"/>
            </w:tcBorders>
            <w:shd w:val="clear" w:color="000000" w:fill="FFFFFF"/>
          </w:tcPr>
          <w:p w14:paraId="5EB97C84"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Gintaro</w:t>
            </w:r>
            <w:r w:rsidR="00D86551" w:rsidRPr="000709FE">
              <w:rPr>
                <w:rFonts w:ascii="Arial" w:hAnsi="Arial" w:cs="Arial"/>
                <w:color w:val="000000"/>
                <w:lang w:val="lt-LT"/>
              </w:rPr>
              <w:t xml:space="preserve"> gal</w:t>
            </w:r>
            <w:r w:rsidRPr="000709FE">
              <w:rPr>
                <w:rFonts w:ascii="Arial" w:hAnsi="Arial" w:cs="Arial"/>
                <w:color w:val="000000"/>
                <w:lang w:val="lt-LT"/>
              </w:rPr>
              <w:t>erija</w:t>
            </w:r>
          </w:p>
        </w:tc>
        <w:tc>
          <w:tcPr>
            <w:tcW w:w="1563" w:type="dxa"/>
            <w:tcBorders>
              <w:top w:val="nil"/>
              <w:left w:val="single" w:sz="12" w:space="0" w:color="000000"/>
              <w:bottom w:val="nil"/>
              <w:right w:val="single" w:sz="2" w:space="0" w:color="000000"/>
            </w:tcBorders>
            <w:shd w:val="clear" w:color="000000" w:fill="FFFFFF"/>
            <w:vAlign w:val="center"/>
          </w:tcPr>
          <w:p w14:paraId="0CEAAEC5"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689</w:t>
            </w:r>
          </w:p>
        </w:tc>
        <w:tc>
          <w:tcPr>
            <w:tcW w:w="1267" w:type="dxa"/>
            <w:tcBorders>
              <w:top w:val="nil"/>
              <w:left w:val="single" w:sz="2" w:space="0" w:color="000000"/>
              <w:bottom w:val="nil"/>
              <w:right w:val="single" w:sz="2" w:space="0" w:color="000000"/>
            </w:tcBorders>
            <w:shd w:val="clear" w:color="000000" w:fill="FFFFFF"/>
            <w:vAlign w:val="center"/>
          </w:tcPr>
          <w:p w14:paraId="223F74BD"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1,71</w:t>
            </w:r>
          </w:p>
        </w:tc>
      </w:tr>
      <w:tr w:rsidR="00D86551" w:rsidRPr="000709FE" w14:paraId="58BE1CF8" w14:textId="77777777">
        <w:tblPrEx>
          <w:tblCellMar>
            <w:top w:w="0" w:type="dxa"/>
            <w:bottom w:w="0" w:type="dxa"/>
          </w:tblCellMar>
        </w:tblPrEx>
        <w:trPr>
          <w:trHeight w:val="434"/>
        </w:trPr>
        <w:tc>
          <w:tcPr>
            <w:tcW w:w="3686" w:type="dxa"/>
            <w:tcBorders>
              <w:top w:val="nil"/>
              <w:left w:val="single" w:sz="4" w:space="0" w:color="auto"/>
              <w:bottom w:val="nil"/>
              <w:right w:val="single" w:sz="12" w:space="0" w:color="000000"/>
            </w:tcBorders>
            <w:shd w:val="clear" w:color="000000" w:fill="FFFFFF"/>
          </w:tcPr>
          <w:p w14:paraId="5BBA4B33"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Na</w:t>
            </w:r>
            <w:r w:rsidR="00BE18CF" w:rsidRPr="000709FE">
              <w:rPr>
                <w:rFonts w:ascii="Arial" w:hAnsi="Arial" w:cs="Arial"/>
                <w:color w:val="000000"/>
                <w:lang w:val="lt-LT"/>
              </w:rPr>
              <w:t>c</w:t>
            </w:r>
            <w:r w:rsidRPr="000709FE">
              <w:rPr>
                <w:rFonts w:ascii="Arial" w:hAnsi="Arial" w:cs="Arial"/>
                <w:color w:val="000000"/>
                <w:lang w:val="lt-LT"/>
              </w:rPr>
              <w:t>ional</w:t>
            </w:r>
            <w:r w:rsidR="00BE18CF" w:rsidRPr="000709FE">
              <w:rPr>
                <w:rFonts w:ascii="Arial" w:hAnsi="Arial" w:cs="Arial"/>
                <w:color w:val="000000"/>
                <w:lang w:val="lt-LT"/>
              </w:rPr>
              <w:t>inio</w:t>
            </w:r>
            <w:r w:rsidRPr="000709FE">
              <w:rPr>
                <w:rFonts w:ascii="Arial" w:hAnsi="Arial" w:cs="Arial"/>
                <w:color w:val="000000"/>
                <w:lang w:val="lt-LT"/>
              </w:rPr>
              <w:t xml:space="preserve"> Park</w:t>
            </w:r>
            <w:r w:rsidR="00BE18CF" w:rsidRPr="000709FE">
              <w:rPr>
                <w:rFonts w:ascii="Arial" w:hAnsi="Arial" w:cs="Arial"/>
                <w:color w:val="000000"/>
                <w:lang w:val="lt-LT"/>
              </w:rPr>
              <w:t>o</w:t>
            </w:r>
            <w:r w:rsidRPr="000709FE">
              <w:rPr>
                <w:rFonts w:ascii="Arial" w:hAnsi="Arial" w:cs="Arial"/>
                <w:color w:val="000000"/>
                <w:lang w:val="lt-LT"/>
              </w:rPr>
              <w:t xml:space="preserve"> </w:t>
            </w:r>
            <w:r w:rsidR="00BE18CF" w:rsidRPr="000709FE">
              <w:rPr>
                <w:rFonts w:ascii="Arial" w:hAnsi="Arial" w:cs="Arial"/>
                <w:color w:val="000000"/>
                <w:lang w:val="lt-LT"/>
              </w:rPr>
              <w:t>Gamtos</w:t>
            </w:r>
            <w:r w:rsidRPr="000709FE">
              <w:rPr>
                <w:rFonts w:ascii="Arial" w:hAnsi="Arial" w:cs="Arial"/>
                <w:color w:val="000000"/>
                <w:lang w:val="lt-LT"/>
              </w:rPr>
              <w:t xml:space="preserve"> Mu</w:t>
            </w:r>
            <w:r w:rsidR="00BE18CF" w:rsidRPr="000709FE">
              <w:rPr>
                <w:rFonts w:ascii="Arial" w:hAnsi="Arial" w:cs="Arial"/>
                <w:color w:val="000000"/>
                <w:lang w:val="lt-LT"/>
              </w:rPr>
              <w:t>ziejus</w:t>
            </w:r>
          </w:p>
        </w:tc>
        <w:tc>
          <w:tcPr>
            <w:tcW w:w="1563" w:type="dxa"/>
            <w:tcBorders>
              <w:top w:val="nil"/>
              <w:left w:val="single" w:sz="12" w:space="0" w:color="000000"/>
              <w:bottom w:val="nil"/>
              <w:right w:val="single" w:sz="2" w:space="0" w:color="000000"/>
            </w:tcBorders>
            <w:shd w:val="clear" w:color="000000" w:fill="FFFFFF"/>
            <w:vAlign w:val="center"/>
          </w:tcPr>
          <w:p w14:paraId="14E3CE4E"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339</w:t>
            </w:r>
          </w:p>
        </w:tc>
        <w:tc>
          <w:tcPr>
            <w:tcW w:w="1267" w:type="dxa"/>
            <w:tcBorders>
              <w:top w:val="nil"/>
              <w:left w:val="single" w:sz="2" w:space="0" w:color="000000"/>
              <w:bottom w:val="nil"/>
              <w:right w:val="single" w:sz="2" w:space="0" w:color="000000"/>
            </w:tcBorders>
            <w:shd w:val="clear" w:color="000000" w:fill="FFFFFF"/>
            <w:vAlign w:val="center"/>
          </w:tcPr>
          <w:p w14:paraId="026E3399"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1,77</w:t>
            </w:r>
          </w:p>
        </w:tc>
      </w:tr>
      <w:tr w:rsidR="00D86551" w:rsidRPr="000709FE" w14:paraId="708585C3" w14:textId="77777777">
        <w:tblPrEx>
          <w:tblCellMar>
            <w:top w:w="0" w:type="dxa"/>
            <w:bottom w:w="0" w:type="dxa"/>
          </w:tblCellMar>
        </w:tblPrEx>
        <w:trPr>
          <w:trHeight w:val="438"/>
        </w:trPr>
        <w:tc>
          <w:tcPr>
            <w:tcW w:w="3686" w:type="dxa"/>
            <w:tcBorders>
              <w:top w:val="nil"/>
              <w:left w:val="single" w:sz="4" w:space="0" w:color="auto"/>
              <w:bottom w:val="nil"/>
              <w:right w:val="single" w:sz="12" w:space="0" w:color="000000"/>
            </w:tcBorders>
            <w:shd w:val="clear" w:color="000000" w:fill="FFFFFF"/>
          </w:tcPr>
          <w:p w14:paraId="106A2C44"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Paplūdimys</w:t>
            </w:r>
            <w:r w:rsidR="00D86551" w:rsidRPr="000709FE">
              <w:rPr>
                <w:rFonts w:ascii="Arial" w:hAnsi="Arial" w:cs="Arial"/>
                <w:color w:val="000000"/>
                <w:lang w:val="lt-LT"/>
              </w:rPr>
              <w:t xml:space="preserve"> Smiltyn</w:t>
            </w:r>
            <w:r w:rsidRPr="000709FE">
              <w:rPr>
                <w:rFonts w:ascii="Arial" w:hAnsi="Arial" w:cs="Arial"/>
                <w:color w:val="000000"/>
                <w:lang w:val="lt-LT"/>
              </w:rPr>
              <w:t>ėj</w:t>
            </w:r>
            <w:r w:rsidR="00D86551" w:rsidRPr="000709FE">
              <w:rPr>
                <w:rFonts w:ascii="Arial" w:hAnsi="Arial" w:cs="Arial"/>
                <w:color w:val="000000"/>
                <w:lang w:val="lt-LT"/>
              </w:rPr>
              <w:t>e</w:t>
            </w:r>
          </w:p>
        </w:tc>
        <w:tc>
          <w:tcPr>
            <w:tcW w:w="1563" w:type="dxa"/>
            <w:tcBorders>
              <w:top w:val="nil"/>
              <w:left w:val="single" w:sz="12" w:space="0" w:color="000000"/>
              <w:bottom w:val="nil"/>
              <w:right w:val="single" w:sz="2" w:space="0" w:color="000000"/>
            </w:tcBorders>
            <w:shd w:val="clear" w:color="000000" w:fill="FFFFFF"/>
            <w:vAlign w:val="center"/>
          </w:tcPr>
          <w:p w14:paraId="5430F2D6"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653</w:t>
            </w:r>
          </w:p>
        </w:tc>
        <w:tc>
          <w:tcPr>
            <w:tcW w:w="1267" w:type="dxa"/>
            <w:tcBorders>
              <w:top w:val="nil"/>
              <w:left w:val="single" w:sz="2" w:space="0" w:color="000000"/>
              <w:bottom w:val="nil"/>
              <w:right w:val="single" w:sz="2" w:space="0" w:color="000000"/>
            </w:tcBorders>
            <w:shd w:val="clear" w:color="000000" w:fill="FFFFFF"/>
            <w:vAlign w:val="center"/>
          </w:tcPr>
          <w:p w14:paraId="74E0D62D"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1,82</w:t>
            </w:r>
          </w:p>
        </w:tc>
      </w:tr>
      <w:tr w:rsidR="00D86551" w:rsidRPr="000709FE" w14:paraId="66B23D7E" w14:textId="77777777">
        <w:tblPrEx>
          <w:tblCellMar>
            <w:top w:w="0" w:type="dxa"/>
            <w:bottom w:w="0" w:type="dxa"/>
          </w:tblCellMar>
        </w:tblPrEx>
        <w:trPr>
          <w:trHeight w:val="422"/>
        </w:trPr>
        <w:tc>
          <w:tcPr>
            <w:tcW w:w="3686" w:type="dxa"/>
            <w:tcBorders>
              <w:top w:val="nil"/>
              <w:left w:val="single" w:sz="4" w:space="0" w:color="auto"/>
              <w:bottom w:val="nil"/>
              <w:right w:val="single" w:sz="12" w:space="0" w:color="000000"/>
            </w:tcBorders>
            <w:shd w:val="clear" w:color="000000" w:fill="FFFFFF"/>
          </w:tcPr>
          <w:p w14:paraId="4D698F23"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Bažnyčios</w:t>
            </w:r>
          </w:p>
        </w:tc>
        <w:tc>
          <w:tcPr>
            <w:tcW w:w="1563" w:type="dxa"/>
            <w:tcBorders>
              <w:top w:val="nil"/>
              <w:left w:val="single" w:sz="12" w:space="0" w:color="000000"/>
              <w:bottom w:val="nil"/>
              <w:right w:val="single" w:sz="2" w:space="0" w:color="000000"/>
            </w:tcBorders>
            <w:shd w:val="clear" w:color="000000" w:fill="FFFFFF"/>
            <w:vAlign w:val="center"/>
          </w:tcPr>
          <w:p w14:paraId="65A510F2"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719</w:t>
            </w:r>
          </w:p>
        </w:tc>
        <w:tc>
          <w:tcPr>
            <w:tcW w:w="1267" w:type="dxa"/>
            <w:tcBorders>
              <w:top w:val="nil"/>
              <w:left w:val="single" w:sz="2" w:space="0" w:color="000000"/>
              <w:bottom w:val="nil"/>
              <w:right w:val="single" w:sz="2" w:space="0" w:color="000000"/>
            </w:tcBorders>
            <w:shd w:val="clear" w:color="000000" w:fill="FFFFFF"/>
            <w:vAlign w:val="center"/>
          </w:tcPr>
          <w:p w14:paraId="08880EF3"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1,82</w:t>
            </w:r>
          </w:p>
        </w:tc>
      </w:tr>
      <w:tr w:rsidR="00D86551" w:rsidRPr="000709FE" w14:paraId="78F0943B" w14:textId="77777777">
        <w:tblPrEx>
          <w:tblCellMar>
            <w:top w:w="0" w:type="dxa"/>
            <w:bottom w:w="0" w:type="dxa"/>
          </w:tblCellMar>
        </w:tblPrEx>
        <w:trPr>
          <w:trHeight w:val="412"/>
        </w:trPr>
        <w:tc>
          <w:tcPr>
            <w:tcW w:w="3686" w:type="dxa"/>
            <w:tcBorders>
              <w:top w:val="nil"/>
              <w:left w:val="single" w:sz="4" w:space="0" w:color="auto"/>
              <w:bottom w:val="nil"/>
              <w:right w:val="single" w:sz="12" w:space="0" w:color="000000"/>
            </w:tcBorders>
            <w:shd w:val="clear" w:color="000000" w:fill="FFFFFF"/>
          </w:tcPr>
          <w:p w14:paraId="5EEDF3F9"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Neringos</w:t>
            </w:r>
            <w:r w:rsidR="00D86551" w:rsidRPr="000709FE">
              <w:rPr>
                <w:rFonts w:ascii="Arial" w:hAnsi="Arial" w:cs="Arial"/>
                <w:color w:val="000000"/>
                <w:lang w:val="lt-LT"/>
              </w:rPr>
              <w:t xml:space="preserve"> </w:t>
            </w:r>
            <w:r w:rsidRPr="000709FE">
              <w:rPr>
                <w:rFonts w:ascii="Arial" w:hAnsi="Arial" w:cs="Arial"/>
                <w:color w:val="000000"/>
                <w:lang w:val="lt-LT"/>
              </w:rPr>
              <w:t>I</w:t>
            </w:r>
            <w:r w:rsidR="00D86551" w:rsidRPr="000709FE">
              <w:rPr>
                <w:rFonts w:ascii="Arial" w:hAnsi="Arial" w:cs="Arial"/>
                <w:color w:val="000000"/>
                <w:lang w:val="lt-LT"/>
              </w:rPr>
              <w:t>stori</w:t>
            </w:r>
            <w:r w:rsidRPr="000709FE">
              <w:rPr>
                <w:rFonts w:ascii="Arial" w:hAnsi="Arial" w:cs="Arial"/>
                <w:color w:val="000000"/>
                <w:lang w:val="lt-LT"/>
              </w:rPr>
              <w:t>jos</w:t>
            </w:r>
            <w:r w:rsidR="00D86551" w:rsidRPr="000709FE">
              <w:rPr>
                <w:rFonts w:ascii="Arial" w:hAnsi="Arial" w:cs="Arial"/>
                <w:color w:val="000000"/>
                <w:lang w:val="lt-LT"/>
              </w:rPr>
              <w:t xml:space="preserve"> Mu</w:t>
            </w:r>
            <w:r w:rsidRPr="000709FE">
              <w:rPr>
                <w:rFonts w:ascii="Arial" w:hAnsi="Arial" w:cs="Arial"/>
                <w:color w:val="000000"/>
                <w:lang w:val="lt-LT"/>
              </w:rPr>
              <w:t>zi</w:t>
            </w:r>
            <w:r w:rsidR="00D86551" w:rsidRPr="000709FE">
              <w:rPr>
                <w:rFonts w:ascii="Arial" w:hAnsi="Arial" w:cs="Arial"/>
                <w:color w:val="000000"/>
                <w:lang w:val="lt-LT"/>
              </w:rPr>
              <w:t>e</w:t>
            </w:r>
            <w:r w:rsidRPr="000709FE">
              <w:rPr>
                <w:rFonts w:ascii="Arial" w:hAnsi="Arial" w:cs="Arial"/>
                <w:color w:val="000000"/>
                <w:lang w:val="lt-LT"/>
              </w:rPr>
              <w:t>jus Nidoje</w:t>
            </w:r>
          </w:p>
        </w:tc>
        <w:tc>
          <w:tcPr>
            <w:tcW w:w="1563" w:type="dxa"/>
            <w:tcBorders>
              <w:top w:val="nil"/>
              <w:left w:val="single" w:sz="12" w:space="0" w:color="000000"/>
              <w:bottom w:val="nil"/>
              <w:right w:val="single" w:sz="2" w:space="0" w:color="000000"/>
            </w:tcBorders>
            <w:shd w:val="clear" w:color="000000" w:fill="FFFFFF"/>
            <w:vAlign w:val="center"/>
          </w:tcPr>
          <w:p w14:paraId="69B57231"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403</w:t>
            </w:r>
          </w:p>
        </w:tc>
        <w:tc>
          <w:tcPr>
            <w:tcW w:w="1267" w:type="dxa"/>
            <w:tcBorders>
              <w:top w:val="nil"/>
              <w:left w:val="single" w:sz="2" w:space="0" w:color="000000"/>
              <w:bottom w:val="nil"/>
              <w:right w:val="single" w:sz="2" w:space="0" w:color="000000"/>
            </w:tcBorders>
            <w:shd w:val="clear" w:color="000000" w:fill="FFFFFF"/>
            <w:vAlign w:val="center"/>
          </w:tcPr>
          <w:p w14:paraId="70EAC0BA"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1,84</w:t>
            </w:r>
          </w:p>
        </w:tc>
      </w:tr>
      <w:tr w:rsidR="00D86551" w:rsidRPr="000709FE" w14:paraId="0DA0949E" w14:textId="77777777">
        <w:tblPrEx>
          <w:tblCellMar>
            <w:top w:w="0" w:type="dxa"/>
            <w:bottom w:w="0" w:type="dxa"/>
          </w:tblCellMar>
        </w:tblPrEx>
        <w:trPr>
          <w:trHeight w:val="428"/>
        </w:trPr>
        <w:tc>
          <w:tcPr>
            <w:tcW w:w="3686" w:type="dxa"/>
            <w:tcBorders>
              <w:top w:val="nil"/>
              <w:left w:val="single" w:sz="4" w:space="0" w:color="auto"/>
              <w:bottom w:val="nil"/>
              <w:right w:val="single" w:sz="12" w:space="0" w:color="000000"/>
            </w:tcBorders>
            <w:shd w:val="clear" w:color="000000" w:fill="FFFFFF"/>
          </w:tcPr>
          <w:p w14:paraId="40739498" w14:textId="77777777" w:rsidR="00D86551" w:rsidRPr="000709FE" w:rsidRDefault="00BE18CF" w:rsidP="00D86551">
            <w:pPr>
              <w:jc w:val="left"/>
              <w:rPr>
                <w:rFonts w:ascii="Arial" w:hAnsi="Arial" w:cs="Arial"/>
                <w:color w:val="000000"/>
                <w:lang w:val="lt-LT"/>
              </w:rPr>
            </w:pPr>
            <w:r w:rsidRPr="000709FE">
              <w:rPr>
                <w:rFonts w:ascii="Arial" w:hAnsi="Arial" w:cs="Arial"/>
                <w:color w:val="000000"/>
                <w:lang w:val="lt-LT"/>
              </w:rPr>
              <w:t>Senosios kapinės Nidoje</w:t>
            </w:r>
          </w:p>
        </w:tc>
        <w:tc>
          <w:tcPr>
            <w:tcW w:w="1563" w:type="dxa"/>
            <w:tcBorders>
              <w:top w:val="nil"/>
              <w:left w:val="single" w:sz="12" w:space="0" w:color="000000"/>
              <w:bottom w:val="nil"/>
              <w:right w:val="single" w:sz="2" w:space="0" w:color="000000"/>
            </w:tcBorders>
            <w:shd w:val="clear" w:color="000000" w:fill="FFFFFF"/>
            <w:vAlign w:val="center"/>
          </w:tcPr>
          <w:p w14:paraId="2D185A1F"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623</w:t>
            </w:r>
          </w:p>
        </w:tc>
        <w:tc>
          <w:tcPr>
            <w:tcW w:w="1267" w:type="dxa"/>
            <w:tcBorders>
              <w:top w:val="nil"/>
              <w:left w:val="single" w:sz="2" w:space="0" w:color="000000"/>
              <w:bottom w:val="nil"/>
              <w:right w:val="single" w:sz="2" w:space="0" w:color="000000"/>
            </w:tcBorders>
            <w:shd w:val="clear" w:color="000000" w:fill="FFFFFF"/>
            <w:vAlign w:val="center"/>
          </w:tcPr>
          <w:p w14:paraId="1A461501"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1,85</w:t>
            </w:r>
          </w:p>
        </w:tc>
      </w:tr>
      <w:tr w:rsidR="00D86551" w:rsidRPr="000709FE" w14:paraId="28468029" w14:textId="77777777">
        <w:tblPrEx>
          <w:tblCellMar>
            <w:top w:w="0" w:type="dxa"/>
            <w:bottom w:w="0" w:type="dxa"/>
          </w:tblCellMar>
        </w:tblPrEx>
        <w:trPr>
          <w:trHeight w:val="430"/>
        </w:trPr>
        <w:tc>
          <w:tcPr>
            <w:tcW w:w="3686" w:type="dxa"/>
            <w:tcBorders>
              <w:top w:val="nil"/>
              <w:left w:val="single" w:sz="4" w:space="0" w:color="auto"/>
              <w:bottom w:val="nil"/>
              <w:right w:val="single" w:sz="12" w:space="0" w:color="000000"/>
            </w:tcBorders>
            <w:shd w:val="clear" w:color="000000" w:fill="FFFFFF"/>
          </w:tcPr>
          <w:p w14:paraId="64722F4A"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Juod</w:t>
            </w:r>
            <w:r w:rsidR="00BE18CF" w:rsidRPr="000709FE">
              <w:rPr>
                <w:rFonts w:ascii="Arial" w:hAnsi="Arial" w:cs="Arial"/>
                <w:color w:val="000000"/>
                <w:lang w:val="lt-LT"/>
              </w:rPr>
              <w:t>k</w:t>
            </w:r>
            <w:r w:rsidRPr="000709FE">
              <w:rPr>
                <w:rFonts w:ascii="Arial" w:hAnsi="Arial" w:cs="Arial"/>
                <w:color w:val="000000"/>
                <w:lang w:val="lt-LT"/>
              </w:rPr>
              <w:t>rant</w:t>
            </w:r>
            <w:r w:rsidR="00BE18CF" w:rsidRPr="000709FE">
              <w:rPr>
                <w:rFonts w:ascii="Arial" w:hAnsi="Arial" w:cs="Arial"/>
                <w:color w:val="000000"/>
                <w:lang w:val="lt-LT"/>
              </w:rPr>
              <w:t>ės Parodų Namai</w:t>
            </w:r>
          </w:p>
        </w:tc>
        <w:tc>
          <w:tcPr>
            <w:tcW w:w="1563" w:type="dxa"/>
            <w:tcBorders>
              <w:top w:val="nil"/>
              <w:left w:val="single" w:sz="12" w:space="0" w:color="000000"/>
              <w:bottom w:val="nil"/>
              <w:right w:val="single" w:sz="2" w:space="0" w:color="000000"/>
            </w:tcBorders>
            <w:shd w:val="clear" w:color="000000" w:fill="FFFFFF"/>
            <w:vAlign w:val="center"/>
          </w:tcPr>
          <w:p w14:paraId="0B8D0513"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361</w:t>
            </w:r>
          </w:p>
        </w:tc>
        <w:tc>
          <w:tcPr>
            <w:tcW w:w="1267" w:type="dxa"/>
            <w:tcBorders>
              <w:top w:val="nil"/>
              <w:left w:val="single" w:sz="2" w:space="0" w:color="000000"/>
              <w:bottom w:val="nil"/>
              <w:right w:val="single" w:sz="2" w:space="0" w:color="000000"/>
            </w:tcBorders>
            <w:shd w:val="clear" w:color="000000" w:fill="FFFFFF"/>
            <w:vAlign w:val="center"/>
          </w:tcPr>
          <w:p w14:paraId="3C085F8D"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1,89</w:t>
            </w:r>
          </w:p>
        </w:tc>
      </w:tr>
      <w:tr w:rsidR="00D86551" w:rsidRPr="000709FE" w14:paraId="62313817" w14:textId="77777777">
        <w:tblPrEx>
          <w:tblCellMar>
            <w:top w:w="0" w:type="dxa"/>
            <w:bottom w:w="0" w:type="dxa"/>
          </w:tblCellMar>
        </w:tblPrEx>
        <w:trPr>
          <w:trHeight w:val="435"/>
        </w:trPr>
        <w:tc>
          <w:tcPr>
            <w:tcW w:w="3686" w:type="dxa"/>
            <w:tcBorders>
              <w:top w:val="nil"/>
              <w:left w:val="single" w:sz="4" w:space="0" w:color="auto"/>
              <w:bottom w:val="nil"/>
              <w:right w:val="single" w:sz="12" w:space="0" w:color="000000"/>
            </w:tcBorders>
            <w:shd w:val="clear" w:color="000000" w:fill="FFFFFF"/>
          </w:tcPr>
          <w:p w14:paraId="33AF79DD"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Parnid</w:t>
            </w:r>
            <w:r w:rsidR="0087130C" w:rsidRPr="000709FE">
              <w:rPr>
                <w:rFonts w:ascii="Arial" w:hAnsi="Arial" w:cs="Arial"/>
                <w:color w:val="000000"/>
                <w:lang w:val="lt-LT"/>
              </w:rPr>
              <w:t>žio saulės laikrodis</w:t>
            </w:r>
            <w:r w:rsidRPr="000709FE">
              <w:rPr>
                <w:rFonts w:ascii="Arial" w:hAnsi="Arial" w:cs="Arial"/>
                <w:color w:val="000000"/>
                <w:lang w:val="lt-LT"/>
              </w:rPr>
              <w:t xml:space="preserve">/ </w:t>
            </w:r>
            <w:r w:rsidR="0087130C" w:rsidRPr="000709FE">
              <w:rPr>
                <w:rFonts w:ascii="Arial" w:hAnsi="Arial" w:cs="Arial"/>
                <w:color w:val="000000"/>
                <w:lang w:val="lt-LT"/>
              </w:rPr>
              <w:t>akmen</w:t>
            </w:r>
            <w:r w:rsidR="009E54EA" w:rsidRPr="000709FE">
              <w:rPr>
                <w:rFonts w:ascii="Arial" w:hAnsi="Arial" w:cs="Arial"/>
                <w:color w:val="000000"/>
                <w:lang w:val="lt-LT"/>
              </w:rPr>
              <w:t>ini</w:t>
            </w:r>
            <w:r w:rsidR="0087130C" w:rsidRPr="000709FE">
              <w:rPr>
                <w:rFonts w:ascii="Arial" w:hAnsi="Arial" w:cs="Arial"/>
                <w:color w:val="000000"/>
                <w:lang w:val="lt-LT"/>
              </w:rPr>
              <w:t>s</w:t>
            </w:r>
            <w:r w:rsidRPr="000709FE">
              <w:rPr>
                <w:rFonts w:ascii="Arial" w:hAnsi="Arial" w:cs="Arial"/>
                <w:color w:val="000000"/>
                <w:lang w:val="lt-LT"/>
              </w:rPr>
              <w:t xml:space="preserve"> obelisk</w:t>
            </w:r>
            <w:r w:rsidR="0087130C" w:rsidRPr="000709FE">
              <w:rPr>
                <w:rFonts w:ascii="Arial" w:hAnsi="Arial" w:cs="Arial"/>
                <w:color w:val="000000"/>
                <w:lang w:val="lt-LT"/>
              </w:rPr>
              <w:t>as</w:t>
            </w:r>
          </w:p>
        </w:tc>
        <w:tc>
          <w:tcPr>
            <w:tcW w:w="1563" w:type="dxa"/>
            <w:tcBorders>
              <w:top w:val="nil"/>
              <w:left w:val="single" w:sz="12" w:space="0" w:color="000000"/>
              <w:bottom w:val="nil"/>
              <w:right w:val="single" w:sz="2" w:space="0" w:color="000000"/>
            </w:tcBorders>
            <w:shd w:val="clear" w:color="000000" w:fill="FFFFFF"/>
            <w:vAlign w:val="center"/>
          </w:tcPr>
          <w:p w14:paraId="6DE2EC5F"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1041</w:t>
            </w:r>
          </w:p>
        </w:tc>
        <w:tc>
          <w:tcPr>
            <w:tcW w:w="1267" w:type="dxa"/>
            <w:tcBorders>
              <w:top w:val="nil"/>
              <w:left w:val="single" w:sz="2" w:space="0" w:color="000000"/>
              <w:bottom w:val="nil"/>
              <w:right w:val="single" w:sz="2" w:space="0" w:color="000000"/>
            </w:tcBorders>
            <w:shd w:val="clear" w:color="000000" w:fill="FFFFFF"/>
            <w:vAlign w:val="center"/>
          </w:tcPr>
          <w:p w14:paraId="3592F797"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1,90</w:t>
            </w:r>
          </w:p>
        </w:tc>
      </w:tr>
      <w:tr w:rsidR="00D86551" w:rsidRPr="000709FE" w14:paraId="2A76AED4" w14:textId="77777777">
        <w:tblPrEx>
          <w:tblCellMar>
            <w:top w:w="0" w:type="dxa"/>
            <w:bottom w:w="0" w:type="dxa"/>
          </w:tblCellMar>
        </w:tblPrEx>
        <w:trPr>
          <w:trHeight w:val="420"/>
        </w:trPr>
        <w:tc>
          <w:tcPr>
            <w:tcW w:w="3686" w:type="dxa"/>
            <w:tcBorders>
              <w:top w:val="nil"/>
              <w:left w:val="single" w:sz="4" w:space="0" w:color="auto"/>
              <w:bottom w:val="nil"/>
              <w:right w:val="single" w:sz="12" w:space="0" w:color="000000"/>
            </w:tcBorders>
            <w:shd w:val="clear" w:color="000000" w:fill="FFFFFF"/>
          </w:tcPr>
          <w:p w14:paraId="1541BB33" w14:textId="77777777" w:rsidR="00D86551" w:rsidRPr="000709FE" w:rsidRDefault="0087130C" w:rsidP="00D86551">
            <w:pPr>
              <w:jc w:val="left"/>
              <w:rPr>
                <w:rFonts w:ascii="Arial" w:hAnsi="Arial" w:cs="Arial"/>
                <w:color w:val="000000"/>
                <w:lang w:val="lt-LT"/>
              </w:rPr>
            </w:pPr>
            <w:r w:rsidRPr="000709FE">
              <w:rPr>
                <w:rFonts w:ascii="Arial" w:hAnsi="Arial" w:cs="Arial"/>
                <w:color w:val="000000"/>
                <w:lang w:val="lt-LT"/>
              </w:rPr>
              <w:t xml:space="preserve">Paplūdimys </w:t>
            </w:r>
            <w:r w:rsidR="00D86551" w:rsidRPr="000709FE">
              <w:rPr>
                <w:rFonts w:ascii="Arial" w:hAnsi="Arial" w:cs="Arial"/>
                <w:color w:val="000000"/>
                <w:lang w:val="lt-LT"/>
              </w:rPr>
              <w:t>Pervalk</w:t>
            </w:r>
            <w:r w:rsidRPr="000709FE">
              <w:rPr>
                <w:rFonts w:ascii="Arial" w:hAnsi="Arial" w:cs="Arial"/>
                <w:color w:val="000000"/>
                <w:lang w:val="lt-LT"/>
              </w:rPr>
              <w:t>oje</w:t>
            </w:r>
          </w:p>
        </w:tc>
        <w:tc>
          <w:tcPr>
            <w:tcW w:w="1563" w:type="dxa"/>
            <w:tcBorders>
              <w:top w:val="nil"/>
              <w:left w:val="single" w:sz="12" w:space="0" w:color="000000"/>
              <w:bottom w:val="nil"/>
              <w:right w:val="single" w:sz="2" w:space="0" w:color="000000"/>
            </w:tcBorders>
            <w:shd w:val="clear" w:color="000000" w:fill="FFFFFF"/>
            <w:vAlign w:val="center"/>
          </w:tcPr>
          <w:p w14:paraId="15B75C23"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376</w:t>
            </w:r>
          </w:p>
        </w:tc>
        <w:tc>
          <w:tcPr>
            <w:tcW w:w="1267" w:type="dxa"/>
            <w:tcBorders>
              <w:top w:val="nil"/>
              <w:left w:val="single" w:sz="2" w:space="0" w:color="000000"/>
              <w:bottom w:val="nil"/>
              <w:right w:val="single" w:sz="2" w:space="0" w:color="000000"/>
            </w:tcBorders>
            <w:shd w:val="clear" w:color="000000" w:fill="FFFFFF"/>
            <w:vAlign w:val="center"/>
          </w:tcPr>
          <w:p w14:paraId="36565E91"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1,98</w:t>
            </w:r>
          </w:p>
        </w:tc>
      </w:tr>
      <w:tr w:rsidR="00D86551" w:rsidRPr="000709FE" w14:paraId="78CA72E6" w14:textId="77777777">
        <w:tblPrEx>
          <w:tblCellMar>
            <w:top w:w="0" w:type="dxa"/>
            <w:bottom w:w="0" w:type="dxa"/>
          </w:tblCellMar>
        </w:tblPrEx>
        <w:trPr>
          <w:trHeight w:val="428"/>
        </w:trPr>
        <w:tc>
          <w:tcPr>
            <w:tcW w:w="3686" w:type="dxa"/>
            <w:tcBorders>
              <w:top w:val="nil"/>
              <w:left w:val="single" w:sz="4" w:space="0" w:color="auto"/>
              <w:bottom w:val="nil"/>
              <w:right w:val="single" w:sz="12" w:space="0" w:color="000000"/>
            </w:tcBorders>
            <w:shd w:val="clear" w:color="000000" w:fill="FFFFFF"/>
          </w:tcPr>
          <w:p w14:paraId="261DBFCD" w14:textId="77777777" w:rsidR="00D86551" w:rsidRPr="000709FE" w:rsidRDefault="0087130C" w:rsidP="00D86551">
            <w:pPr>
              <w:jc w:val="left"/>
              <w:rPr>
                <w:rFonts w:ascii="Arial" w:hAnsi="Arial" w:cs="Arial"/>
                <w:color w:val="000000"/>
                <w:lang w:val="lt-LT"/>
              </w:rPr>
            </w:pPr>
            <w:r w:rsidRPr="000709FE">
              <w:rPr>
                <w:rFonts w:ascii="Arial" w:hAnsi="Arial" w:cs="Arial"/>
                <w:color w:val="000000"/>
                <w:lang w:val="lt-LT"/>
              </w:rPr>
              <w:t xml:space="preserve">Paplūdimys </w:t>
            </w:r>
            <w:r w:rsidR="00D86551" w:rsidRPr="000709FE">
              <w:rPr>
                <w:rFonts w:ascii="Arial" w:hAnsi="Arial" w:cs="Arial"/>
                <w:color w:val="000000"/>
                <w:lang w:val="lt-LT"/>
              </w:rPr>
              <w:t>Preil</w:t>
            </w:r>
            <w:r w:rsidRPr="000709FE">
              <w:rPr>
                <w:rFonts w:ascii="Arial" w:hAnsi="Arial" w:cs="Arial"/>
                <w:color w:val="000000"/>
                <w:lang w:val="lt-LT"/>
              </w:rPr>
              <w:t>oje</w:t>
            </w:r>
          </w:p>
        </w:tc>
        <w:tc>
          <w:tcPr>
            <w:tcW w:w="1563" w:type="dxa"/>
            <w:tcBorders>
              <w:top w:val="nil"/>
              <w:left w:val="single" w:sz="12" w:space="0" w:color="000000"/>
              <w:bottom w:val="nil"/>
              <w:right w:val="single" w:sz="2" w:space="0" w:color="000000"/>
            </w:tcBorders>
            <w:shd w:val="clear" w:color="000000" w:fill="FFFFFF"/>
            <w:vAlign w:val="center"/>
          </w:tcPr>
          <w:p w14:paraId="5E53EB92"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354</w:t>
            </w:r>
          </w:p>
        </w:tc>
        <w:tc>
          <w:tcPr>
            <w:tcW w:w="1267" w:type="dxa"/>
            <w:tcBorders>
              <w:top w:val="nil"/>
              <w:left w:val="single" w:sz="2" w:space="0" w:color="000000"/>
              <w:bottom w:val="nil"/>
              <w:right w:val="single" w:sz="2" w:space="0" w:color="000000"/>
            </w:tcBorders>
            <w:shd w:val="clear" w:color="000000" w:fill="FFFFFF"/>
            <w:vAlign w:val="center"/>
          </w:tcPr>
          <w:p w14:paraId="5481208C"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2,01</w:t>
            </w:r>
          </w:p>
        </w:tc>
      </w:tr>
      <w:tr w:rsidR="00D86551" w:rsidRPr="000709FE" w14:paraId="27EA3CC3" w14:textId="77777777">
        <w:tblPrEx>
          <w:tblCellMar>
            <w:top w:w="0" w:type="dxa"/>
            <w:bottom w:w="0" w:type="dxa"/>
          </w:tblCellMar>
        </w:tblPrEx>
        <w:trPr>
          <w:trHeight w:val="434"/>
        </w:trPr>
        <w:tc>
          <w:tcPr>
            <w:tcW w:w="3686" w:type="dxa"/>
            <w:tcBorders>
              <w:top w:val="nil"/>
              <w:left w:val="single" w:sz="4" w:space="0" w:color="auto"/>
              <w:bottom w:val="nil"/>
              <w:right w:val="single" w:sz="12" w:space="0" w:color="000000"/>
            </w:tcBorders>
            <w:shd w:val="clear" w:color="000000" w:fill="FFFFFF"/>
          </w:tcPr>
          <w:p w14:paraId="09A6CBCF"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Smiltyn</w:t>
            </w:r>
            <w:r w:rsidR="0087130C" w:rsidRPr="000709FE">
              <w:rPr>
                <w:rFonts w:ascii="Arial" w:hAnsi="Arial" w:cs="Arial"/>
                <w:color w:val="000000"/>
                <w:lang w:val="lt-LT"/>
              </w:rPr>
              <w:t>ė</w:t>
            </w:r>
          </w:p>
        </w:tc>
        <w:tc>
          <w:tcPr>
            <w:tcW w:w="1563" w:type="dxa"/>
            <w:tcBorders>
              <w:top w:val="nil"/>
              <w:left w:val="single" w:sz="12" w:space="0" w:color="000000"/>
              <w:bottom w:val="nil"/>
              <w:right w:val="single" w:sz="2" w:space="0" w:color="000000"/>
            </w:tcBorders>
            <w:shd w:val="clear" w:color="000000" w:fill="FFFFFF"/>
            <w:vAlign w:val="center"/>
          </w:tcPr>
          <w:p w14:paraId="5EE56730"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882</w:t>
            </w:r>
          </w:p>
        </w:tc>
        <w:tc>
          <w:tcPr>
            <w:tcW w:w="1267" w:type="dxa"/>
            <w:tcBorders>
              <w:top w:val="nil"/>
              <w:left w:val="single" w:sz="2" w:space="0" w:color="000000"/>
              <w:bottom w:val="nil"/>
              <w:right w:val="single" w:sz="2" w:space="0" w:color="000000"/>
            </w:tcBorders>
            <w:shd w:val="clear" w:color="000000" w:fill="FFFFFF"/>
            <w:vAlign w:val="center"/>
          </w:tcPr>
          <w:p w14:paraId="21B495F9"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2,14</w:t>
            </w:r>
          </w:p>
        </w:tc>
      </w:tr>
      <w:tr w:rsidR="00D86551" w:rsidRPr="000709FE" w14:paraId="24842629" w14:textId="77777777">
        <w:tblPrEx>
          <w:tblCellMar>
            <w:top w:w="0" w:type="dxa"/>
            <w:bottom w:w="0" w:type="dxa"/>
          </w:tblCellMar>
        </w:tblPrEx>
        <w:trPr>
          <w:trHeight w:val="412"/>
        </w:trPr>
        <w:tc>
          <w:tcPr>
            <w:tcW w:w="3686" w:type="dxa"/>
            <w:tcBorders>
              <w:top w:val="nil"/>
              <w:left w:val="single" w:sz="4" w:space="0" w:color="auto"/>
              <w:bottom w:val="nil"/>
              <w:right w:val="single" w:sz="12" w:space="0" w:color="000000"/>
            </w:tcBorders>
            <w:shd w:val="clear" w:color="000000" w:fill="FFFFFF"/>
          </w:tcPr>
          <w:p w14:paraId="6029CD5E"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Preila</w:t>
            </w:r>
          </w:p>
        </w:tc>
        <w:tc>
          <w:tcPr>
            <w:tcW w:w="1563" w:type="dxa"/>
            <w:tcBorders>
              <w:top w:val="nil"/>
              <w:left w:val="single" w:sz="12" w:space="0" w:color="000000"/>
              <w:bottom w:val="nil"/>
              <w:right w:val="single" w:sz="2" w:space="0" w:color="000000"/>
            </w:tcBorders>
            <w:shd w:val="clear" w:color="000000" w:fill="FFFFFF"/>
            <w:vAlign w:val="center"/>
          </w:tcPr>
          <w:p w14:paraId="3EB888C2"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580</w:t>
            </w:r>
          </w:p>
        </w:tc>
        <w:tc>
          <w:tcPr>
            <w:tcW w:w="1267" w:type="dxa"/>
            <w:tcBorders>
              <w:top w:val="nil"/>
              <w:left w:val="single" w:sz="2" w:space="0" w:color="000000"/>
              <w:bottom w:val="nil"/>
              <w:right w:val="single" w:sz="2" w:space="0" w:color="000000"/>
            </w:tcBorders>
            <w:shd w:val="clear" w:color="000000" w:fill="FFFFFF"/>
            <w:vAlign w:val="center"/>
          </w:tcPr>
          <w:p w14:paraId="48634CBF"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2,37</w:t>
            </w:r>
          </w:p>
        </w:tc>
      </w:tr>
      <w:tr w:rsidR="00D86551" w:rsidRPr="000709FE" w14:paraId="22F4FA51" w14:textId="77777777">
        <w:tblPrEx>
          <w:tblCellMar>
            <w:top w:w="0" w:type="dxa"/>
            <w:bottom w:w="0" w:type="dxa"/>
          </w:tblCellMar>
        </w:tblPrEx>
        <w:trPr>
          <w:trHeight w:val="432"/>
        </w:trPr>
        <w:tc>
          <w:tcPr>
            <w:tcW w:w="3686" w:type="dxa"/>
            <w:tcBorders>
              <w:top w:val="nil"/>
              <w:left w:val="single" w:sz="4" w:space="0" w:color="auto"/>
              <w:bottom w:val="nil"/>
              <w:right w:val="single" w:sz="12" w:space="0" w:color="000000"/>
            </w:tcBorders>
            <w:shd w:val="clear" w:color="000000" w:fill="FFFFFF"/>
          </w:tcPr>
          <w:p w14:paraId="7CB8C683"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Pervalka</w:t>
            </w:r>
          </w:p>
        </w:tc>
        <w:tc>
          <w:tcPr>
            <w:tcW w:w="1563" w:type="dxa"/>
            <w:tcBorders>
              <w:top w:val="nil"/>
              <w:left w:val="single" w:sz="12" w:space="0" w:color="000000"/>
              <w:bottom w:val="nil"/>
              <w:right w:val="single" w:sz="2" w:space="0" w:color="000000"/>
            </w:tcBorders>
            <w:shd w:val="clear" w:color="000000" w:fill="FFFFFF"/>
            <w:vAlign w:val="center"/>
          </w:tcPr>
          <w:p w14:paraId="57A484B4"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550</w:t>
            </w:r>
          </w:p>
        </w:tc>
        <w:tc>
          <w:tcPr>
            <w:tcW w:w="1267" w:type="dxa"/>
            <w:tcBorders>
              <w:top w:val="nil"/>
              <w:left w:val="single" w:sz="2" w:space="0" w:color="000000"/>
              <w:bottom w:val="nil"/>
              <w:right w:val="single" w:sz="2" w:space="0" w:color="000000"/>
            </w:tcBorders>
            <w:shd w:val="clear" w:color="000000" w:fill="FFFFFF"/>
            <w:vAlign w:val="center"/>
          </w:tcPr>
          <w:p w14:paraId="5D83C3A2"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2,38</w:t>
            </w:r>
          </w:p>
        </w:tc>
      </w:tr>
    </w:tbl>
    <w:p w14:paraId="2B33AE73" w14:textId="77777777" w:rsidR="00D86551" w:rsidRPr="000709FE" w:rsidRDefault="00D86551" w:rsidP="00D86551">
      <w:pPr>
        <w:rPr>
          <w:rFonts w:ascii="Arial" w:hAnsi="Arial" w:cs="Arial"/>
          <w:lang w:val="lt-LT"/>
        </w:rPr>
      </w:pPr>
      <w:r w:rsidRPr="000709FE">
        <w:rPr>
          <w:rFonts w:ascii="Arial" w:hAnsi="Arial" w:cs="Arial"/>
          <w:lang w:val="lt-LT"/>
        </w:rPr>
        <w:t xml:space="preserve">1: </w:t>
      </w:r>
      <w:r w:rsidR="0087130C" w:rsidRPr="000709FE">
        <w:rPr>
          <w:rFonts w:ascii="Arial" w:hAnsi="Arial" w:cs="Arial"/>
          <w:lang w:val="lt-LT"/>
        </w:rPr>
        <w:t>Puikus</w:t>
      </w:r>
      <w:r w:rsidRPr="000709FE">
        <w:rPr>
          <w:rFonts w:ascii="Arial" w:hAnsi="Arial" w:cs="Arial"/>
          <w:lang w:val="lt-LT"/>
        </w:rPr>
        <w:t>; 2: G</w:t>
      </w:r>
      <w:r w:rsidR="0087130C" w:rsidRPr="000709FE">
        <w:rPr>
          <w:rFonts w:ascii="Arial" w:hAnsi="Arial" w:cs="Arial"/>
          <w:lang w:val="lt-LT"/>
        </w:rPr>
        <w:t>eras</w:t>
      </w:r>
      <w:r w:rsidRPr="000709FE">
        <w:rPr>
          <w:rFonts w:ascii="Arial" w:hAnsi="Arial" w:cs="Arial"/>
          <w:lang w:val="lt-LT"/>
        </w:rPr>
        <w:t xml:space="preserve">; </w:t>
      </w:r>
      <w:r w:rsidR="00CC2861">
        <w:rPr>
          <w:rFonts w:ascii="Arial" w:hAnsi="Arial" w:cs="Arial"/>
          <w:lang w:val="lt-LT"/>
        </w:rPr>
        <w:t>3: Vidutiniškas</w:t>
      </w:r>
      <w:r w:rsidRPr="000709FE">
        <w:rPr>
          <w:rFonts w:ascii="Arial" w:hAnsi="Arial" w:cs="Arial"/>
          <w:lang w:val="lt-LT"/>
        </w:rPr>
        <w:t>; 4: B</w:t>
      </w:r>
      <w:r w:rsidR="0087130C" w:rsidRPr="000709FE">
        <w:rPr>
          <w:rFonts w:ascii="Arial" w:hAnsi="Arial" w:cs="Arial"/>
          <w:lang w:val="lt-LT"/>
        </w:rPr>
        <w:t>logas</w:t>
      </w:r>
      <w:r w:rsidRPr="000709FE">
        <w:rPr>
          <w:rFonts w:ascii="Arial" w:hAnsi="Arial" w:cs="Arial"/>
          <w:lang w:val="lt-LT"/>
        </w:rPr>
        <w:t xml:space="preserve">; 5: </w:t>
      </w:r>
      <w:r w:rsidR="0087130C" w:rsidRPr="000709FE">
        <w:rPr>
          <w:rFonts w:ascii="Arial" w:hAnsi="Arial" w:cs="Arial"/>
          <w:lang w:val="lt-LT"/>
        </w:rPr>
        <w:t>Labai prastas</w:t>
      </w:r>
    </w:p>
    <w:p w14:paraId="78B82E04" w14:textId="77777777" w:rsidR="00D86551" w:rsidRPr="000709FE" w:rsidRDefault="00D86551" w:rsidP="00D86551">
      <w:pPr>
        <w:rPr>
          <w:rFonts w:ascii="Times New Roman" w:hAnsi="Times New Roman"/>
          <w:lang w:val="lt-LT"/>
        </w:rPr>
      </w:pPr>
    </w:p>
    <w:p w14:paraId="4CCA5127" w14:textId="77777777" w:rsidR="00D86551" w:rsidRPr="000709FE" w:rsidRDefault="0087130C" w:rsidP="00D86551">
      <w:pPr>
        <w:rPr>
          <w:rFonts w:ascii="Times New Roman" w:hAnsi="Times New Roman"/>
          <w:sz w:val="24"/>
          <w:szCs w:val="24"/>
          <w:lang w:val="lt-LT"/>
        </w:rPr>
      </w:pPr>
      <w:r w:rsidRPr="000709FE">
        <w:rPr>
          <w:rFonts w:ascii="Times New Roman" w:hAnsi="Times New Roman"/>
          <w:sz w:val="24"/>
          <w:szCs w:val="24"/>
          <w:lang w:val="lt-LT"/>
        </w:rPr>
        <w:t xml:space="preserve">Atrodo, kad didžiausias traukos objektas Kuršių Nerijoje yra </w:t>
      </w:r>
      <w:r w:rsidR="00165024">
        <w:rPr>
          <w:rFonts w:ascii="Times New Roman" w:hAnsi="Times New Roman"/>
          <w:sz w:val="24"/>
          <w:szCs w:val="24"/>
          <w:lang w:val="lt-LT"/>
        </w:rPr>
        <w:t>„</w:t>
      </w:r>
      <w:r w:rsidR="00D86551" w:rsidRPr="000709FE">
        <w:rPr>
          <w:rFonts w:ascii="Times New Roman" w:hAnsi="Times New Roman"/>
          <w:sz w:val="24"/>
          <w:szCs w:val="24"/>
          <w:lang w:val="lt-LT"/>
        </w:rPr>
        <w:t>Parnid</w:t>
      </w:r>
      <w:r w:rsidRPr="000709FE">
        <w:rPr>
          <w:rFonts w:ascii="Times New Roman" w:hAnsi="Times New Roman"/>
          <w:sz w:val="24"/>
          <w:szCs w:val="24"/>
          <w:lang w:val="lt-LT"/>
        </w:rPr>
        <w:t>žio</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kopa ir gamtos takas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bei Jūrų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M</w:t>
      </w:r>
      <w:r w:rsidR="00D86551" w:rsidRPr="000709FE">
        <w:rPr>
          <w:rFonts w:ascii="Times New Roman" w:hAnsi="Times New Roman"/>
          <w:sz w:val="24"/>
          <w:szCs w:val="24"/>
          <w:lang w:val="lt-LT"/>
        </w:rPr>
        <w:t>u</w:t>
      </w:r>
      <w:r w:rsidRPr="000709FE">
        <w:rPr>
          <w:rFonts w:ascii="Times New Roman" w:hAnsi="Times New Roman"/>
          <w:sz w:val="24"/>
          <w:szCs w:val="24"/>
          <w:lang w:val="lt-LT"/>
        </w:rPr>
        <w:t>zi</w:t>
      </w:r>
      <w:r w:rsidR="00D86551" w:rsidRPr="000709FE">
        <w:rPr>
          <w:rFonts w:ascii="Times New Roman" w:hAnsi="Times New Roman"/>
          <w:sz w:val="24"/>
          <w:szCs w:val="24"/>
          <w:lang w:val="lt-LT"/>
        </w:rPr>
        <w:t>e</w:t>
      </w:r>
      <w:r w:rsidRPr="000709FE">
        <w:rPr>
          <w:rFonts w:ascii="Times New Roman" w:hAnsi="Times New Roman"/>
          <w:sz w:val="24"/>
          <w:szCs w:val="24"/>
          <w:lang w:val="lt-LT"/>
        </w:rPr>
        <w:t>jus</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Kita vertus, sąrašo gale atsidūrė </w:t>
      </w:r>
      <w:r w:rsidR="00D86551" w:rsidRPr="000709FE">
        <w:rPr>
          <w:rFonts w:ascii="Times New Roman" w:hAnsi="Times New Roman"/>
          <w:sz w:val="24"/>
          <w:szCs w:val="24"/>
          <w:lang w:val="lt-LT"/>
        </w:rPr>
        <w:t>Pervalk</w:t>
      </w:r>
      <w:r w:rsidRPr="000709FE">
        <w:rPr>
          <w:rFonts w:ascii="Times New Roman" w:hAnsi="Times New Roman"/>
          <w:sz w:val="24"/>
          <w:szCs w:val="24"/>
          <w:lang w:val="lt-LT"/>
        </w:rPr>
        <w:t>os miestelis ir</w:t>
      </w:r>
      <w:r w:rsidR="00D86551" w:rsidRPr="000709FE">
        <w:rPr>
          <w:rFonts w:ascii="Times New Roman" w:hAnsi="Times New Roman"/>
          <w:sz w:val="24"/>
          <w:szCs w:val="24"/>
          <w:lang w:val="lt-LT"/>
        </w:rPr>
        <w:t xml:space="preserve"> Smiltyn</w:t>
      </w:r>
      <w:r w:rsidRPr="000709FE">
        <w:rPr>
          <w:rFonts w:ascii="Times New Roman" w:hAnsi="Times New Roman"/>
          <w:sz w:val="24"/>
          <w:szCs w:val="24"/>
          <w:lang w:val="lt-LT"/>
        </w:rPr>
        <w:t>ės paplūdimys, kuriuos turistai vertina santykinai prastai</w:t>
      </w:r>
      <w:r w:rsidR="00D86551" w:rsidRPr="000709FE">
        <w:rPr>
          <w:rFonts w:ascii="Times New Roman" w:hAnsi="Times New Roman"/>
          <w:sz w:val="24"/>
          <w:szCs w:val="24"/>
          <w:lang w:val="lt-LT"/>
        </w:rPr>
        <w:t xml:space="preserve">. </w:t>
      </w:r>
    </w:p>
    <w:p w14:paraId="08982F32" w14:textId="77777777" w:rsidR="00D86551" w:rsidRPr="000709FE" w:rsidRDefault="00D86551" w:rsidP="00D86551">
      <w:pPr>
        <w:rPr>
          <w:rFonts w:ascii="Times New Roman" w:hAnsi="Times New Roman"/>
          <w:sz w:val="24"/>
          <w:szCs w:val="24"/>
          <w:lang w:val="lt-LT"/>
        </w:rPr>
      </w:pPr>
    </w:p>
    <w:p w14:paraId="51574577" w14:textId="77777777" w:rsidR="00D86551" w:rsidRPr="000709FE" w:rsidRDefault="0087130C" w:rsidP="00D86551">
      <w:pPr>
        <w:rPr>
          <w:rFonts w:ascii="Times New Roman" w:hAnsi="Times New Roman"/>
          <w:sz w:val="24"/>
          <w:szCs w:val="24"/>
          <w:lang w:val="lt-LT"/>
        </w:rPr>
      </w:pPr>
      <w:r w:rsidRPr="000709FE">
        <w:rPr>
          <w:rFonts w:ascii="Times New Roman" w:hAnsi="Times New Roman"/>
          <w:sz w:val="24"/>
          <w:szCs w:val="24"/>
          <w:lang w:val="lt-LT"/>
        </w:rPr>
        <w:t xml:space="preserve">Šiek tiek nuostabą kelia tai, kad Smiltynės paplūdimiui skirtas toks žemas įvertinimas. Kiti vertinimai parodo, kad turistai vertina paplūdimių švarą, todėl toks Smiltynės vertinimas greičiausiai yra </w:t>
      </w:r>
      <w:r w:rsidR="009E54EA" w:rsidRPr="000709FE">
        <w:rPr>
          <w:rFonts w:ascii="Times New Roman" w:hAnsi="Times New Roman"/>
          <w:sz w:val="24"/>
          <w:szCs w:val="24"/>
          <w:lang w:val="lt-LT"/>
        </w:rPr>
        <w:t xml:space="preserve">susijęs </w:t>
      </w:r>
      <w:r w:rsidRPr="000709FE">
        <w:rPr>
          <w:rFonts w:ascii="Times New Roman" w:hAnsi="Times New Roman"/>
          <w:sz w:val="24"/>
          <w:szCs w:val="24"/>
          <w:lang w:val="lt-LT"/>
        </w:rPr>
        <w:t xml:space="preserve">su kitomis aplinkybėmis. Galbūt paplūdimys turistams atrodo perpildytas? O galbūt toje srityje trūksta paslaugų </w:t>
      </w:r>
      <w:r w:rsidR="009E54EA" w:rsidRPr="000709FE">
        <w:rPr>
          <w:rFonts w:ascii="Times New Roman" w:hAnsi="Times New Roman"/>
          <w:sz w:val="24"/>
          <w:szCs w:val="24"/>
          <w:lang w:val="lt-LT"/>
        </w:rPr>
        <w:t>įrengimų</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 xml:space="preserve">To mes nežinome, tačiau kadangi tai </w:t>
      </w:r>
      <w:r w:rsidR="009E54EA" w:rsidRPr="000709FE">
        <w:rPr>
          <w:rFonts w:ascii="Times New Roman" w:hAnsi="Times New Roman"/>
          <w:sz w:val="24"/>
          <w:szCs w:val="24"/>
          <w:lang w:val="lt-LT"/>
        </w:rPr>
        <w:t>daro poveikį</w:t>
      </w:r>
      <w:r w:rsidRPr="000709FE">
        <w:rPr>
          <w:rFonts w:ascii="Times New Roman" w:hAnsi="Times New Roman"/>
          <w:sz w:val="24"/>
          <w:szCs w:val="24"/>
          <w:lang w:val="lt-LT"/>
        </w:rPr>
        <w:t xml:space="preserve"> tok</w:t>
      </w:r>
      <w:r w:rsidR="009E54EA" w:rsidRPr="000709FE">
        <w:rPr>
          <w:rFonts w:ascii="Times New Roman" w:hAnsi="Times New Roman"/>
          <w:sz w:val="24"/>
          <w:szCs w:val="24"/>
          <w:lang w:val="lt-LT"/>
        </w:rPr>
        <w:t>iam</w:t>
      </w:r>
      <w:r w:rsidRPr="000709FE">
        <w:rPr>
          <w:rFonts w:ascii="Times New Roman" w:hAnsi="Times New Roman"/>
          <w:sz w:val="24"/>
          <w:szCs w:val="24"/>
          <w:lang w:val="lt-LT"/>
        </w:rPr>
        <w:t xml:space="preserve"> didel</w:t>
      </w:r>
      <w:r w:rsidR="009E54EA" w:rsidRPr="000709FE">
        <w:rPr>
          <w:rFonts w:ascii="Times New Roman" w:hAnsi="Times New Roman"/>
          <w:sz w:val="24"/>
          <w:szCs w:val="24"/>
          <w:lang w:val="lt-LT"/>
        </w:rPr>
        <w:t>iam</w:t>
      </w:r>
      <w:r w:rsidRPr="000709FE">
        <w:rPr>
          <w:rFonts w:ascii="Times New Roman" w:hAnsi="Times New Roman"/>
          <w:sz w:val="24"/>
          <w:szCs w:val="24"/>
          <w:lang w:val="lt-LT"/>
        </w:rPr>
        <w:t xml:space="preserve"> </w:t>
      </w:r>
      <w:r w:rsidR="009E54EA" w:rsidRPr="000709FE">
        <w:rPr>
          <w:rFonts w:ascii="Times New Roman" w:hAnsi="Times New Roman"/>
          <w:sz w:val="24"/>
          <w:szCs w:val="24"/>
          <w:lang w:val="lt-LT"/>
        </w:rPr>
        <w:t xml:space="preserve">žmonių </w:t>
      </w:r>
      <w:r w:rsidRPr="000709FE">
        <w:rPr>
          <w:rFonts w:ascii="Times New Roman" w:hAnsi="Times New Roman"/>
          <w:sz w:val="24"/>
          <w:szCs w:val="24"/>
          <w:lang w:val="lt-LT"/>
        </w:rPr>
        <w:t>skaiči</w:t>
      </w:r>
      <w:r w:rsidR="009E54EA" w:rsidRPr="000709FE">
        <w:rPr>
          <w:rFonts w:ascii="Times New Roman" w:hAnsi="Times New Roman"/>
          <w:sz w:val="24"/>
          <w:szCs w:val="24"/>
          <w:lang w:val="lt-LT"/>
        </w:rPr>
        <w:t>ui</w:t>
      </w:r>
      <w:r w:rsidRPr="000709FE">
        <w:rPr>
          <w:rFonts w:ascii="Times New Roman" w:hAnsi="Times New Roman"/>
          <w:sz w:val="24"/>
          <w:szCs w:val="24"/>
          <w:lang w:val="lt-LT"/>
        </w:rPr>
        <w:t xml:space="preserve">, </w:t>
      </w:r>
      <w:r w:rsidR="00D86551" w:rsidRPr="000709FE">
        <w:rPr>
          <w:rFonts w:ascii="Times New Roman" w:hAnsi="Times New Roman"/>
          <w:sz w:val="24"/>
          <w:szCs w:val="24"/>
          <w:lang w:val="lt-LT"/>
        </w:rPr>
        <w:t>re</w:t>
      </w:r>
      <w:r w:rsidRPr="000709FE">
        <w:rPr>
          <w:rFonts w:ascii="Times New Roman" w:hAnsi="Times New Roman"/>
          <w:sz w:val="24"/>
          <w:szCs w:val="24"/>
          <w:lang w:val="lt-LT"/>
        </w:rPr>
        <w:t>k</w:t>
      </w:r>
      <w:r w:rsidR="00D86551" w:rsidRPr="000709FE">
        <w:rPr>
          <w:rFonts w:ascii="Times New Roman" w:hAnsi="Times New Roman"/>
          <w:sz w:val="24"/>
          <w:szCs w:val="24"/>
          <w:lang w:val="lt-LT"/>
        </w:rPr>
        <w:t>omend</w:t>
      </w:r>
      <w:r w:rsidRPr="000709FE">
        <w:rPr>
          <w:rFonts w:ascii="Times New Roman" w:hAnsi="Times New Roman"/>
          <w:sz w:val="24"/>
          <w:szCs w:val="24"/>
          <w:lang w:val="lt-LT"/>
        </w:rPr>
        <w:t>uojame atlikti tolesnius tyrimus</w:t>
      </w:r>
      <w:r w:rsidR="00D86551" w:rsidRPr="000709FE">
        <w:rPr>
          <w:rFonts w:ascii="Times New Roman" w:hAnsi="Times New Roman"/>
          <w:sz w:val="24"/>
          <w:szCs w:val="24"/>
          <w:lang w:val="lt-LT"/>
        </w:rPr>
        <w:t>.</w:t>
      </w:r>
    </w:p>
    <w:p w14:paraId="1C10B7D4" w14:textId="77777777" w:rsidR="00D86551" w:rsidRPr="000709FE" w:rsidRDefault="00D86551" w:rsidP="00D86551">
      <w:pPr>
        <w:rPr>
          <w:rFonts w:ascii="Times New Roman" w:hAnsi="Times New Roman"/>
          <w:sz w:val="24"/>
          <w:szCs w:val="24"/>
          <w:lang w:val="lt-LT"/>
        </w:rPr>
      </w:pPr>
    </w:p>
    <w:p w14:paraId="48691270" w14:textId="77777777" w:rsidR="00D86551" w:rsidRPr="000709FE" w:rsidRDefault="0087130C" w:rsidP="00D86551">
      <w:pPr>
        <w:rPr>
          <w:rFonts w:ascii="Times New Roman" w:hAnsi="Times New Roman"/>
          <w:sz w:val="24"/>
          <w:szCs w:val="24"/>
          <w:lang w:val="lt-LT"/>
        </w:rPr>
      </w:pPr>
      <w:r w:rsidRPr="000709FE">
        <w:rPr>
          <w:rFonts w:ascii="Times New Roman" w:hAnsi="Times New Roman"/>
          <w:sz w:val="24"/>
          <w:szCs w:val="24"/>
          <w:lang w:val="lt-LT"/>
        </w:rPr>
        <w:t xml:space="preserve">Kalbant apie </w:t>
      </w:r>
      <w:r w:rsidR="00D86551" w:rsidRPr="000709FE">
        <w:rPr>
          <w:rFonts w:ascii="Times New Roman" w:hAnsi="Times New Roman"/>
          <w:sz w:val="24"/>
          <w:szCs w:val="24"/>
          <w:lang w:val="lt-LT"/>
        </w:rPr>
        <w:t>Pervalk</w:t>
      </w:r>
      <w:r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009E54EA" w:rsidRPr="000709FE">
        <w:rPr>
          <w:rFonts w:ascii="Times New Roman" w:hAnsi="Times New Roman"/>
          <w:sz w:val="24"/>
          <w:szCs w:val="24"/>
          <w:lang w:val="lt-LT"/>
        </w:rPr>
        <w:t>ir</w:t>
      </w:r>
      <w:r w:rsidR="00D86551" w:rsidRPr="000709FE">
        <w:rPr>
          <w:rFonts w:ascii="Times New Roman" w:hAnsi="Times New Roman"/>
          <w:sz w:val="24"/>
          <w:szCs w:val="24"/>
          <w:lang w:val="lt-LT"/>
        </w:rPr>
        <w:t xml:space="preserve"> Preil</w:t>
      </w:r>
      <w:r w:rsidRPr="000709FE">
        <w:rPr>
          <w:rFonts w:ascii="Times New Roman" w:hAnsi="Times New Roman"/>
          <w:sz w:val="24"/>
          <w:szCs w:val="24"/>
          <w:lang w:val="lt-LT"/>
        </w:rPr>
        <w:t xml:space="preserve">os miestelius, valdžios organai turi apsvarstyti, ar jie nori, kad šios vietos turistams būtų patrauklesnės. Jei taip, ką galima padaryti, siekiant pagerinti </w:t>
      </w:r>
      <w:r w:rsidR="00D86551" w:rsidRPr="000709FE">
        <w:rPr>
          <w:rFonts w:ascii="Times New Roman" w:hAnsi="Times New Roman"/>
          <w:sz w:val="24"/>
          <w:szCs w:val="24"/>
          <w:lang w:val="lt-LT"/>
        </w:rPr>
        <w:t>Pervalk</w:t>
      </w:r>
      <w:r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009E54EA" w:rsidRPr="000709FE">
        <w:rPr>
          <w:rFonts w:ascii="Times New Roman" w:hAnsi="Times New Roman"/>
          <w:sz w:val="24"/>
          <w:szCs w:val="24"/>
          <w:lang w:val="lt-LT"/>
        </w:rPr>
        <w:t>ir</w:t>
      </w:r>
      <w:r w:rsidR="00D86551" w:rsidRPr="000709FE">
        <w:rPr>
          <w:rFonts w:ascii="Times New Roman" w:hAnsi="Times New Roman"/>
          <w:sz w:val="24"/>
          <w:szCs w:val="24"/>
          <w:lang w:val="lt-LT"/>
        </w:rPr>
        <w:t xml:space="preserve"> Preil</w:t>
      </w:r>
      <w:r w:rsidRPr="000709FE">
        <w:rPr>
          <w:rFonts w:ascii="Times New Roman" w:hAnsi="Times New Roman"/>
          <w:sz w:val="24"/>
          <w:szCs w:val="24"/>
          <w:lang w:val="lt-LT"/>
        </w:rPr>
        <w:t>os įvaizdį</w:t>
      </w:r>
      <w:r w:rsidR="00D86551" w:rsidRPr="000709FE">
        <w:rPr>
          <w:rFonts w:ascii="Times New Roman" w:hAnsi="Times New Roman"/>
          <w:sz w:val="24"/>
          <w:szCs w:val="24"/>
          <w:lang w:val="lt-LT"/>
        </w:rPr>
        <w:t>?</w:t>
      </w:r>
    </w:p>
    <w:p w14:paraId="01F5250A" w14:textId="77777777" w:rsidR="00D86551" w:rsidRPr="000709FE" w:rsidRDefault="00D86551" w:rsidP="00D86551">
      <w:pPr>
        <w:rPr>
          <w:rFonts w:ascii="Times New Roman" w:hAnsi="Times New Roman"/>
          <w:sz w:val="24"/>
          <w:szCs w:val="24"/>
          <w:lang w:val="lt-LT"/>
        </w:rPr>
      </w:pPr>
    </w:p>
    <w:p w14:paraId="349A95A6" w14:textId="77777777" w:rsidR="00D86551" w:rsidRPr="000709FE" w:rsidRDefault="0087130C" w:rsidP="00D86551">
      <w:pPr>
        <w:rPr>
          <w:rFonts w:ascii="Times New Roman" w:hAnsi="Times New Roman"/>
          <w:sz w:val="24"/>
          <w:szCs w:val="24"/>
          <w:lang w:val="lt-LT"/>
        </w:rPr>
      </w:pPr>
      <w:r w:rsidRPr="000709FE">
        <w:rPr>
          <w:rFonts w:ascii="Times New Roman" w:hAnsi="Times New Roman"/>
          <w:sz w:val="24"/>
          <w:szCs w:val="24"/>
          <w:lang w:val="lt-LT"/>
        </w:rPr>
        <w:t xml:space="preserve">Didelę nuostabą kelia tai, kad </w:t>
      </w:r>
      <w:r w:rsidR="00D86551" w:rsidRPr="000709FE">
        <w:rPr>
          <w:rFonts w:ascii="Times New Roman" w:hAnsi="Times New Roman"/>
          <w:sz w:val="24"/>
          <w:szCs w:val="24"/>
          <w:lang w:val="lt-LT"/>
        </w:rPr>
        <w:t>Nid</w:t>
      </w:r>
      <w:r w:rsidRPr="000709FE">
        <w:rPr>
          <w:rFonts w:ascii="Times New Roman" w:hAnsi="Times New Roman"/>
          <w:sz w:val="24"/>
          <w:szCs w:val="24"/>
          <w:lang w:val="lt-LT"/>
        </w:rPr>
        <w:t>os švyturys surinko tiek daug balų – šiuo metu ten nėra jokios t</w:t>
      </w:r>
      <w:r w:rsidR="00D86551" w:rsidRPr="000709FE">
        <w:rPr>
          <w:rFonts w:ascii="Times New Roman" w:hAnsi="Times New Roman"/>
          <w:sz w:val="24"/>
          <w:szCs w:val="24"/>
          <w:lang w:val="lt-LT"/>
        </w:rPr>
        <w:t>urist</w:t>
      </w:r>
      <w:r w:rsidRPr="000709FE">
        <w:rPr>
          <w:rFonts w:ascii="Times New Roman" w:hAnsi="Times New Roman"/>
          <w:sz w:val="24"/>
          <w:szCs w:val="24"/>
          <w:lang w:val="lt-LT"/>
        </w:rPr>
        <w:t>ų</w:t>
      </w:r>
      <w:r w:rsidR="00D86551" w:rsidRPr="000709FE">
        <w:rPr>
          <w:rFonts w:ascii="Times New Roman" w:hAnsi="Times New Roman"/>
          <w:sz w:val="24"/>
          <w:szCs w:val="24"/>
          <w:lang w:val="lt-LT"/>
        </w:rPr>
        <w:t xml:space="preserve"> infrastru</w:t>
      </w:r>
      <w:r w:rsidRPr="000709FE">
        <w:rPr>
          <w:rFonts w:ascii="Times New Roman" w:hAnsi="Times New Roman"/>
          <w:sz w:val="24"/>
          <w:szCs w:val="24"/>
          <w:lang w:val="lt-LT"/>
        </w:rPr>
        <w:t>k</w:t>
      </w:r>
      <w:r w:rsidR="00D86551" w:rsidRPr="000709FE">
        <w:rPr>
          <w:rFonts w:ascii="Times New Roman" w:hAnsi="Times New Roman"/>
          <w:sz w:val="24"/>
          <w:szCs w:val="24"/>
          <w:lang w:val="lt-LT"/>
        </w:rPr>
        <w:t>t</w:t>
      </w:r>
      <w:r w:rsidRPr="000709FE">
        <w:rPr>
          <w:rFonts w:ascii="Times New Roman" w:hAnsi="Times New Roman"/>
          <w:sz w:val="24"/>
          <w:szCs w:val="24"/>
          <w:lang w:val="lt-LT"/>
        </w:rPr>
        <w:t>ū</w:t>
      </w:r>
      <w:r w:rsidR="00D86551" w:rsidRPr="000709FE">
        <w:rPr>
          <w:rFonts w:ascii="Times New Roman" w:hAnsi="Times New Roman"/>
          <w:sz w:val="24"/>
          <w:szCs w:val="24"/>
          <w:lang w:val="lt-LT"/>
        </w:rPr>
        <w:t>r</w:t>
      </w:r>
      <w:r w:rsidRPr="000709FE">
        <w:rPr>
          <w:rFonts w:ascii="Times New Roman" w:hAnsi="Times New Roman"/>
          <w:sz w:val="24"/>
          <w:szCs w:val="24"/>
          <w:lang w:val="lt-LT"/>
        </w:rPr>
        <w:t>os, tačiau greičiausiai</w:t>
      </w:r>
      <w:r w:rsidR="00D86551" w:rsidRPr="000709FE">
        <w:rPr>
          <w:rFonts w:ascii="Times New Roman" w:hAnsi="Times New Roman"/>
          <w:sz w:val="24"/>
          <w:szCs w:val="24"/>
          <w:lang w:val="lt-LT"/>
        </w:rPr>
        <w:t xml:space="preserve"> </w:t>
      </w:r>
      <w:r w:rsidR="00BC5F45" w:rsidRPr="000709FE">
        <w:rPr>
          <w:rFonts w:ascii="Times New Roman" w:hAnsi="Times New Roman"/>
          <w:sz w:val="24"/>
          <w:szCs w:val="24"/>
          <w:lang w:val="lt-LT"/>
        </w:rPr>
        <w:t>pa</w:t>
      </w:r>
      <w:r w:rsidR="00D86551" w:rsidRPr="000709FE">
        <w:rPr>
          <w:rFonts w:ascii="Times New Roman" w:hAnsi="Times New Roman"/>
          <w:sz w:val="24"/>
          <w:szCs w:val="24"/>
          <w:lang w:val="lt-LT"/>
        </w:rPr>
        <w:t>t</w:t>
      </w:r>
      <w:r w:rsidR="00BC5F45" w:rsidRPr="000709FE">
        <w:rPr>
          <w:rFonts w:ascii="Times New Roman" w:hAnsi="Times New Roman"/>
          <w:sz w:val="24"/>
          <w:szCs w:val="24"/>
          <w:lang w:val="lt-LT"/>
        </w:rPr>
        <w:t xml:space="preserve">i vieta yra kažkuo ypač patraukli – galbūt savo </w:t>
      </w:r>
      <w:r w:rsidR="00D86551" w:rsidRPr="000709FE">
        <w:rPr>
          <w:rFonts w:ascii="Times New Roman" w:hAnsi="Times New Roman"/>
          <w:sz w:val="24"/>
          <w:szCs w:val="24"/>
          <w:lang w:val="lt-LT"/>
        </w:rPr>
        <w:t>a</w:t>
      </w:r>
      <w:r w:rsidR="00BC5F45" w:rsidRPr="000709FE">
        <w:rPr>
          <w:rFonts w:ascii="Times New Roman" w:hAnsi="Times New Roman"/>
          <w:sz w:val="24"/>
          <w:szCs w:val="24"/>
          <w:lang w:val="lt-LT"/>
        </w:rPr>
        <w:t>ukščiu ir geru vaizdu – galbūt todėl bū</w:t>
      </w:r>
      <w:r w:rsidR="00D86551" w:rsidRPr="000709FE">
        <w:rPr>
          <w:rFonts w:ascii="Times New Roman" w:hAnsi="Times New Roman"/>
          <w:sz w:val="24"/>
          <w:szCs w:val="24"/>
          <w:lang w:val="lt-LT"/>
        </w:rPr>
        <w:t>t</w:t>
      </w:r>
      <w:r w:rsidR="00BC5F45" w:rsidRPr="000709FE">
        <w:rPr>
          <w:rFonts w:ascii="Times New Roman" w:hAnsi="Times New Roman"/>
          <w:sz w:val="24"/>
          <w:szCs w:val="24"/>
          <w:lang w:val="lt-LT"/>
        </w:rPr>
        <w:t xml:space="preserve">ų įmanoma </w:t>
      </w:r>
      <w:r w:rsidR="00F51A53" w:rsidRPr="000709FE">
        <w:rPr>
          <w:rFonts w:ascii="Times New Roman" w:hAnsi="Times New Roman"/>
          <w:sz w:val="24"/>
          <w:szCs w:val="24"/>
          <w:lang w:val="lt-LT"/>
        </w:rPr>
        <w:t>atsižvelgti į šio turistų traukos objekto plėtros galimybes. Taip pat pastebima, ka</w:t>
      </w:r>
      <w:r w:rsidR="009E54EA" w:rsidRPr="000709FE">
        <w:rPr>
          <w:rFonts w:ascii="Times New Roman" w:hAnsi="Times New Roman"/>
          <w:sz w:val="24"/>
          <w:szCs w:val="24"/>
          <w:lang w:val="lt-LT"/>
        </w:rPr>
        <w:t>d</w:t>
      </w:r>
      <w:r w:rsidR="00F51A53" w:rsidRPr="000709FE">
        <w:rPr>
          <w:rFonts w:ascii="Times New Roman" w:hAnsi="Times New Roman"/>
          <w:sz w:val="24"/>
          <w:szCs w:val="24"/>
          <w:lang w:val="lt-LT"/>
        </w:rPr>
        <w:t xml:space="preserve"> </w:t>
      </w:r>
      <w:r w:rsidR="00165024">
        <w:rPr>
          <w:rFonts w:ascii="Times New Roman" w:hAnsi="Times New Roman"/>
          <w:sz w:val="24"/>
          <w:szCs w:val="24"/>
          <w:lang w:val="lt-LT"/>
        </w:rPr>
        <w:t>„</w:t>
      </w:r>
      <w:r w:rsidR="00D86551" w:rsidRPr="000709FE">
        <w:rPr>
          <w:rFonts w:ascii="Times New Roman" w:hAnsi="Times New Roman"/>
          <w:color w:val="000000"/>
          <w:sz w:val="24"/>
          <w:szCs w:val="24"/>
          <w:lang w:val="lt-LT"/>
        </w:rPr>
        <w:t>Parnid</w:t>
      </w:r>
      <w:r w:rsidR="00F51A53" w:rsidRPr="000709FE">
        <w:rPr>
          <w:rFonts w:ascii="Times New Roman" w:hAnsi="Times New Roman"/>
          <w:color w:val="000000"/>
          <w:sz w:val="24"/>
          <w:szCs w:val="24"/>
          <w:lang w:val="lt-LT"/>
        </w:rPr>
        <w:t>žio saulės laikrodis</w:t>
      </w:r>
      <w:r w:rsidR="00D86551" w:rsidRPr="000709FE">
        <w:rPr>
          <w:rFonts w:ascii="Times New Roman" w:hAnsi="Times New Roman"/>
          <w:color w:val="000000"/>
          <w:sz w:val="24"/>
          <w:szCs w:val="24"/>
          <w:lang w:val="lt-LT"/>
        </w:rPr>
        <w:t xml:space="preserve">/ </w:t>
      </w:r>
      <w:r w:rsidR="00F51A53" w:rsidRPr="000709FE">
        <w:rPr>
          <w:rFonts w:ascii="Times New Roman" w:hAnsi="Times New Roman"/>
          <w:color w:val="000000"/>
          <w:sz w:val="24"/>
          <w:szCs w:val="24"/>
          <w:lang w:val="lt-LT"/>
        </w:rPr>
        <w:t>akmens</w:t>
      </w:r>
      <w:r w:rsidR="00D86551" w:rsidRPr="000709FE">
        <w:rPr>
          <w:rFonts w:ascii="Times New Roman" w:hAnsi="Times New Roman"/>
          <w:color w:val="000000"/>
          <w:sz w:val="24"/>
          <w:szCs w:val="24"/>
          <w:lang w:val="lt-LT"/>
        </w:rPr>
        <w:t xml:space="preserve"> obelisk</w:t>
      </w:r>
      <w:r w:rsidR="00F51A53" w:rsidRPr="000709FE">
        <w:rPr>
          <w:rFonts w:ascii="Times New Roman" w:hAnsi="Times New Roman"/>
          <w:color w:val="000000"/>
          <w:sz w:val="24"/>
          <w:szCs w:val="24"/>
          <w:lang w:val="lt-LT"/>
        </w:rPr>
        <w:t>as</w:t>
      </w:r>
      <w:r w:rsidR="00D86551" w:rsidRPr="000709FE">
        <w:rPr>
          <w:rFonts w:ascii="Times New Roman" w:hAnsi="Times New Roman"/>
          <w:color w:val="000000"/>
          <w:sz w:val="24"/>
          <w:szCs w:val="24"/>
          <w:lang w:val="lt-LT"/>
        </w:rPr>
        <w:t xml:space="preserve">” </w:t>
      </w:r>
      <w:r w:rsidR="009E54EA" w:rsidRPr="000709FE">
        <w:rPr>
          <w:rFonts w:ascii="Times New Roman" w:hAnsi="Times New Roman"/>
          <w:color w:val="000000"/>
          <w:sz w:val="24"/>
          <w:szCs w:val="24"/>
          <w:lang w:val="lt-LT"/>
        </w:rPr>
        <w:t>surinko santykinai mažai bal</w:t>
      </w:r>
      <w:r w:rsidR="00F51A53" w:rsidRPr="000709FE">
        <w:rPr>
          <w:rFonts w:ascii="Times New Roman" w:hAnsi="Times New Roman"/>
          <w:color w:val="000000"/>
          <w:sz w:val="24"/>
          <w:szCs w:val="24"/>
          <w:lang w:val="lt-LT"/>
        </w:rPr>
        <w:t>ų, lyginant su</w:t>
      </w:r>
      <w:r w:rsidR="00165024">
        <w:rPr>
          <w:rFonts w:ascii="Times New Roman" w:hAnsi="Times New Roman"/>
          <w:color w:val="000000"/>
          <w:sz w:val="24"/>
          <w:szCs w:val="24"/>
          <w:lang w:val="lt-LT"/>
        </w:rPr>
        <w:t xml:space="preserve"> „</w:t>
      </w:r>
      <w:r w:rsidR="00D86551" w:rsidRPr="000709FE">
        <w:rPr>
          <w:rFonts w:ascii="Times New Roman" w:hAnsi="Times New Roman"/>
          <w:color w:val="000000"/>
          <w:sz w:val="24"/>
          <w:szCs w:val="24"/>
          <w:lang w:val="lt-LT"/>
        </w:rPr>
        <w:t>Parnid</w:t>
      </w:r>
      <w:r w:rsidR="00F51A53" w:rsidRPr="000709FE">
        <w:rPr>
          <w:rFonts w:ascii="Times New Roman" w:hAnsi="Times New Roman"/>
          <w:color w:val="000000"/>
          <w:sz w:val="24"/>
          <w:szCs w:val="24"/>
          <w:lang w:val="lt-LT"/>
        </w:rPr>
        <w:t>žio</w:t>
      </w:r>
      <w:r w:rsidR="00D86551" w:rsidRPr="000709FE">
        <w:rPr>
          <w:rFonts w:ascii="Times New Roman" w:hAnsi="Times New Roman"/>
          <w:color w:val="000000"/>
          <w:sz w:val="24"/>
          <w:szCs w:val="24"/>
          <w:lang w:val="lt-LT"/>
        </w:rPr>
        <w:t xml:space="preserve"> </w:t>
      </w:r>
      <w:r w:rsidR="00F51A53" w:rsidRPr="000709FE">
        <w:rPr>
          <w:rFonts w:ascii="Times New Roman" w:hAnsi="Times New Roman"/>
          <w:color w:val="000000"/>
          <w:sz w:val="24"/>
          <w:szCs w:val="24"/>
          <w:lang w:val="lt-LT"/>
        </w:rPr>
        <w:t>kopa ir gamtos taku</w:t>
      </w:r>
      <w:r w:rsidR="00D86551" w:rsidRPr="000709FE">
        <w:rPr>
          <w:rFonts w:ascii="Times New Roman" w:hAnsi="Times New Roman"/>
          <w:color w:val="000000"/>
          <w:sz w:val="24"/>
          <w:szCs w:val="24"/>
          <w:lang w:val="lt-LT"/>
        </w:rPr>
        <w:t xml:space="preserve">” – </w:t>
      </w:r>
      <w:r w:rsidR="00F51A53" w:rsidRPr="000709FE">
        <w:rPr>
          <w:rFonts w:ascii="Times New Roman" w:hAnsi="Times New Roman"/>
          <w:color w:val="000000"/>
          <w:sz w:val="24"/>
          <w:szCs w:val="24"/>
          <w:lang w:val="lt-LT"/>
        </w:rPr>
        <w:t>tai tai pat būtų galima apsvarstyti</w:t>
      </w:r>
      <w:r w:rsidR="00D86551" w:rsidRPr="000709FE">
        <w:rPr>
          <w:rFonts w:ascii="Times New Roman" w:hAnsi="Times New Roman"/>
          <w:color w:val="000000"/>
          <w:sz w:val="24"/>
          <w:szCs w:val="24"/>
          <w:lang w:val="lt-LT"/>
        </w:rPr>
        <w:t>.</w:t>
      </w:r>
    </w:p>
    <w:p w14:paraId="296BD0CF" w14:textId="77777777" w:rsidR="00D86551" w:rsidRPr="000709FE" w:rsidRDefault="00D86551" w:rsidP="00D86551">
      <w:pPr>
        <w:rPr>
          <w:rFonts w:ascii="Times New Roman" w:hAnsi="Times New Roman"/>
          <w:sz w:val="24"/>
          <w:szCs w:val="24"/>
          <w:lang w:val="lt-LT"/>
        </w:rPr>
      </w:pPr>
    </w:p>
    <w:p w14:paraId="283654F7" w14:textId="77777777" w:rsidR="00D86551" w:rsidRPr="000709FE" w:rsidRDefault="00F51A53" w:rsidP="00D86551">
      <w:pPr>
        <w:rPr>
          <w:rFonts w:ascii="Times New Roman" w:hAnsi="Times New Roman"/>
          <w:sz w:val="24"/>
          <w:szCs w:val="24"/>
          <w:lang w:val="lt-LT"/>
        </w:rPr>
      </w:pPr>
      <w:r w:rsidRPr="000709FE">
        <w:rPr>
          <w:rFonts w:ascii="Times New Roman" w:hAnsi="Times New Roman"/>
          <w:sz w:val="24"/>
          <w:szCs w:val="24"/>
          <w:lang w:val="lt-LT"/>
        </w:rPr>
        <w:t xml:space="preserve">Dauguma turistų yra patenkinti paslaugų ir </w:t>
      </w:r>
      <w:r w:rsidR="009E54EA" w:rsidRPr="000709FE">
        <w:rPr>
          <w:rFonts w:ascii="Times New Roman" w:hAnsi="Times New Roman"/>
          <w:sz w:val="24"/>
          <w:szCs w:val="24"/>
          <w:lang w:val="lt-LT"/>
        </w:rPr>
        <w:t>įrengim</w:t>
      </w:r>
      <w:r w:rsidRPr="000709FE">
        <w:rPr>
          <w:rFonts w:ascii="Times New Roman" w:hAnsi="Times New Roman"/>
          <w:sz w:val="24"/>
          <w:szCs w:val="24"/>
          <w:lang w:val="lt-LT"/>
        </w:rPr>
        <w:t xml:space="preserve">ų Nerijoje įvairove, tačiau apie </w:t>
      </w:r>
      <w:r w:rsidR="00D86551" w:rsidRPr="000709FE">
        <w:rPr>
          <w:rFonts w:ascii="Times New Roman" w:hAnsi="Times New Roman"/>
          <w:sz w:val="24"/>
          <w:szCs w:val="24"/>
          <w:lang w:val="lt-LT"/>
        </w:rPr>
        <w:t>30 p</w:t>
      </w:r>
      <w:r w:rsidRPr="000709FE">
        <w:rPr>
          <w:rFonts w:ascii="Times New Roman" w:hAnsi="Times New Roman"/>
          <w:sz w:val="24"/>
          <w:szCs w:val="24"/>
          <w:lang w:val="lt-LT"/>
        </w:rPr>
        <w:t>ro</w:t>
      </w:r>
      <w:r w:rsidR="00D86551" w:rsidRPr="000709FE">
        <w:rPr>
          <w:rFonts w:ascii="Times New Roman" w:hAnsi="Times New Roman"/>
          <w:sz w:val="24"/>
          <w:szCs w:val="24"/>
          <w:lang w:val="lt-LT"/>
        </w:rPr>
        <w:t xml:space="preserve">c. </w:t>
      </w:r>
      <w:r w:rsidRPr="000709FE">
        <w:rPr>
          <w:rFonts w:ascii="Times New Roman" w:hAnsi="Times New Roman"/>
          <w:sz w:val="24"/>
          <w:szCs w:val="24"/>
          <w:lang w:val="lt-LT"/>
        </w:rPr>
        <w:t>tuo nepatenkinti. 9.3</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lentelėje pateikiami nepatenkintų asmenų nurodyti pasiūlymai, kaip situaciją būtų galima pagerinti. Lietuviai labiau nepatenkinti negu užsieniečiai, išskyrus vieną kriterijų –</w:t>
      </w:r>
      <w:r w:rsidR="00165024">
        <w:rPr>
          <w:rFonts w:ascii="Times New Roman" w:hAnsi="Times New Roman"/>
          <w:sz w:val="24"/>
          <w:szCs w:val="24"/>
          <w:lang w:val="lt-LT"/>
        </w:rPr>
        <w:t xml:space="preserve"> „</w:t>
      </w:r>
      <w:r w:rsidRPr="000709FE">
        <w:rPr>
          <w:rFonts w:ascii="Times New Roman" w:hAnsi="Times New Roman"/>
          <w:sz w:val="24"/>
          <w:szCs w:val="24"/>
          <w:lang w:val="lt-LT"/>
        </w:rPr>
        <w:t>daugiau gamtos tyrinėjimų</w:t>
      </w:r>
      <w:r w:rsidR="00D86551" w:rsidRPr="000709FE">
        <w:rPr>
          <w:rFonts w:ascii="Times New Roman" w:hAnsi="Times New Roman"/>
          <w:sz w:val="24"/>
          <w:szCs w:val="24"/>
          <w:lang w:val="lt-LT"/>
        </w:rPr>
        <w:t xml:space="preserve"> ”.</w:t>
      </w:r>
    </w:p>
    <w:p w14:paraId="4766514F" w14:textId="77777777" w:rsidR="00D86551" w:rsidRPr="000709FE" w:rsidRDefault="00D86551" w:rsidP="00D86551">
      <w:pPr>
        <w:jc w:val="left"/>
        <w:rPr>
          <w:rFonts w:ascii="Times New Roman" w:hAnsi="Times New Roman"/>
          <w:i/>
          <w:iCs/>
          <w:color w:val="000000"/>
          <w:sz w:val="18"/>
          <w:szCs w:val="18"/>
          <w:lang w:val="lt-LT"/>
        </w:rPr>
      </w:pPr>
    </w:p>
    <w:p w14:paraId="3B4A2BC6"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9.3 </w:t>
      </w:r>
      <w:r w:rsidR="00F51A53" w:rsidRPr="000709FE">
        <w:rPr>
          <w:rFonts w:ascii="Times New Roman" w:hAnsi="Times New Roman"/>
          <w:b/>
          <w:bCs/>
          <w:sz w:val="24"/>
          <w:szCs w:val="24"/>
          <w:lang w:val="lt-LT"/>
        </w:rPr>
        <w:t>Nepatenkintų asmenų, kurie siūlo kitokią veiklą, p</w:t>
      </w:r>
      <w:r w:rsidR="00D86551" w:rsidRPr="000709FE">
        <w:rPr>
          <w:rFonts w:ascii="Times New Roman" w:hAnsi="Times New Roman"/>
          <w:b/>
          <w:bCs/>
          <w:sz w:val="24"/>
          <w:szCs w:val="24"/>
          <w:lang w:val="lt-LT"/>
        </w:rPr>
        <w:t>r</w:t>
      </w:r>
      <w:r w:rsidR="00F51A53" w:rsidRPr="000709FE">
        <w:rPr>
          <w:rFonts w:ascii="Times New Roman" w:hAnsi="Times New Roman"/>
          <w:b/>
          <w:bCs/>
          <w:sz w:val="24"/>
          <w:szCs w:val="24"/>
          <w:lang w:val="lt-LT"/>
        </w:rPr>
        <w:t>o</w:t>
      </w:r>
      <w:r w:rsidR="00D86551" w:rsidRPr="000709FE">
        <w:rPr>
          <w:rFonts w:ascii="Times New Roman" w:hAnsi="Times New Roman"/>
          <w:b/>
          <w:bCs/>
          <w:sz w:val="24"/>
          <w:szCs w:val="24"/>
          <w:lang w:val="lt-LT"/>
        </w:rPr>
        <w:t>cent</w:t>
      </w:r>
      <w:r w:rsidR="00F51A53" w:rsidRPr="000709FE">
        <w:rPr>
          <w:rFonts w:ascii="Times New Roman" w:hAnsi="Times New Roman"/>
          <w:b/>
          <w:bCs/>
          <w:sz w:val="24"/>
          <w:szCs w:val="24"/>
          <w:lang w:val="lt-LT"/>
        </w:rPr>
        <w:t>a</w:t>
      </w:r>
      <w:r w:rsidR="00D86551" w:rsidRPr="000709FE">
        <w:rPr>
          <w:rFonts w:ascii="Times New Roman" w:hAnsi="Times New Roman"/>
          <w:b/>
          <w:bCs/>
          <w:sz w:val="24"/>
          <w:szCs w:val="24"/>
          <w:lang w:val="lt-LT"/>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888"/>
        <w:gridCol w:w="1284"/>
        <w:gridCol w:w="1267"/>
      </w:tblGrid>
      <w:tr w:rsidR="00D86551" w:rsidRPr="000709FE" w14:paraId="085C4DFD" w14:textId="77777777">
        <w:tc>
          <w:tcPr>
            <w:tcW w:w="3728" w:type="dxa"/>
          </w:tcPr>
          <w:p w14:paraId="277E303C" w14:textId="77777777" w:rsidR="00D86551" w:rsidRPr="000709FE" w:rsidRDefault="00D86551" w:rsidP="00D86551">
            <w:pPr>
              <w:rPr>
                <w:rFonts w:ascii="Arial" w:hAnsi="Arial" w:cs="Arial"/>
                <w:lang w:val="lt-LT"/>
              </w:rPr>
            </w:pPr>
          </w:p>
        </w:tc>
        <w:tc>
          <w:tcPr>
            <w:tcW w:w="888" w:type="dxa"/>
          </w:tcPr>
          <w:p w14:paraId="2F0D3774" w14:textId="77777777" w:rsidR="00D86551" w:rsidRPr="000709FE" w:rsidRDefault="00F51A53" w:rsidP="00D86551">
            <w:pPr>
              <w:rPr>
                <w:rFonts w:ascii="Arial" w:hAnsi="Arial" w:cs="Arial"/>
                <w:lang w:val="lt-LT"/>
              </w:rPr>
            </w:pPr>
            <w:r w:rsidRPr="000709FE">
              <w:rPr>
                <w:rFonts w:ascii="Arial" w:hAnsi="Arial" w:cs="Arial"/>
                <w:lang w:val="lt-LT"/>
              </w:rPr>
              <w:t>Visi</w:t>
            </w:r>
          </w:p>
        </w:tc>
        <w:tc>
          <w:tcPr>
            <w:tcW w:w="1284" w:type="dxa"/>
          </w:tcPr>
          <w:p w14:paraId="291525D3" w14:textId="77777777" w:rsidR="00D86551" w:rsidRPr="000709FE" w:rsidRDefault="00F51A53" w:rsidP="00D86551">
            <w:pPr>
              <w:rPr>
                <w:rFonts w:ascii="Arial" w:hAnsi="Arial" w:cs="Arial"/>
                <w:lang w:val="lt-LT"/>
              </w:rPr>
            </w:pPr>
            <w:r w:rsidRPr="000709FE">
              <w:rPr>
                <w:rFonts w:ascii="Arial" w:hAnsi="Arial" w:cs="Arial"/>
                <w:lang w:val="lt-LT"/>
              </w:rPr>
              <w:t>Užsieniečiai</w:t>
            </w:r>
          </w:p>
        </w:tc>
        <w:tc>
          <w:tcPr>
            <w:tcW w:w="1267" w:type="dxa"/>
          </w:tcPr>
          <w:p w14:paraId="2B58CA79" w14:textId="77777777" w:rsidR="00D86551" w:rsidRPr="000709FE" w:rsidRDefault="00D86551" w:rsidP="00D86551">
            <w:pPr>
              <w:rPr>
                <w:rFonts w:ascii="Arial" w:hAnsi="Arial" w:cs="Arial"/>
                <w:lang w:val="lt-LT"/>
              </w:rPr>
            </w:pPr>
            <w:r w:rsidRPr="000709FE">
              <w:rPr>
                <w:rFonts w:ascii="Arial" w:hAnsi="Arial" w:cs="Arial"/>
                <w:lang w:val="lt-LT"/>
              </w:rPr>
              <w:t>Li</w:t>
            </w:r>
            <w:r w:rsidR="00F51A53" w:rsidRPr="000709FE">
              <w:rPr>
                <w:rFonts w:ascii="Arial" w:hAnsi="Arial" w:cs="Arial"/>
                <w:lang w:val="lt-LT"/>
              </w:rPr>
              <w:t>e</w:t>
            </w:r>
            <w:r w:rsidRPr="000709FE">
              <w:rPr>
                <w:rFonts w:ascii="Arial" w:hAnsi="Arial" w:cs="Arial"/>
                <w:lang w:val="lt-LT"/>
              </w:rPr>
              <w:t>tu</w:t>
            </w:r>
            <w:r w:rsidR="00F51A53" w:rsidRPr="000709FE">
              <w:rPr>
                <w:rFonts w:ascii="Arial" w:hAnsi="Arial" w:cs="Arial"/>
                <w:lang w:val="lt-LT"/>
              </w:rPr>
              <w:t>viai</w:t>
            </w:r>
          </w:p>
        </w:tc>
      </w:tr>
      <w:tr w:rsidR="00D86551" w:rsidRPr="000709FE" w14:paraId="501F759B" w14:textId="77777777">
        <w:tc>
          <w:tcPr>
            <w:tcW w:w="3728" w:type="dxa"/>
          </w:tcPr>
          <w:p w14:paraId="5828A811" w14:textId="77777777" w:rsidR="00D86551" w:rsidRPr="000709FE" w:rsidRDefault="00F51A53" w:rsidP="00D86551">
            <w:pPr>
              <w:jc w:val="left"/>
              <w:rPr>
                <w:rFonts w:ascii="Arial" w:hAnsi="Arial" w:cs="Arial"/>
                <w:lang w:val="lt-LT"/>
              </w:rPr>
            </w:pPr>
            <w:r w:rsidRPr="000709FE">
              <w:rPr>
                <w:rFonts w:ascii="Arial" w:hAnsi="Arial" w:cs="Arial"/>
                <w:lang w:val="lt-LT"/>
              </w:rPr>
              <w:t>Daugiau veiklos vaikams</w:t>
            </w:r>
          </w:p>
        </w:tc>
        <w:tc>
          <w:tcPr>
            <w:tcW w:w="888" w:type="dxa"/>
          </w:tcPr>
          <w:p w14:paraId="2AC4871E" w14:textId="77777777" w:rsidR="00D86551" w:rsidRPr="000709FE" w:rsidRDefault="00D86551" w:rsidP="00D86551">
            <w:pPr>
              <w:rPr>
                <w:rFonts w:ascii="Arial" w:hAnsi="Arial" w:cs="Arial"/>
                <w:lang w:val="lt-LT"/>
              </w:rPr>
            </w:pPr>
            <w:r w:rsidRPr="000709FE">
              <w:rPr>
                <w:rFonts w:ascii="Arial" w:hAnsi="Arial" w:cs="Arial"/>
                <w:lang w:val="lt-LT"/>
              </w:rPr>
              <w:t>34,8</w:t>
            </w:r>
          </w:p>
        </w:tc>
        <w:tc>
          <w:tcPr>
            <w:tcW w:w="1284" w:type="dxa"/>
          </w:tcPr>
          <w:p w14:paraId="508055CD" w14:textId="77777777" w:rsidR="00D86551" w:rsidRPr="000709FE" w:rsidRDefault="00D86551" w:rsidP="00D86551">
            <w:pPr>
              <w:rPr>
                <w:rFonts w:ascii="Arial" w:hAnsi="Arial" w:cs="Arial"/>
                <w:lang w:val="lt-LT"/>
              </w:rPr>
            </w:pPr>
            <w:r w:rsidRPr="000709FE">
              <w:rPr>
                <w:rFonts w:ascii="Arial" w:hAnsi="Arial" w:cs="Arial"/>
                <w:lang w:val="lt-LT"/>
              </w:rPr>
              <w:t>15,4</w:t>
            </w:r>
          </w:p>
        </w:tc>
        <w:tc>
          <w:tcPr>
            <w:tcW w:w="1267" w:type="dxa"/>
          </w:tcPr>
          <w:p w14:paraId="66687362" w14:textId="77777777" w:rsidR="00D86551" w:rsidRPr="000709FE" w:rsidRDefault="00D86551" w:rsidP="00D86551">
            <w:pPr>
              <w:rPr>
                <w:rFonts w:ascii="Arial" w:hAnsi="Arial" w:cs="Arial"/>
                <w:lang w:val="lt-LT"/>
              </w:rPr>
            </w:pPr>
            <w:r w:rsidRPr="000709FE">
              <w:rPr>
                <w:rFonts w:ascii="Arial" w:hAnsi="Arial" w:cs="Arial"/>
                <w:lang w:val="lt-LT"/>
              </w:rPr>
              <w:t>41,4</w:t>
            </w:r>
          </w:p>
        </w:tc>
      </w:tr>
      <w:tr w:rsidR="00D86551" w:rsidRPr="000709FE" w14:paraId="2D5C0B37" w14:textId="77777777">
        <w:tc>
          <w:tcPr>
            <w:tcW w:w="3728" w:type="dxa"/>
          </w:tcPr>
          <w:p w14:paraId="61EF9093" w14:textId="77777777" w:rsidR="00D86551" w:rsidRPr="000709FE" w:rsidRDefault="00F51A53" w:rsidP="00D86551">
            <w:pPr>
              <w:jc w:val="left"/>
              <w:rPr>
                <w:rFonts w:ascii="Arial" w:hAnsi="Arial" w:cs="Arial"/>
                <w:lang w:val="lt-LT"/>
              </w:rPr>
            </w:pPr>
            <w:r w:rsidRPr="000709FE">
              <w:rPr>
                <w:rFonts w:ascii="Arial" w:hAnsi="Arial" w:cs="Arial"/>
                <w:lang w:val="lt-LT"/>
              </w:rPr>
              <w:t>Daugiau sportinės veiklos</w:t>
            </w:r>
          </w:p>
        </w:tc>
        <w:tc>
          <w:tcPr>
            <w:tcW w:w="888" w:type="dxa"/>
          </w:tcPr>
          <w:p w14:paraId="3E8A4C5E" w14:textId="77777777" w:rsidR="00D86551" w:rsidRPr="000709FE" w:rsidRDefault="00D86551" w:rsidP="00D86551">
            <w:pPr>
              <w:rPr>
                <w:rFonts w:ascii="Arial" w:hAnsi="Arial" w:cs="Arial"/>
                <w:lang w:val="lt-LT"/>
              </w:rPr>
            </w:pPr>
            <w:r w:rsidRPr="000709FE">
              <w:rPr>
                <w:rFonts w:ascii="Arial" w:hAnsi="Arial" w:cs="Arial"/>
                <w:lang w:val="lt-LT"/>
              </w:rPr>
              <w:t>31,8</w:t>
            </w:r>
          </w:p>
        </w:tc>
        <w:tc>
          <w:tcPr>
            <w:tcW w:w="1284" w:type="dxa"/>
          </w:tcPr>
          <w:p w14:paraId="5AA07A61" w14:textId="77777777" w:rsidR="00D86551" w:rsidRPr="000709FE" w:rsidRDefault="00D86551" w:rsidP="00D86551">
            <w:pPr>
              <w:rPr>
                <w:rFonts w:ascii="Arial" w:hAnsi="Arial" w:cs="Arial"/>
                <w:lang w:val="lt-LT"/>
              </w:rPr>
            </w:pPr>
            <w:r w:rsidRPr="000709FE">
              <w:rPr>
                <w:rFonts w:ascii="Arial" w:hAnsi="Arial" w:cs="Arial"/>
                <w:lang w:val="lt-LT"/>
              </w:rPr>
              <w:t>18,4</w:t>
            </w:r>
          </w:p>
        </w:tc>
        <w:tc>
          <w:tcPr>
            <w:tcW w:w="1267" w:type="dxa"/>
          </w:tcPr>
          <w:p w14:paraId="5983B8F9" w14:textId="77777777" w:rsidR="00D86551" w:rsidRPr="000709FE" w:rsidRDefault="00D86551" w:rsidP="00D86551">
            <w:pPr>
              <w:rPr>
                <w:rFonts w:ascii="Arial" w:hAnsi="Arial" w:cs="Arial"/>
                <w:lang w:val="lt-LT"/>
              </w:rPr>
            </w:pPr>
            <w:r w:rsidRPr="000709FE">
              <w:rPr>
                <w:rFonts w:ascii="Arial" w:hAnsi="Arial" w:cs="Arial"/>
                <w:lang w:val="lt-LT"/>
              </w:rPr>
              <w:t>36,3</w:t>
            </w:r>
          </w:p>
        </w:tc>
      </w:tr>
      <w:tr w:rsidR="00D86551" w:rsidRPr="000709FE" w14:paraId="706AFF3A" w14:textId="77777777">
        <w:tc>
          <w:tcPr>
            <w:tcW w:w="3728" w:type="dxa"/>
          </w:tcPr>
          <w:p w14:paraId="3F26FFE4" w14:textId="77777777" w:rsidR="00D86551" w:rsidRPr="000709FE" w:rsidRDefault="00F51A53" w:rsidP="00D86551">
            <w:pPr>
              <w:jc w:val="left"/>
              <w:rPr>
                <w:rFonts w:ascii="Arial" w:hAnsi="Arial" w:cs="Arial"/>
                <w:lang w:val="lt-LT"/>
              </w:rPr>
            </w:pPr>
            <w:r w:rsidRPr="000709FE">
              <w:rPr>
                <w:rFonts w:ascii="Arial" w:hAnsi="Arial" w:cs="Arial"/>
                <w:lang w:val="lt-LT"/>
              </w:rPr>
              <w:t>Daugiau gamtos tyrinėjimų</w:t>
            </w:r>
            <w:r w:rsidR="00085380" w:rsidRPr="000709FE">
              <w:rPr>
                <w:rFonts w:ascii="Arial" w:hAnsi="Arial" w:cs="Arial"/>
                <w:lang w:val="lt-LT"/>
              </w:rPr>
              <w:t xml:space="preserve"> veiklos</w:t>
            </w:r>
          </w:p>
        </w:tc>
        <w:tc>
          <w:tcPr>
            <w:tcW w:w="888" w:type="dxa"/>
          </w:tcPr>
          <w:p w14:paraId="5633AF89" w14:textId="77777777" w:rsidR="00D86551" w:rsidRPr="000709FE" w:rsidRDefault="00D86551" w:rsidP="00D86551">
            <w:pPr>
              <w:rPr>
                <w:rFonts w:ascii="Arial" w:hAnsi="Arial" w:cs="Arial"/>
                <w:lang w:val="lt-LT"/>
              </w:rPr>
            </w:pPr>
            <w:r w:rsidRPr="000709FE">
              <w:rPr>
                <w:rFonts w:ascii="Arial" w:hAnsi="Arial" w:cs="Arial"/>
                <w:lang w:val="lt-LT"/>
              </w:rPr>
              <w:t>25,4</w:t>
            </w:r>
          </w:p>
        </w:tc>
        <w:tc>
          <w:tcPr>
            <w:tcW w:w="1284" w:type="dxa"/>
          </w:tcPr>
          <w:p w14:paraId="17E1EF37" w14:textId="77777777" w:rsidR="00D86551" w:rsidRPr="000709FE" w:rsidRDefault="00D86551" w:rsidP="00D86551">
            <w:pPr>
              <w:rPr>
                <w:rFonts w:ascii="Arial" w:hAnsi="Arial" w:cs="Arial"/>
                <w:lang w:val="lt-LT"/>
              </w:rPr>
            </w:pPr>
            <w:r w:rsidRPr="000709FE">
              <w:rPr>
                <w:rFonts w:ascii="Arial" w:hAnsi="Arial" w:cs="Arial"/>
                <w:lang w:val="lt-LT"/>
              </w:rPr>
              <w:t>31,6</w:t>
            </w:r>
          </w:p>
        </w:tc>
        <w:tc>
          <w:tcPr>
            <w:tcW w:w="1267" w:type="dxa"/>
          </w:tcPr>
          <w:p w14:paraId="51A2DFA8" w14:textId="77777777" w:rsidR="00D86551" w:rsidRPr="000709FE" w:rsidRDefault="00D86551" w:rsidP="00D86551">
            <w:pPr>
              <w:rPr>
                <w:rFonts w:ascii="Arial" w:hAnsi="Arial" w:cs="Arial"/>
                <w:lang w:val="lt-LT"/>
              </w:rPr>
            </w:pPr>
            <w:r w:rsidRPr="000709FE">
              <w:rPr>
                <w:rFonts w:ascii="Arial" w:hAnsi="Arial" w:cs="Arial"/>
                <w:lang w:val="lt-LT"/>
              </w:rPr>
              <w:t>23,3</w:t>
            </w:r>
          </w:p>
        </w:tc>
      </w:tr>
      <w:tr w:rsidR="00D86551" w:rsidRPr="000709FE" w14:paraId="378CBFBD" w14:textId="77777777">
        <w:tc>
          <w:tcPr>
            <w:tcW w:w="3728" w:type="dxa"/>
          </w:tcPr>
          <w:p w14:paraId="53CE540C" w14:textId="77777777" w:rsidR="00D86551" w:rsidRPr="000709FE" w:rsidRDefault="00F51A53" w:rsidP="00D86551">
            <w:pPr>
              <w:jc w:val="left"/>
              <w:rPr>
                <w:rFonts w:ascii="Arial" w:hAnsi="Arial" w:cs="Arial"/>
                <w:lang w:val="lt-LT"/>
              </w:rPr>
            </w:pPr>
            <w:r w:rsidRPr="000709FE">
              <w:rPr>
                <w:rFonts w:ascii="Arial" w:hAnsi="Arial" w:cs="Arial"/>
                <w:lang w:val="lt-LT"/>
              </w:rPr>
              <w:t>Daugiau</w:t>
            </w:r>
            <w:r w:rsidR="009E54EA" w:rsidRPr="000709FE">
              <w:rPr>
                <w:rFonts w:ascii="Arial" w:hAnsi="Arial" w:cs="Arial"/>
                <w:lang w:val="lt-LT"/>
              </w:rPr>
              <w:t xml:space="preserve"> veiklos</w:t>
            </w:r>
            <w:r w:rsidRPr="000709FE">
              <w:rPr>
                <w:rFonts w:ascii="Arial" w:hAnsi="Arial" w:cs="Arial"/>
                <w:lang w:val="lt-LT"/>
              </w:rPr>
              <w:t xml:space="preserve"> k</w:t>
            </w:r>
            <w:r w:rsidR="00D86551" w:rsidRPr="000709FE">
              <w:rPr>
                <w:rFonts w:ascii="Arial" w:hAnsi="Arial" w:cs="Arial"/>
                <w:lang w:val="lt-LT"/>
              </w:rPr>
              <w:t>onferenc</w:t>
            </w:r>
            <w:r w:rsidR="00085380" w:rsidRPr="000709FE">
              <w:rPr>
                <w:rFonts w:ascii="Arial" w:hAnsi="Arial" w:cs="Arial"/>
                <w:lang w:val="lt-LT"/>
              </w:rPr>
              <w:t>ijoms</w:t>
            </w:r>
            <w:r w:rsidRPr="000709FE">
              <w:rPr>
                <w:rFonts w:ascii="Arial" w:hAnsi="Arial" w:cs="Arial"/>
                <w:lang w:val="lt-LT"/>
              </w:rPr>
              <w:t xml:space="preserve"> ir susitikim</w:t>
            </w:r>
            <w:r w:rsidR="00085380" w:rsidRPr="000709FE">
              <w:rPr>
                <w:rFonts w:ascii="Arial" w:hAnsi="Arial" w:cs="Arial"/>
                <w:lang w:val="lt-LT"/>
              </w:rPr>
              <w:t>ams</w:t>
            </w:r>
          </w:p>
        </w:tc>
        <w:tc>
          <w:tcPr>
            <w:tcW w:w="888" w:type="dxa"/>
          </w:tcPr>
          <w:p w14:paraId="2D7B337E" w14:textId="77777777" w:rsidR="00D86551" w:rsidRPr="000709FE" w:rsidRDefault="00D86551" w:rsidP="00D86551">
            <w:pPr>
              <w:rPr>
                <w:rFonts w:ascii="Arial" w:hAnsi="Arial" w:cs="Arial"/>
                <w:lang w:val="lt-LT"/>
              </w:rPr>
            </w:pPr>
            <w:r w:rsidRPr="000709FE">
              <w:rPr>
                <w:rFonts w:ascii="Arial" w:hAnsi="Arial" w:cs="Arial"/>
                <w:lang w:val="lt-LT"/>
              </w:rPr>
              <w:t>1,3</w:t>
            </w:r>
          </w:p>
        </w:tc>
        <w:tc>
          <w:tcPr>
            <w:tcW w:w="1284" w:type="dxa"/>
          </w:tcPr>
          <w:p w14:paraId="6A732829" w14:textId="77777777" w:rsidR="00D86551" w:rsidRPr="000709FE" w:rsidRDefault="00D86551" w:rsidP="00D86551">
            <w:pPr>
              <w:rPr>
                <w:rFonts w:ascii="Arial" w:hAnsi="Arial" w:cs="Arial"/>
                <w:lang w:val="lt-LT"/>
              </w:rPr>
            </w:pPr>
            <w:r w:rsidRPr="000709FE">
              <w:rPr>
                <w:rFonts w:ascii="Arial" w:hAnsi="Arial" w:cs="Arial"/>
                <w:lang w:val="lt-LT"/>
              </w:rPr>
              <w:t>0,7</w:t>
            </w:r>
          </w:p>
        </w:tc>
        <w:tc>
          <w:tcPr>
            <w:tcW w:w="1267" w:type="dxa"/>
          </w:tcPr>
          <w:p w14:paraId="5ED8A05C" w14:textId="77777777" w:rsidR="00D86551" w:rsidRPr="000709FE" w:rsidRDefault="00D86551" w:rsidP="00D86551">
            <w:pPr>
              <w:rPr>
                <w:rFonts w:ascii="Arial" w:hAnsi="Arial" w:cs="Arial"/>
                <w:lang w:val="lt-LT"/>
              </w:rPr>
            </w:pPr>
            <w:r w:rsidRPr="000709FE">
              <w:rPr>
                <w:rFonts w:ascii="Arial" w:hAnsi="Arial" w:cs="Arial"/>
                <w:lang w:val="lt-LT"/>
              </w:rPr>
              <w:t>1,5</w:t>
            </w:r>
          </w:p>
        </w:tc>
      </w:tr>
      <w:tr w:rsidR="00D86551" w:rsidRPr="000709FE" w14:paraId="19D5A56F" w14:textId="77777777">
        <w:tc>
          <w:tcPr>
            <w:tcW w:w="3728" w:type="dxa"/>
          </w:tcPr>
          <w:p w14:paraId="2DA49917" w14:textId="77777777" w:rsidR="00D86551" w:rsidRPr="000709FE" w:rsidRDefault="00F51A53" w:rsidP="00D86551">
            <w:pPr>
              <w:jc w:val="left"/>
              <w:rPr>
                <w:rFonts w:ascii="Arial" w:hAnsi="Arial" w:cs="Arial"/>
                <w:lang w:val="lt-LT"/>
              </w:rPr>
            </w:pPr>
            <w:r w:rsidRPr="000709FE">
              <w:rPr>
                <w:rFonts w:ascii="Arial" w:hAnsi="Arial" w:cs="Arial"/>
                <w:lang w:val="lt-LT"/>
              </w:rPr>
              <w:t>Daugiau kultūrinės veiklos</w:t>
            </w:r>
          </w:p>
        </w:tc>
        <w:tc>
          <w:tcPr>
            <w:tcW w:w="888" w:type="dxa"/>
          </w:tcPr>
          <w:p w14:paraId="1E91E29F" w14:textId="77777777" w:rsidR="00D86551" w:rsidRPr="000709FE" w:rsidRDefault="00D86551" w:rsidP="00D86551">
            <w:pPr>
              <w:rPr>
                <w:rFonts w:ascii="Arial" w:hAnsi="Arial" w:cs="Arial"/>
                <w:lang w:val="lt-LT"/>
              </w:rPr>
            </w:pPr>
            <w:r w:rsidRPr="000709FE">
              <w:rPr>
                <w:rFonts w:ascii="Arial" w:hAnsi="Arial" w:cs="Arial"/>
                <w:lang w:val="lt-LT"/>
              </w:rPr>
              <w:t>30,1</w:t>
            </w:r>
          </w:p>
        </w:tc>
        <w:tc>
          <w:tcPr>
            <w:tcW w:w="1284" w:type="dxa"/>
          </w:tcPr>
          <w:p w14:paraId="5DAFAA61" w14:textId="77777777" w:rsidR="00D86551" w:rsidRPr="000709FE" w:rsidRDefault="00D86551" w:rsidP="00D86551">
            <w:pPr>
              <w:rPr>
                <w:rFonts w:ascii="Arial" w:hAnsi="Arial" w:cs="Arial"/>
                <w:lang w:val="lt-LT"/>
              </w:rPr>
            </w:pPr>
            <w:r w:rsidRPr="000709FE">
              <w:rPr>
                <w:rFonts w:ascii="Arial" w:hAnsi="Arial" w:cs="Arial"/>
                <w:lang w:val="lt-LT"/>
              </w:rPr>
              <w:t>28,7</w:t>
            </w:r>
          </w:p>
        </w:tc>
        <w:tc>
          <w:tcPr>
            <w:tcW w:w="1267" w:type="dxa"/>
          </w:tcPr>
          <w:p w14:paraId="3728230E" w14:textId="77777777" w:rsidR="00D86551" w:rsidRPr="000709FE" w:rsidRDefault="00D86551" w:rsidP="00D86551">
            <w:pPr>
              <w:rPr>
                <w:rFonts w:ascii="Arial" w:hAnsi="Arial" w:cs="Arial"/>
                <w:lang w:val="lt-LT"/>
              </w:rPr>
            </w:pPr>
            <w:r w:rsidRPr="000709FE">
              <w:rPr>
                <w:rFonts w:ascii="Arial" w:hAnsi="Arial" w:cs="Arial"/>
                <w:lang w:val="lt-LT"/>
              </w:rPr>
              <w:t>30,6</w:t>
            </w:r>
          </w:p>
        </w:tc>
      </w:tr>
      <w:tr w:rsidR="00D86551" w:rsidRPr="000709FE" w14:paraId="6512A307" w14:textId="77777777">
        <w:tc>
          <w:tcPr>
            <w:tcW w:w="3728" w:type="dxa"/>
          </w:tcPr>
          <w:p w14:paraId="34384288" w14:textId="77777777" w:rsidR="00D86551" w:rsidRPr="000709FE" w:rsidRDefault="00F51A53" w:rsidP="00D86551">
            <w:pPr>
              <w:jc w:val="left"/>
              <w:rPr>
                <w:rFonts w:ascii="Arial" w:hAnsi="Arial" w:cs="Arial"/>
                <w:lang w:val="lt-LT"/>
              </w:rPr>
            </w:pPr>
            <w:r w:rsidRPr="000709FE">
              <w:rPr>
                <w:rFonts w:ascii="Arial" w:hAnsi="Arial" w:cs="Arial"/>
                <w:lang w:val="lt-LT"/>
              </w:rPr>
              <w:t>Daugiau meninės ir amatų veiklos</w:t>
            </w:r>
          </w:p>
        </w:tc>
        <w:tc>
          <w:tcPr>
            <w:tcW w:w="888" w:type="dxa"/>
          </w:tcPr>
          <w:p w14:paraId="6D5D1F83" w14:textId="77777777" w:rsidR="00D86551" w:rsidRPr="000709FE" w:rsidRDefault="00D86551" w:rsidP="00D86551">
            <w:pPr>
              <w:rPr>
                <w:rFonts w:ascii="Arial" w:hAnsi="Arial" w:cs="Arial"/>
                <w:lang w:val="lt-LT"/>
              </w:rPr>
            </w:pPr>
            <w:r w:rsidRPr="000709FE">
              <w:rPr>
                <w:rFonts w:ascii="Arial" w:hAnsi="Arial" w:cs="Arial"/>
                <w:lang w:val="lt-LT"/>
              </w:rPr>
              <w:t>22,2</w:t>
            </w:r>
          </w:p>
        </w:tc>
        <w:tc>
          <w:tcPr>
            <w:tcW w:w="1284" w:type="dxa"/>
          </w:tcPr>
          <w:p w14:paraId="288EE911" w14:textId="77777777" w:rsidR="00D86551" w:rsidRPr="000709FE" w:rsidRDefault="00D86551" w:rsidP="00D86551">
            <w:pPr>
              <w:rPr>
                <w:rFonts w:ascii="Arial" w:hAnsi="Arial" w:cs="Arial"/>
                <w:lang w:val="lt-LT"/>
              </w:rPr>
            </w:pPr>
            <w:r w:rsidRPr="000709FE">
              <w:rPr>
                <w:rFonts w:ascii="Arial" w:hAnsi="Arial" w:cs="Arial"/>
                <w:lang w:val="lt-LT"/>
              </w:rPr>
              <w:t>17,8</w:t>
            </w:r>
          </w:p>
        </w:tc>
        <w:tc>
          <w:tcPr>
            <w:tcW w:w="1267" w:type="dxa"/>
          </w:tcPr>
          <w:p w14:paraId="0D8FEA0D" w14:textId="77777777" w:rsidR="00D86551" w:rsidRPr="000709FE" w:rsidRDefault="00D86551" w:rsidP="00D86551">
            <w:pPr>
              <w:rPr>
                <w:rFonts w:ascii="Arial" w:hAnsi="Arial" w:cs="Arial"/>
                <w:lang w:val="lt-LT"/>
              </w:rPr>
            </w:pPr>
            <w:r w:rsidRPr="000709FE">
              <w:rPr>
                <w:rFonts w:ascii="Arial" w:hAnsi="Arial" w:cs="Arial"/>
                <w:lang w:val="lt-LT"/>
              </w:rPr>
              <w:t>23,8</w:t>
            </w:r>
          </w:p>
        </w:tc>
      </w:tr>
      <w:tr w:rsidR="00D86551" w:rsidRPr="000709FE" w14:paraId="654117AC" w14:textId="77777777">
        <w:tc>
          <w:tcPr>
            <w:tcW w:w="3728" w:type="dxa"/>
          </w:tcPr>
          <w:p w14:paraId="17052720" w14:textId="77777777" w:rsidR="00D86551" w:rsidRPr="000709FE" w:rsidRDefault="00F51A53" w:rsidP="00D86551">
            <w:pPr>
              <w:jc w:val="left"/>
              <w:rPr>
                <w:rFonts w:ascii="Arial" w:hAnsi="Arial" w:cs="Arial"/>
                <w:lang w:val="lt-LT"/>
              </w:rPr>
            </w:pPr>
            <w:r w:rsidRPr="000709FE">
              <w:rPr>
                <w:rFonts w:ascii="Arial" w:hAnsi="Arial" w:cs="Arial"/>
                <w:lang w:val="lt-LT"/>
              </w:rPr>
              <w:t>Daugiau mokomosios/ įgūdžių ir gebėjimų vystymo veiklo</w:t>
            </w:r>
            <w:r w:rsidR="00D86551" w:rsidRPr="000709FE">
              <w:rPr>
                <w:rFonts w:ascii="Arial" w:hAnsi="Arial" w:cs="Arial"/>
                <w:lang w:val="lt-LT"/>
              </w:rPr>
              <w:t>s</w:t>
            </w:r>
          </w:p>
        </w:tc>
        <w:tc>
          <w:tcPr>
            <w:tcW w:w="888" w:type="dxa"/>
          </w:tcPr>
          <w:p w14:paraId="3BBAB976" w14:textId="77777777" w:rsidR="00D86551" w:rsidRPr="000709FE" w:rsidRDefault="00D86551" w:rsidP="00D86551">
            <w:pPr>
              <w:rPr>
                <w:rFonts w:ascii="Arial" w:hAnsi="Arial" w:cs="Arial"/>
                <w:lang w:val="lt-LT"/>
              </w:rPr>
            </w:pPr>
            <w:r w:rsidRPr="000709FE">
              <w:rPr>
                <w:rFonts w:ascii="Arial" w:hAnsi="Arial" w:cs="Arial"/>
                <w:lang w:val="lt-LT"/>
              </w:rPr>
              <w:t>9,9</w:t>
            </w:r>
          </w:p>
        </w:tc>
        <w:tc>
          <w:tcPr>
            <w:tcW w:w="1284" w:type="dxa"/>
          </w:tcPr>
          <w:p w14:paraId="0569BE9C" w14:textId="77777777" w:rsidR="00D86551" w:rsidRPr="000709FE" w:rsidRDefault="00D86551" w:rsidP="00D86551">
            <w:pPr>
              <w:rPr>
                <w:rFonts w:ascii="Arial" w:hAnsi="Arial" w:cs="Arial"/>
                <w:lang w:val="lt-LT"/>
              </w:rPr>
            </w:pPr>
            <w:r w:rsidRPr="000709FE">
              <w:rPr>
                <w:rFonts w:ascii="Arial" w:hAnsi="Arial" w:cs="Arial"/>
                <w:lang w:val="lt-LT"/>
              </w:rPr>
              <w:t>5,9</w:t>
            </w:r>
          </w:p>
        </w:tc>
        <w:tc>
          <w:tcPr>
            <w:tcW w:w="1267" w:type="dxa"/>
          </w:tcPr>
          <w:p w14:paraId="44C218E0" w14:textId="77777777" w:rsidR="00D86551" w:rsidRPr="000709FE" w:rsidRDefault="00D86551" w:rsidP="00D86551">
            <w:pPr>
              <w:rPr>
                <w:rFonts w:ascii="Arial" w:hAnsi="Arial" w:cs="Arial"/>
                <w:lang w:val="lt-LT"/>
              </w:rPr>
            </w:pPr>
            <w:r w:rsidRPr="000709FE">
              <w:rPr>
                <w:rFonts w:ascii="Arial" w:hAnsi="Arial" w:cs="Arial"/>
                <w:lang w:val="lt-LT"/>
              </w:rPr>
              <w:t>11,3</w:t>
            </w:r>
          </w:p>
        </w:tc>
      </w:tr>
      <w:tr w:rsidR="00D86551" w:rsidRPr="000709FE" w14:paraId="49697312" w14:textId="77777777">
        <w:tc>
          <w:tcPr>
            <w:tcW w:w="3728" w:type="dxa"/>
          </w:tcPr>
          <w:p w14:paraId="0D361A92" w14:textId="77777777" w:rsidR="00D86551" w:rsidRPr="000709FE" w:rsidRDefault="00F51A53" w:rsidP="00D86551">
            <w:pPr>
              <w:jc w:val="left"/>
              <w:rPr>
                <w:rFonts w:ascii="Arial" w:hAnsi="Arial" w:cs="Arial"/>
                <w:lang w:val="lt-LT"/>
              </w:rPr>
            </w:pPr>
            <w:r w:rsidRPr="000709FE">
              <w:rPr>
                <w:rFonts w:ascii="Arial" w:hAnsi="Arial" w:cs="Arial"/>
                <w:lang w:val="lt-LT"/>
              </w:rPr>
              <w:t>Daugiau veiklos sveikatos atgavimui/ gydymui/ sveikatingumui</w:t>
            </w:r>
          </w:p>
        </w:tc>
        <w:tc>
          <w:tcPr>
            <w:tcW w:w="888" w:type="dxa"/>
          </w:tcPr>
          <w:p w14:paraId="6FA61AE5" w14:textId="77777777" w:rsidR="00D86551" w:rsidRPr="000709FE" w:rsidRDefault="00D86551" w:rsidP="00D86551">
            <w:pPr>
              <w:rPr>
                <w:rFonts w:ascii="Arial" w:hAnsi="Arial" w:cs="Arial"/>
                <w:lang w:val="lt-LT"/>
              </w:rPr>
            </w:pPr>
            <w:r w:rsidRPr="000709FE">
              <w:rPr>
                <w:rFonts w:ascii="Arial" w:hAnsi="Arial" w:cs="Arial"/>
                <w:lang w:val="lt-LT"/>
              </w:rPr>
              <w:t>32,7</w:t>
            </w:r>
          </w:p>
        </w:tc>
        <w:tc>
          <w:tcPr>
            <w:tcW w:w="1284" w:type="dxa"/>
          </w:tcPr>
          <w:p w14:paraId="5262A473" w14:textId="77777777" w:rsidR="00D86551" w:rsidRPr="000709FE" w:rsidRDefault="00D86551" w:rsidP="00D86551">
            <w:pPr>
              <w:rPr>
                <w:rFonts w:ascii="Arial" w:hAnsi="Arial" w:cs="Arial"/>
                <w:lang w:val="lt-LT"/>
              </w:rPr>
            </w:pPr>
            <w:r w:rsidRPr="000709FE">
              <w:rPr>
                <w:rFonts w:ascii="Arial" w:hAnsi="Arial" w:cs="Arial"/>
                <w:lang w:val="lt-LT"/>
              </w:rPr>
              <w:t>25,0</w:t>
            </w:r>
          </w:p>
        </w:tc>
        <w:tc>
          <w:tcPr>
            <w:tcW w:w="1267" w:type="dxa"/>
          </w:tcPr>
          <w:p w14:paraId="2D4BA0ED" w14:textId="77777777" w:rsidR="00D86551" w:rsidRPr="000709FE" w:rsidRDefault="00D86551" w:rsidP="00D86551">
            <w:pPr>
              <w:rPr>
                <w:rFonts w:ascii="Arial" w:hAnsi="Arial" w:cs="Arial"/>
                <w:lang w:val="lt-LT"/>
              </w:rPr>
            </w:pPr>
            <w:r w:rsidRPr="000709FE">
              <w:rPr>
                <w:rFonts w:ascii="Arial" w:hAnsi="Arial" w:cs="Arial"/>
                <w:lang w:val="lt-LT"/>
              </w:rPr>
              <w:t>35,3</w:t>
            </w:r>
          </w:p>
        </w:tc>
      </w:tr>
      <w:tr w:rsidR="00D86551" w:rsidRPr="000709FE" w14:paraId="53B5E6C2" w14:textId="77777777">
        <w:tc>
          <w:tcPr>
            <w:tcW w:w="3728" w:type="dxa"/>
          </w:tcPr>
          <w:p w14:paraId="6D70649C" w14:textId="77777777" w:rsidR="00D86551" w:rsidRPr="000709FE" w:rsidRDefault="00F51A53" w:rsidP="00D86551">
            <w:pPr>
              <w:jc w:val="left"/>
              <w:rPr>
                <w:rFonts w:ascii="Arial" w:hAnsi="Arial" w:cs="Arial"/>
                <w:lang w:val="lt-LT"/>
              </w:rPr>
            </w:pPr>
            <w:r w:rsidRPr="000709FE">
              <w:rPr>
                <w:rFonts w:ascii="Arial" w:hAnsi="Arial" w:cs="Arial"/>
                <w:lang w:val="lt-LT"/>
              </w:rPr>
              <w:t>Kita</w:t>
            </w:r>
          </w:p>
        </w:tc>
        <w:tc>
          <w:tcPr>
            <w:tcW w:w="888" w:type="dxa"/>
          </w:tcPr>
          <w:p w14:paraId="0BD0A42B" w14:textId="77777777" w:rsidR="00D86551" w:rsidRPr="000709FE" w:rsidRDefault="00D86551" w:rsidP="00D86551">
            <w:pPr>
              <w:rPr>
                <w:rFonts w:ascii="Arial" w:hAnsi="Arial" w:cs="Arial"/>
                <w:lang w:val="lt-LT"/>
              </w:rPr>
            </w:pPr>
            <w:r w:rsidRPr="000709FE">
              <w:rPr>
                <w:rFonts w:ascii="Arial" w:hAnsi="Arial" w:cs="Arial"/>
                <w:lang w:val="lt-LT"/>
              </w:rPr>
              <w:t>14,8</w:t>
            </w:r>
          </w:p>
        </w:tc>
        <w:tc>
          <w:tcPr>
            <w:tcW w:w="1284" w:type="dxa"/>
          </w:tcPr>
          <w:p w14:paraId="5E36C3E3" w14:textId="77777777" w:rsidR="00D86551" w:rsidRPr="000709FE" w:rsidRDefault="00D86551" w:rsidP="00D86551">
            <w:pPr>
              <w:rPr>
                <w:rFonts w:ascii="Arial" w:hAnsi="Arial" w:cs="Arial"/>
                <w:lang w:val="lt-LT"/>
              </w:rPr>
            </w:pPr>
            <w:r w:rsidRPr="000709FE">
              <w:rPr>
                <w:rFonts w:ascii="Arial" w:hAnsi="Arial" w:cs="Arial"/>
                <w:lang w:val="lt-LT"/>
              </w:rPr>
              <w:t>22,1</w:t>
            </w:r>
          </w:p>
        </w:tc>
        <w:tc>
          <w:tcPr>
            <w:tcW w:w="1267" w:type="dxa"/>
          </w:tcPr>
          <w:p w14:paraId="7605B321" w14:textId="77777777" w:rsidR="00D86551" w:rsidRPr="000709FE" w:rsidRDefault="00D86551" w:rsidP="00D86551">
            <w:pPr>
              <w:rPr>
                <w:rFonts w:ascii="Arial" w:hAnsi="Arial" w:cs="Arial"/>
                <w:lang w:val="lt-LT"/>
              </w:rPr>
            </w:pPr>
            <w:r w:rsidRPr="000709FE">
              <w:rPr>
                <w:rFonts w:ascii="Arial" w:hAnsi="Arial" w:cs="Arial"/>
                <w:lang w:val="lt-LT"/>
              </w:rPr>
              <w:t>12,3</w:t>
            </w:r>
          </w:p>
        </w:tc>
      </w:tr>
    </w:tbl>
    <w:p w14:paraId="04627E5E" w14:textId="77777777" w:rsidR="00D86551" w:rsidRPr="000709FE" w:rsidRDefault="00F51A53" w:rsidP="00D86551">
      <w:pPr>
        <w:rPr>
          <w:rFonts w:ascii="Arial" w:hAnsi="Arial" w:cs="Arial"/>
          <w:lang w:val="lt-LT"/>
        </w:rPr>
      </w:pPr>
      <w:r w:rsidRPr="000709FE">
        <w:rPr>
          <w:rFonts w:ascii="Arial" w:hAnsi="Arial" w:cs="Arial"/>
          <w:lang w:val="lt-LT"/>
        </w:rPr>
        <w:t>Visi asmenys</w:t>
      </w:r>
      <w:r w:rsidR="00D86551" w:rsidRPr="000709FE">
        <w:rPr>
          <w:rFonts w:ascii="Arial" w:hAnsi="Arial" w:cs="Arial"/>
          <w:lang w:val="lt-LT"/>
        </w:rPr>
        <w:t xml:space="preserve">: </w:t>
      </w:r>
      <w:r w:rsidRPr="000709FE">
        <w:rPr>
          <w:rFonts w:ascii="Arial" w:hAnsi="Arial" w:cs="Arial"/>
          <w:lang w:val="lt-LT"/>
        </w:rPr>
        <w:t>Remiamasi 535 respondentų</w:t>
      </w:r>
    </w:p>
    <w:p w14:paraId="5196801D" w14:textId="77777777" w:rsidR="00D86551" w:rsidRPr="000709FE" w:rsidRDefault="00F51A53" w:rsidP="00D86551">
      <w:pPr>
        <w:rPr>
          <w:rFonts w:ascii="Arial" w:hAnsi="Arial" w:cs="Arial"/>
          <w:lang w:val="lt-LT"/>
        </w:rPr>
      </w:pPr>
      <w:r w:rsidRPr="000709FE">
        <w:rPr>
          <w:rFonts w:ascii="Arial" w:hAnsi="Arial" w:cs="Arial"/>
          <w:lang w:val="lt-LT"/>
        </w:rPr>
        <w:t>Užsieniečiai</w:t>
      </w:r>
      <w:r w:rsidR="00D86551" w:rsidRPr="000709FE">
        <w:rPr>
          <w:rFonts w:ascii="Arial" w:hAnsi="Arial" w:cs="Arial"/>
          <w:lang w:val="lt-LT"/>
        </w:rPr>
        <w:t>:</w:t>
      </w:r>
      <w:r w:rsidR="00D86551" w:rsidRPr="000709FE">
        <w:rPr>
          <w:rFonts w:ascii="Arial" w:hAnsi="Arial" w:cs="Arial"/>
          <w:lang w:val="lt-LT"/>
        </w:rPr>
        <w:tab/>
      </w:r>
      <w:r w:rsidRPr="000709FE">
        <w:rPr>
          <w:rFonts w:ascii="Arial" w:hAnsi="Arial" w:cs="Arial"/>
          <w:lang w:val="lt-LT"/>
        </w:rPr>
        <w:t>Remiamasi 136 respondentų</w:t>
      </w:r>
    </w:p>
    <w:p w14:paraId="15BDB992" w14:textId="77777777" w:rsidR="00D86551" w:rsidRPr="000709FE" w:rsidRDefault="00D86551" w:rsidP="00D86551">
      <w:pPr>
        <w:rPr>
          <w:rFonts w:ascii="Arial" w:hAnsi="Arial" w:cs="Arial"/>
          <w:lang w:val="lt-LT"/>
        </w:rPr>
      </w:pPr>
      <w:r w:rsidRPr="000709FE">
        <w:rPr>
          <w:rFonts w:ascii="Arial" w:hAnsi="Arial" w:cs="Arial"/>
          <w:lang w:val="lt-LT"/>
        </w:rPr>
        <w:t>Li</w:t>
      </w:r>
      <w:r w:rsidR="00F51A53" w:rsidRPr="000709FE">
        <w:rPr>
          <w:rFonts w:ascii="Arial" w:hAnsi="Arial" w:cs="Arial"/>
          <w:lang w:val="lt-LT"/>
        </w:rPr>
        <w:t>etuviai</w:t>
      </w:r>
      <w:r w:rsidRPr="000709FE">
        <w:rPr>
          <w:rFonts w:ascii="Arial" w:hAnsi="Arial" w:cs="Arial"/>
          <w:lang w:val="lt-LT"/>
        </w:rPr>
        <w:t>:</w:t>
      </w:r>
      <w:r w:rsidRPr="000709FE">
        <w:rPr>
          <w:rFonts w:ascii="Arial" w:hAnsi="Arial" w:cs="Arial"/>
          <w:lang w:val="lt-LT"/>
        </w:rPr>
        <w:tab/>
      </w:r>
      <w:r w:rsidR="00F51A53" w:rsidRPr="000709FE">
        <w:rPr>
          <w:rFonts w:ascii="Arial" w:hAnsi="Arial" w:cs="Arial"/>
          <w:lang w:val="lt-LT"/>
        </w:rPr>
        <w:t>Remiamasi 399 respondentų</w:t>
      </w:r>
    </w:p>
    <w:p w14:paraId="2A84D222" w14:textId="77777777" w:rsidR="00D86551" w:rsidRPr="000709FE" w:rsidRDefault="00F51A53" w:rsidP="00D86551">
      <w:pPr>
        <w:pStyle w:val="Antrat2"/>
        <w:rPr>
          <w:lang w:val="lt-LT"/>
        </w:rPr>
      </w:pPr>
      <w:bookmarkStart w:id="16" w:name="_Toc147673598"/>
      <w:r w:rsidRPr="000709FE">
        <w:rPr>
          <w:lang w:val="lt-LT"/>
        </w:rPr>
        <w:t>R</w:t>
      </w:r>
      <w:r w:rsidR="00D86551" w:rsidRPr="000709FE">
        <w:rPr>
          <w:lang w:val="lt-LT"/>
        </w:rPr>
        <w:t>est</w:t>
      </w:r>
      <w:r w:rsidRPr="000709FE">
        <w:rPr>
          <w:lang w:val="lt-LT"/>
        </w:rPr>
        <w:t>o</w:t>
      </w:r>
      <w:r w:rsidR="00D86551" w:rsidRPr="000709FE">
        <w:rPr>
          <w:lang w:val="lt-LT"/>
        </w:rPr>
        <w:t>ran</w:t>
      </w:r>
      <w:bookmarkEnd w:id="16"/>
      <w:r w:rsidRPr="000709FE">
        <w:rPr>
          <w:lang w:val="lt-LT"/>
        </w:rPr>
        <w:t>ų ir apgyvendinimo įvertinimas</w:t>
      </w:r>
    </w:p>
    <w:p w14:paraId="447E2FC1" w14:textId="77777777" w:rsidR="00D86551" w:rsidRPr="000709FE" w:rsidRDefault="00F51A53" w:rsidP="00D86551">
      <w:pPr>
        <w:rPr>
          <w:rFonts w:ascii="Times New Roman" w:hAnsi="Times New Roman"/>
          <w:sz w:val="24"/>
          <w:szCs w:val="24"/>
          <w:lang w:val="lt-LT"/>
        </w:rPr>
      </w:pPr>
      <w:r w:rsidRPr="000709FE">
        <w:rPr>
          <w:rFonts w:ascii="Times New Roman" w:hAnsi="Times New Roman"/>
          <w:sz w:val="24"/>
          <w:szCs w:val="24"/>
          <w:lang w:val="lt-LT"/>
        </w:rPr>
        <w:t>Vidutiniai turistai yra santykinai patenkinti bendruoju klientų aptarnavimu</w:t>
      </w:r>
      <w:r w:rsidR="00D86551" w:rsidRPr="000709FE">
        <w:rPr>
          <w:rFonts w:ascii="Times New Roman" w:hAnsi="Times New Roman"/>
          <w:sz w:val="24"/>
          <w:szCs w:val="24"/>
          <w:lang w:val="lt-LT"/>
        </w:rPr>
        <w:t xml:space="preserve">. </w:t>
      </w:r>
      <w:r w:rsidR="005015B8" w:rsidRPr="000709FE">
        <w:rPr>
          <w:rFonts w:ascii="Times New Roman" w:hAnsi="Times New Roman"/>
          <w:sz w:val="24"/>
          <w:szCs w:val="24"/>
          <w:lang w:val="lt-LT"/>
        </w:rPr>
        <w:t>A</w:t>
      </w:r>
      <w:r w:rsidR="00D86551" w:rsidRPr="000709FE">
        <w:rPr>
          <w:rFonts w:ascii="Times New Roman" w:hAnsi="Times New Roman"/>
          <w:sz w:val="24"/>
          <w:szCs w:val="24"/>
          <w:lang w:val="lt-LT"/>
        </w:rPr>
        <w:t>tmos</w:t>
      </w:r>
      <w:r w:rsidR="005015B8" w:rsidRPr="000709FE">
        <w:rPr>
          <w:rFonts w:ascii="Times New Roman" w:hAnsi="Times New Roman"/>
          <w:sz w:val="24"/>
          <w:szCs w:val="24"/>
          <w:lang w:val="lt-LT"/>
        </w:rPr>
        <w:t>f</w:t>
      </w:r>
      <w:r w:rsidR="00D86551" w:rsidRPr="000709FE">
        <w:rPr>
          <w:rFonts w:ascii="Times New Roman" w:hAnsi="Times New Roman"/>
          <w:sz w:val="24"/>
          <w:szCs w:val="24"/>
          <w:lang w:val="lt-LT"/>
        </w:rPr>
        <w:t>er</w:t>
      </w:r>
      <w:r w:rsidR="005015B8" w:rsidRPr="000709FE">
        <w:rPr>
          <w:rFonts w:ascii="Times New Roman" w:hAnsi="Times New Roman"/>
          <w:sz w:val="24"/>
          <w:szCs w:val="24"/>
          <w:lang w:val="lt-LT"/>
        </w:rPr>
        <w:t xml:space="preserve">a ir personalo draugiškumas vertinamas ypač </w:t>
      </w:r>
      <w:r w:rsidR="00165024">
        <w:rPr>
          <w:rFonts w:ascii="Times New Roman" w:hAnsi="Times New Roman"/>
          <w:sz w:val="24"/>
          <w:szCs w:val="24"/>
          <w:lang w:val="lt-LT"/>
        </w:rPr>
        <w:t>ger</w:t>
      </w:r>
      <w:r w:rsidR="005015B8" w:rsidRPr="000709FE">
        <w:rPr>
          <w:rFonts w:ascii="Times New Roman" w:hAnsi="Times New Roman"/>
          <w:sz w:val="24"/>
          <w:szCs w:val="24"/>
          <w:lang w:val="lt-LT"/>
        </w:rPr>
        <w:t>ai. Tačiau kalbant apie konkretesnius produktus ir paslaugas, pažymėtina, kad yra ką tobulinti</w:t>
      </w:r>
      <w:r w:rsidR="00D86551" w:rsidRPr="000709FE">
        <w:rPr>
          <w:rFonts w:ascii="Times New Roman" w:hAnsi="Times New Roman"/>
          <w:sz w:val="24"/>
          <w:szCs w:val="24"/>
          <w:lang w:val="lt-LT"/>
        </w:rPr>
        <w:t>.</w:t>
      </w:r>
    </w:p>
    <w:p w14:paraId="37FACAF1" w14:textId="77777777" w:rsidR="00D86551" w:rsidRPr="000709FE" w:rsidRDefault="00D86551" w:rsidP="00D86551">
      <w:pPr>
        <w:rPr>
          <w:rFonts w:ascii="Times New Roman" w:hAnsi="Times New Roman"/>
          <w:sz w:val="24"/>
          <w:szCs w:val="24"/>
          <w:lang w:val="lt-LT"/>
        </w:rPr>
      </w:pPr>
    </w:p>
    <w:p w14:paraId="2B48527F" w14:textId="77777777" w:rsidR="00D86551" w:rsidRPr="000709FE" w:rsidRDefault="00D86551" w:rsidP="00D86551">
      <w:pPr>
        <w:rPr>
          <w:rFonts w:ascii="Times New Roman" w:hAnsi="Times New Roman"/>
          <w:color w:val="000000"/>
          <w:sz w:val="24"/>
          <w:szCs w:val="24"/>
          <w:lang w:val="lt-LT"/>
        </w:rPr>
      </w:pPr>
      <w:r w:rsidRPr="000709FE">
        <w:rPr>
          <w:rFonts w:ascii="Times New Roman" w:hAnsi="Times New Roman"/>
          <w:sz w:val="24"/>
          <w:szCs w:val="24"/>
          <w:lang w:val="lt-LT"/>
        </w:rPr>
        <w:t>Rest</w:t>
      </w:r>
      <w:r w:rsidR="005015B8" w:rsidRPr="000709FE">
        <w:rPr>
          <w:rFonts w:ascii="Times New Roman" w:hAnsi="Times New Roman"/>
          <w:sz w:val="24"/>
          <w:szCs w:val="24"/>
          <w:lang w:val="lt-LT"/>
        </w:rPr>
        <w:t>o</w:t>
      </w:r>
      <w:r w:rsidRPr="000709FE">
        <w:rPr>
          <w:rFonts w:ascii="Times New Roman" w:hAnsi="Times New Roman"/>
          <w:sz w:val="24"/>
          <w:szCs w:val="24"/>
          <w:lang w:val="lt-LT"/>
        </w:rPr>
        <w:t>ran</w:t>
      </w:r>
      <w:r w:rsidR="005015B8" w:rsidRPr="000709FE">
        <w:rPr>
          <w:rFonts w:ascii="Times New Roman" w:hAnsi="Times New Roman"/>
          <w:sz w:val="24"/>
          <w:szCs w:val="24"/>
          <w:lang w:val="lt-LT"/>
        </w:rPr>
        <w:t>ų</w:t>
      </w:r>
      <w:r w:rsidRPr="000709FE">
        <w:rPr>
          <w:rFonts w:ascii="Times New Roman" w:hAnsi="Times New Roman"/>
          <w:sz w:val="24"/>
          <w:szCs w:val="24"/>
          <w:lang w:val="lt-LT"/>
        </w:rPr>
        <w:t xml:space="preserve"> </w:t>
      </w:r>
      <w:r w:rsidR="005015B8" w:rsidRPr="000709FE">
        <w:rPr>
          <w:rFonts w:ascii="Times New Roman" w:hAnsi="Times New Roman"/>
          <w:sz w:val="24"/>
          <w:szCs w:val="24"/>
          <w:lang w:val="lt-LT"/>
        </w:rPr>
        <w:t xml:space="preserve">savininkai turėtų pamąstyti apie, pavyzdžiui, vegetariško valgiaraščio bei valgiaraščio vaikams įvairovės ir kokybės pagerinimą; </w:t>
      </w:r>
      <w:r w:rsidR="00165024">
        <w:rPr>
          <w:rFonts w:ascii="Times New Roman" w:hAnsi="Times New Roman"/>
          <w:sz w:val="24"/>
          <w:szCs w:val="24"/>
          <w:lang w:val="lt-LT"/>
        </w:rPr>
        <w:t>„</w:t>
      </w:r>
      <w:r w:rsidR="00C41B20" w:rsidRPr="000709FE">
        <w:rPr>
          <w:rFonts w:ascii="Times New Roman" w:hAnsi="Times New Roman"/>
          <w:sz w:val="24"/>
          <w:szCs w:val="24"/>
          <w:lang w:val="lt-LT"/>
        </w:rPr>
        <w:t>s</w:t>
      </w:r>
      <w:r w:rsidR="005015B8" w:rsidRPr="000709FE">
        <w:rPr>
          <w:rFonts w:ascii="Times New Roman" w:hAnsi="Times New Roman"/>
          <w:sz w:val="24"/>
          <w:szCs w:val="24"/>
          <w:lang w:val="lt-LT"/>
        </w:rPr>
        <w:t>veikas</w:t>
      </w:r>
      <w:r w:rsidR="00197AAC" w:rsidRPr="000709FE">
        <w:rPr>
          <w:rFonts w:ascii="Times New Roman" w:hAnsi="Times New Roman"/>
          <w:sz w:val="24"/>
          <w:szCs w:val="24"/>
          <w:lang w:val="lt-LT"/>
        </w:rPr>
        <w:t xml:space="preserve"> maistas</w:t>
      </w:r>
      <w:r w:rsidRPr="000709FE">
        <w:rPr>
          <w:rFonts w:ascii="Times New Roman" w:hAnsi="Times New Roman"/>
          <w:sz w:val="24"/>
          <w:szCs w:val="24"/>
          <w:lang w:val="lt-LT"/>
        </w:rPr>
        <w:t>”</w:t>
      </w:r>
      <w:r w:rsidR="00165024">
        <w:rPr>
          <w:rFonts w:ascii="Times New Roman" w:hAnsi="Times New Roman"/>
          <w:sz w:val="24"/>
          <w:szCs w:val="24"/>
          <w:lang w:val="lt-LT"/>
        </w:rPr>
        <w:t>,</w:t>
      </w:r>
      <w:r w:rsidRPr="000709FE">
        <w:rPr>
          <w:rFonts w:ascii="Times New Roman" w:hAnsi="Times New Roman"/>
          <w:sz w:val="24"/>
          <w:szCs w:val="24"/>
          <w:lang w:val="lt-LT"/>
        </w:rPr>
        <w:t xml:space="preserve"> </w:t>
      </w:r>
      <w:r w:rsidR="00165024">
        <w:rPr>
          <w:rFonts w:ascii="Times New Roman" w:hAnsi="Times New Roman"/>
          <w:sz w:val="24"/>
          <w:szCs w:val="24"/>
          <w:lang w:val="lt-LT"/>
        </w:rPr>
        <w:t>„</w:t>
      </w:r>
      <w:r w:rsidR="00C41B20" w:rsidRPr="000709FE">
        <w:rPr>
          <w:rFonts w:ascii="Times New Roman" w:hAnsi="Times New Roman"/>
          <w:color w:val="000000"/>
          <w:sz w:val="24"/>
          <w:szCs w:val="24"/>
          <w:lang w:val="lt-LT"/>
        </w:rPr>
        <w:t>z</w:t>
      </w:r>
      <w:r w:rsidR="005015B8" w:rsidRPr="000709FE">
        <w:rPr>
          <w:rFonts w:ascii="Times New Roman" w:hAnsi="Times New Roman"/>
          <w:color w:val="000000"/>
          <w:sz w:val="24"/>
          <w:szCs w:val="24"/>
          <w:lang w:val="lt-LT"/>
        </w:rPr>
        <w:t>onos rūkantiems ir nerūkantiems pa</w:t>
      </w:r>
      <w:r w:rsidR="00085380" w:rsidRPr="000709FE">
        <w:rPr>
          <w:rFonts w:ascii="Times New Roman" w:hAnsi="Times New Roman"/>
          <w:color w:val="000000"/>
          <w:sz w:val="24"/>
          <w:szCs w:val="24"/>
          <w:lang w:val="lt-LT"/>
        </w:rPr>
        <w:t>si</w:t>
      </w:r>
      <w:r w:rsidR="005015B8" w:rsidRPr="000709FE">
        <w:rPr>
          <w:rFonts w:ascii="Times New Roman" w:hAnsi="Times New Roman"/>
          <w:color w:val="000000"/>
          <w:sz w:val="24"/>
          <w:szCs w:val="24"/>
          <w:lang w:val="lt-LT"/>
        </w:rPr>
        <w:t>rinkim</w:t>
      </w:r>
      <w:r w:rsidR="00C41B20" w:rsidRPr="000709FE">
        <w:rPr>
          <w:rFonts w:ascii="Times New Roman" w:hAnsi="Times New Roman"/>
          <w:color w:val="000000"/>
          <w:sz w:val="24"/>
          <w:szCs w:val="24"/>
          <w:lang w:val="lt-LT"/>
        </w:rPr>
        <w:t>as</w:t>
      </w:r>
      <w:r w:rsidR="005015B8" w:rsidRPr="000709FE">
        <w:rPr>
          <w:rFonts w:ascii="Times New Roman" w:hAnsi="Times New Roman"/>
          <w:color w:val="000000"/>
          <w:sz w:val="24"/>
          <w:szCs w:val="24"/>
          <w:lang w:val="lt-LT"/>
        </w:rPr>
        <w:t xml:space="preserve"> </w:t>
      </w:r>
      <w:r w:rsidRPr="000709FE">
        <w:rPr>
          <w:rFonts w:ascii="Times New Roman" w:hAnsi="Times New Roman"/>
          <w:color w:val="000000"/>
          <w:sz w:val="24"/>
          <w:szCs w:val="24"/>
          <w:lang w:val="lt-LT"/>
        </w:rPr>
        <w:t xml:space="preserve">” </w:t>
      </w:r>
      <w:r w:rsidR="005015B8" w:rsidRPr="000709FE">
        <w:rPr>
          <w:rFonts w:ascii="Times New Roman" w:hAnsi="Times New Roman"/>
          <w:color w:val="000000"/>
          <w:sz w:val="24"/>
          <w:szCs w:val="24"/>
          <w:lang w:val="lt-LT"/>
        </w:rPr>
        <w:t>bei</w:t>
      </w:r>
      <w:r w:rsidRPr="000709FE">
        <w:rPr>
          <w:rFonts w:ascii="Times New Roman" w:hAnsi="Times New Roman"/>
          <w:color w:val="000000"/>
          <w:sz w:val="24"/>
          <w:szCs w:val="24"/>
          <w:lang w:val="lt-LT"/>
        </w:rPr>
        <w:t xml:space="preserve"> </w:t>
      </w:r>
      <w:r w:rsidR="00165024">
        <w:rPr>
          <w:rFonts w:ascii="Times New Roman" w:hAnsi="Times New Roman"/>
          <w:color w:val="000000"/>
          <w:sz w:val="24"/>
          <w:szCs w:val="24"/>
          <w:lang w:val="lt-LT"/>
        </w:rPr>
        <w:t>„</w:t>
      </w:r>
      <w:r w:rsidR="00C41B20" w:rsidRPr="000709FE">
        <w:rPr>
          <w:rFonts w:ascii="Times New Roman" w:hAnsi="Times New Roman"/>
          <w:color w:val="000000"/>
          <w:sz w:val="24"/>
          <w:szCs w:val="24"/>
          <w:lang w:val="lt-LT"/>
        </w:rPr>
        <w:t>t</w:t>
      </w:r>
      <w:r w:rsidR="005015B8" w:rsidRPr="000709FE">
        <w:rPr>
          <w:rFonts w:ascii="Times New Roman" w:hAnsi="Times New Roman"/>
          <w:color w:val="000000"/>
          <w:sz w:val="24"/>
          <w:szCs w:val="24"/>
          <w:lang w:val="lt-LT"/>
        </w:rPr>
        <w:t>ualetai</w:t>
      </w:r>
      <w:r w:rsidRPr="000709FE">
        <w:rPr>
          <w:rFonts w:ascii="Times New Roman" w:hAnsi="Times New Roman"/>
          <w:color w:val="000000"/>
          <w:sz w:val="24"/>
          <w:szCs w:val="24"/>
          <w:lang w:val="lt-LT"/>
        </w:rPr>
        <w:t>”</w:t>
      </w:r>
      <w:r w:rsidR="005015B8" w:rsidRPr="000709FE">
        <w:rPr>
          <w:rFonts w:ascii="Times New Roman" w:hAnsi="Times New Roman"/>
          <w:sz w:val="24"/>
          <w:szCs w:val="24"/>
          <w:lang w:val="lt-LT"/>
        </w:rPr>
        <w:t xml:space="preserve"> taip pat yra svarbūs veiksniai.</w:t>
      </w:r>
    </w:p>
    <w:p w14:paraId="1091AEE7" w14:textId="77777777" w:rsidR="00D86551" w:rsidRPr="000709FE" w:rsidRDefault="00D86551" w:rsidP="00D86551">
      <w:pPr>
        <w:rPr>
          <w:rFonts w:ascii="Times New Roman" w:hAnsi="Times New Roman"/>
          <w:lang w:val="lt-LT"/>
        </w:rPr>
      </w:pPr>
    </w:p>
    <w:p w14:paraId="3FEF8273"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9.4: </w:t>
      </w:r>
      <w:r w:rsidR="005015B8" w:rsidRPr="000709FE">
        <w:rPr>
          <w:rFonts w:ascii="Times New Roman" w:hAnsi="Times New Roman"/>
          <w:b/>
          <w:bCs/>
          <w:sz w:val="24"/>
          <w:szCs w:val="24"/>
          <w:lang w:val="lt-LT"/>
        </w:rPr>
        <w:t>Restoranų ir maitinimo įstaigų įvertinimas</w:t>
      </w:r>
    </w:p>
    <w:p w14:paraId="626C47E6" w14:textId="77777777" w:rsidR="00D86551" w:rsidRPr="000709FE" w:rsidRDefault="00D86551" w:rsidP="00D86551">
      <w:pPr>
        <w:rPr>
          <w:rFonts w:ascii="Times New Roman" w:hAnsi="Times New Roman"/>
          <w:lang w:val="lt-LT"/>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686"/>
        <w:gridCol w:w="1382"/>
        <w:gridCol w:w="905"/>
      </w:tblGrid>
      <w:tr w:rsidR="005015B8" w:rsidRPr="000709FE" w14:paraId="76D8F96C" w14:textId="77777777">
        <w:tblPrEx>
          <w:tblCellMar>
            <w:top w:w="0" w:type="dxa"/>
            <w:bottom w:w="0" w:type="dxa"/>
          </w:tblCellMar>
        </w:tblPrEx>
        <w:trPr>
          <w:trHeight w:val="273"/>
        </w:trPr>
        <w:tc>
          <w:tcPr>
            <w:tcW w:w="3686" w:type="dxa"/>
            <w:shd w:val="clear" w:color="000000" w:fill="FFFFFF"/>
            <w:vAlign w:val="bottom"/>
          </w:tcPr>
          <w:p w14:paraId="6F0F1F63" w14:textId="77777777" w:rsidR="005015B8" w:rsidRPr="000709FE" w:rsidRDefault="005015B8" w:rsidP="00D86551">
            <w:pPr>
              <w:jc w:val="left"/>
              <w:rPr>
                <w:rFonts w:ascii="Arial" w:hAnsi="Arial" w:cs="Arial"/>
                <w:color w:val="000000"/>
                <w:lang w:val="lt-LT"/>
              </w:rPr>
            </w:pPr>
          </w:p>
        </w:tc>
        <w:tc>
          <w:tcPr>
            <w:tcW w:w="1382" w:type="dxa"/>
            <w:shd w:val="clear" w:color="000000" w:fill="FFFFFF"/>
            <w:vAlign w:val="bottom"/>
          </w:tcPr>
          <w:p w14:paraId="32341B31" w14:textId="77777777" w:rsidR="005015B8" w:rsidRPr="000709FE" w:rsidRDefault="005015B8" w:rsidP="00306F4B">
            <w:pPr>
              <w:jc w:val="center"/>
              <w:rPr>
                <w:rFonts w:ascii="Arial" w:hAnsi="Arial" w:cs="Arial"/>
                <w:color w:val="000000"/>
                <w:lang w:val="lt-LT"/>
              </w:rPr>
            </w:pPr>
            <w:r w:rsidRPr="000709FE">
              <w:rPr>
                <w:rFonts w:ascii="Arial" w:hAnsi="Arial" w:cs="Arial"/>
                <w:color w:val="000000"/>
                <w:lang w:val="lt-LT"/>
              </w:rPr>
              <w:t>Apklausoje pateikti atsakymai</w:t>
            </w:r>
          </w:p>
        </w:tc>
        <w:tc>
          <w:tcPr>
            <w:tcW w:w="905" w:type="dxa"/>
            <w:shd w:val="clear" w:color="000000" w:fill="FFFFFF"/>
            <w:vAlign w:val="bottom"/>
          </w:tcPr>
          <w:p w14:paraId="1403F4F4" w14:textId="77777777" w:rsidR="005015B8" w:rsidRPr="000709FE" w:rsidRDefault="005015B8" w:rsidP="00D86551">
            <w:pPr>
              <w:jc w:val="center"/>
              <w:rPr>
                <w:rFonts w:ascii="Arial" w:hAnsi="Arial" w:cs="Arial"/>
                <w:color w:val="000000"/>
                <w:lang w:val="lt-LT"/>
              </w:rPr>
            </w:pPr>
            <w:r w:rsidRPr="000709FE">
              <w:rPr>
                <w:rFonts w:ascii="Arial" w:hAnsi="Arial" w:cs="Arial"/>
                <w:color w:val="000000"/>
                <w:lang w:val="lt-LT"/>
              </w:rPr>
              <w:t>Reiškia</w:t>
            </w:r>
          </w:p>
        </w:tc>
      </w:tr>
      <w:tr w:rsidR="00D86551" w:rsidRPr="000709FE" w14:paraId="38F98131" w14:textId="77777777">
        <w:tblPrEx>
          <w:tblCellMar>
            <w:top w:w="0" w:type="dxa"/>
            <w:bottom w:w="0" w:type="dxa"/>
          </w:tblCellMar>
        </w:tblPrEx>
        <w:trPr>
          <w:trHeight w:val="428"/>
        </w:trPr>
        <w:tc>
          <w:tcPr>
            <w:tcW w:w="3686" w:type="dxa"/>
            <w:shd w:val="clear" w:color="000000" w:fill="FFFFFF"/>
          </w:tcPr>
          <w:p w14:paraId="7CE59AB1"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Atmos</w:t>
            </w:r>
            <w:r w:rsidR="005015B8" w:rsidRPr="000709FE">
              <w:rPr>
                <w:rFonts w:ascii="Arial" w:hAnsi="Arial" w:cs="Arial"/>
                <w:color w:val="000000"/>
                <w:lang w:val="lt-LT"/>
              </w:rPr>
              <w:t>fera</w:t>
            </w:r>
          </w:p>
        </w:tc>
        <w:tc>
          <w:tcPr>
            <w:tcW w:w="1382" w:type="dxa"/>
            <w:shd w:val="clear" w:color="000000" w:fill="FFFFFF"/>
            <w:vAlign w:val="center"/>
          </w:tcPr>
          <w:p w14:paraId="0F6C7F40"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1144</w:t>
            </w:r>
          </w:p>
        </w:tc>
        <w:tc>
          <w:tcPr>
            <w:tcW w:w="905" w:type="dxa"/>
            <w:shd w:val="clear" w:color="000000" w:fill="FFFFFF"/>
            <w:vAlign w:val="center"/>
          </w:tcPr>
          <w:p w14:paraId="505A72F8"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1,98</w:t>
            </w:r>
          </w:p>
        </w:tc>
      </w:tr>
      <w:tr w:rsidR="00D86551" w:rsidRPr="000709FE" w14:paraId="440A6DA7" w14:textId="77777777">
        <w:tblPrEx>
          <w:tblCellMar>
            <w:top w:w="0" w:type="dxa"/>
            <w:bottom w:w="0" w:type="dxa"/>
          </w:tblCellMar>
        </w:tblPrEx>
        <w:trPr>
          <w:trHeight w:val="434"/>
        </w:trPr>
        <w:tc>
          <w:tcPr>
            <w:tcW w:w="3686" w:type="dxa"/>
            <w:shd w:val="clear" w:color="000000" w:fill="FFFFFF"/>
          </w:tcPr>
          <w:p w14:paraId="56DDFA42" w14:textId="77777777" w:rsidR="00D86551" w:rsidRPr="000709FE" w:rsidRDefault="005015B8" w:rsidP="00D86551">
            <w:pPr>
              <w:jc w:val="left"/>
              <w:rPr>
                <w:rFonts w:ascii="Arial" w:hAnsi="Arial" w:cs="Arial"/>
                <w:color w:val="000000"/>
                <w:lang w:val="lt-LT"/>
              </w:rPr>
            </w:pPr>
            <w:r w:rsidRPr="000709FE">
              <w:rPr>
                <w:rFonts w:ascii="Arial" w:hAnsi="Arial" w:cs="Arial"/>
                <w:color w:val="000000"/>
                <w:lang w:val="lt-LT"/>
              </w:rPr>
              <w:t>Personalo</w:t>
            </w:r>
            <w:r w:rsidR="00D86551" w:rsidRPr="000709FE">
              <w:rPr>
                <w:rFonts w:ascii="Arial" w:hAnsi="Arial" w:cs="Arial"/>
                <w:color w:val="000000"/>
                <w:lang w:val="lt-LT"/>
              </w:rPr>
              <w:t>/ s</w:t>
            </w:r>
            <w:r w:rsidRPr="000709FE">
              <w:rPr>
                <w:rFonts w:ascii="Arial" w:hAnsi="Arial" w:cs="Arial"/>
                <w:color w:val="000000"/>
                <w:lang w:val="lt-LT"/>
              </w:rPr>
              <w:t>avininkų draugiškumas</w:t>
            </w:r>
          </w:p>
        </w:tc>
        <w:tc>
          <w:tcPr>
            <w:tcW w:w="1382" w:type="dxa"/>
            <w:shd w:val="clear" w:color="000000" w:fill="FFFFFF"/>
            <w:vAlign w:val="center"/>
          </w:tcPr>
          <w:p w14:paraId="1CD69E6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1166</w:t>
            </w:r>
          </w:p>
        </w:tc>
        <w:tc>
          <w:tcPr>
            <w:tcW w:w="905" w:type="dxa"/>
            <w:shd w:val="clear" w:color="000000" w:fill="FFFFFF"/>
            <w:vAlign w:val="center"/>
          </w:tcPr>
          <w:p w14:paraId="70889D60"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2,03</w:t>
            </w:r>
          </w:p>
        </w:tc>
      </w:tr>
      <w:tr w:rsidR="00D86551" w:rsidRPr="000709FE" w14:paraId="560441C6" w14:textId="77777777">
        <w:tblPrEx>
          <w:tblCellMar>
            <w:top w:w="0" w:type="dxa"/>
            <w:bottom w:w="0" w:type="dxa"/>
          </w:tblCellMar>
        </w:tblPrEx>
        <w:trPr>
          <w:trHeight w:val="414"/>
        </w:trPr>
        <w:tc>
          <w:tcPr>
            <w:tcW w:w="3686" w:type="dxa"/>
            <w:shd w:val="clear" w:color="000000" w:fill="FFFFFF"/>
          </w:tcPr>
          <w:p w14:paraId="5F1D6A38" w14:textId="77777777" w:rsidR="00D86551" w:rsidRPr="000709FE" w:rsidRDefault="005015B8" w:rsidP="00D86551">
            <w:pPr>
              <w:jc w:val="left"/>
              <w:rPr>
                <w:rFonts w:ascii="Arial" w:hAnsi="Arial" w:cs="Arial"/>
                <w:color w:val="000000"/>
                <w:lang w:val="lt-LT"/>
              </w:rPr>
            </w:pPr>
            <w:r w:rsidRPr="000709FE">
              <w:rPr>
                <w:rFonts w:ascii="Arial" w:hAnsi="Arial" w:cs="Arial"/>
                <w:color w:val="000000"/>
                <w:lang w:val="lt-LT"/>
              </w:rPr>
              <w:t>Maisto kokybė</w:t>
            </w:r>
          </w:p>
        </w:tc>
        <w:tc>
          <w:tcPr>
            <w:tcW w:w="1382" w:type="dxa"/>
            <w:shd w:val="clear" w:color="000000" w:fill="FFFFFF"/>
            <w:vAlign w:val="center"/>
          </w:tcPr>
          <w:p w14:paraId="0680DC49"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1326</w:t>
            </w:r>
          </w:p>
        </w:tc>
        <w:tc>
          <w:tcPr>
            <w:tcW w:w="905" w:type="dxa"/>
            <w:shd w:val="clear" w:color="000000" w:fill="FFFFFF"/>
            <w:vAlign w:val="center"/>
          </w:tcPr>
          <w:p w14:paraId="188F8C40"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2,09</w:t>
            </w:r>
          </w:p>
        </w:tc>
      </w:tr>
      <w:tr w:rsidR="00D86551" w:rsidRPr="000709FE" w14:paraId="02623694" w14:textId="77777777">
        <w:tblPrEx>
          <w:tblCellMar>
            <w:top w:w="0" w:type="dxa"/>
            <w:bottom w:w="0" w:type="dxa"/>
          </w:tblCellMar>
        </w:tblPrEx>
        <w:trPr>
          <w:trHeight w:val="436"/>
        </w:trPr>
        <w:tc>
          <w:tcPr>
            <w:tcW w:w="3686" w:type="dxa"/>
            <w:shd w:val="clear" w:color="000000" w:fill="FFFFFF"/>
          </w:tcPr>
          <w:p w14:paraId="7C5C308D" w14:textId="77777777" w:rsidR="00D86551" w:rsidRPr="000709FE" w:rsidRDefault="005015B8" w:rsidP="00D86551">
            <w:pPr>
              <w:jc w:val="left"/>
              <w:rPr>
                <w:rFonts w:ascii="Arial" w:hAnsi="Arial" w:cs="Arial"/>
                <w:color w:val="000000"/>
                <w:lang w:val="lt-LT"/>
              </w:rPr>
            </w:pPr>
            <w:r w:rsidRPr="000709FE">
              <w:rPr>
                <w:rFonts w:ascii="Arial" w:hAnsi="Arial" w:cs="Arial"/>
                <w:color w:val="000000"/>
                <w:lang w:val="lt-LT"/>
              </w:rPr>
              <w:t>Švara</w:t>
            </w:r>
            <w:r w:rsidR="00D86551" w:rsidRPr="000709FE">
              <w:rPr>
                <w:rFonts w:ascii="Arial" w:hAnsi="Arial" w:cs="Arial"/>
                <w:color w:val="000000"/>
                <w:lang w:val="lt-LT"/>
              </w:rPr>
              <w:t>/ h</w:t>
            </w:r>
            <w:r w:rsidRPr="000709FE">
              <w:rPr>
                <w:rFonts w:ascii="Arial" w:hAnsi="Arial" w:cs="Arial"/>
                <w:color w:val="000000"/>
                <w:lang w:val="lt-LT"/>
              </w:rPr>
              <w:t>i</w:t>
            </w:r>
            <w:r w:rsidR="00D86551" w:rsidRPr="000709FE">
              <w:rPr>
                <w:rFonts w:ascii="Arial" w:hAnsi="Arial" w:cs="Arial"/>
                <w:color w:val="000000"/>
                <w:lang w:val="lt-LT"/>
              </w:rPr>
              <w:t>gien</w:t>
            </w:r>
            <w:r w:rsidRPr="000709FE">
              <w:rPr>
                <w:rFonts w:ascii="Arial" w:hAnsi="Arial" w:cs="Arial"/>
                <w:color w:val="000000"/>
                <w:lang w:val="lt-LT"/>
              </w:rPr>
              <w:t>a</w:t>
            </w:r>
          </w:p>
        </w:tc>
        <w:tc>
          <w:tcPr>
            <w:tcW w:w="1382" w:type="dxa"/>
            <w:shd w:val="clear" w:color="000000" w:fill="FFFFFF"/>
            <w:vAlign w:val="center"/>
          </w:tcPr>
          <w:p w14:paraId="77BF9970"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1158</w:t>
            </w:r>
          </w:p>
        </w:tc>
        <w:tc>
          <w:tcPr>
            <w:tcW w:w="905" w:type="dxa"/>
            <w:shd w:val="clear" w:color="000000" w:fill="FFFFFF"/>
            <w:vAlign w:val="center"/>
          </w:tcPr>
          <w:p w14:paraId="0C6E6696"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2,14</w:t>
            </w:r>
          </w:p>
        </w:tc>
      </w:tr>
      <w:tr w:rsidR="00D86551" w:rsidRPr="000709FE" w14:paraId="79DD95E1" w14:textId="77777777">
        <w:tblPrEx>
          <w:tblCellMar>
            <w:top w:w="0" w:type="dxa"/>
            <w:bottom w:w="0" w:type="dxa"/>
          </w:tblCellMar>
        </w:tblPrEx>
        <w:trPr>
          <w:trHeight w:val="434"/>
        </w:trPr>
        <w:tc>
          <w:tcPr>
            <w:tcW w:w="3686" w:type="dxa"/>
            <w:shd w:val="clear" w:color="000000" w:fill="FFFFFF"/>
          </w:tcPr>
          <w:p w14:paraId="0CD47415" w14:textId="77777777" w:rsidR="00D86551" w:rsidRPr="000709FE" w:rsidRDefault="005015B8" w:rsidP="00D86551">
            <w:pPr>
              <w:jc w:val="left"/>
              <w:rPr>
                <w:rFonts w:ascii="Arial" w:hAnsi="Arial" w:cs="Arial"/>
                <w:color w:val="000000"/>
                <w:lang w:val="lt-LT"/>
              </w:rPr>
            </w:pPr>
            <w:r w:rsidRPr="000709FE">
              <w:rPr>
                <w:rFonts w:ascii="Arial" w:hAnsi="Arial" w:cs="Arial"/>
                <w:color w:val="000000"/>
                <w:lang w:val="lt-LT"/>
              </w:rPr>
              <w:t>Maisto kiekis</w:t>
            </w:r>
          </w:p>
        </w:tc>
        <w:tc>
          <w:tcPr>
            <w:tcW w:w="1382" w:type="dxa"/>
            <w:shd w:val="clear" w:color="000000" w:fill="FFFFFF"/>
            <w:vAlign w:val="center"/>
          </w:tcPr>
          <w:p w14:paraId="4D75F277"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1254</w:t>
            </w:r>
          </w:p>
        </w:tc>
        <w:tc>
          <w:tcPr>
            <w:tcW w:w="905" w:type="dxa"/>
            <w:shd w:val="clear" w:color="000000" w:fill="FFFFFF"/>
            <w:vAlign w:val="center"/>
          </w:tcPr>
          <w:p w14:paraId="40E3AFD7"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2,15</w:t>
            </w:r>
          </w:p>
        </w:tc>
      </w:tr>
      <w:tr w:rsidR="00D86551" w:rsidRPr="000709FE" w14:paraId="4CE2A6FD" w14:textId="77777777">
        <w:tblPrEx>
          <w:tblCellMar>
            <w:top w:w="0" w:type="dxa"/>
            <w:bottom w:w="0" w:type="dxa"/>
          </w:tblCellMar>
        </w:tblPrEx>
        <w:trPr>
          <w:trHeight w:val="421"/>
        </w:trPr>
        <w:tc>
          <w:tcPr>
            <w:tcW w:w="3686" w:type="dxa"/>
            <w:shd w:val="clear" w:color="000000" w:fill="FFFFFF"/>
          </w:tcPr>
          <w:p w14:paraId="44CBE395" w14:textId="77777777" w:rsidR="00D86551" w:rsidRPr="000709FE" w:rsidRDefault="005015B8" w:rsidP="00D86551">
            <w:pPr>
              <w:jc w:val="left"/>
              <w:rPr>
                <w:rFonts w:ascii="Arial" w:hAnsi="Arial" w:cs="Arial"/>
                <w:color w:val="000000"/>
                <w:lang w:val="lt-LT"/>
              </w:rPr>
            </w:pPr>
            <w:r w:rsidRPr="000709FE">
              <w:rPr>
                <w:rFonts w:ascii="Arial" w:hAnsi="Arial" w:cs="Arial"/>
                <w:color w:val="000000"/>
                <w:lang w:val="lt-LT"/>
              </w:rPr>
              <w:t>Paslaugų/ padavėjų darbo kokybė</w:t>
            </w:r>
          </w:p>
        </w:tc>
        <w:tc>
          <w:tcPr>
            <w:tcW w:w="1382" w:type="dxa"/>
            <w:shd w:val="clear" w:color="000000" w:fill="FFFFFF"/>
            <w:vAlign w:val="center"/>
          </w:tcPr>
          <w:p w14:paraId="5CE694E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1180</w:t>
            </w:r>
          </w:p>
        </w:tc>
        <w:tc>
          <w:tcPr>
            <w:tcW w:w="905" w:type="dxa"/>
            <w:shd w:val="clear" w:color="000000" w:fill="FFFFFF"/>
            <w:vAlign w:val="center"/>
          </w:tcPr>
          <w:p w14:paraId="14EC6B72"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2,15</w:t>
            </w:r>
          </w:p>
        </w:tc>
      </w:tr>
      <w:tr w:rsidR="00D86551" w:rsidRPr="000709FE" w14:paraId="15E2036A" w14:textId="77777777">
        <w:tblPrEx>
          <w:tblCellMar>
            <w:top w:w="0" w:type="dxa"/>
            <w:bottom w:w="0" w:type="dxa"/>
          </w:tblCellMar>
        </w:tblPrEx>
        <w:trPr>
          <w:trHeight w:val="432"/>
        </w:trPr>
        <w:tc>
          <w:tcPr>
            <w:tcW w:w="3686" w:type="dxa"/>
            <w:shd w:val="clear" w:color="000000" w:fill="FFFFFF"/>
          </w:tcPr>
          <w:p w14:paraId="2E2D290E" w14:textId="77777777" w:rsidR="00D86551" w:rsidRPr="000709FE" w:rsidRDefault="005015B8" w:rsidP="00D86551">
            <w:pPr>
              <w:jc w:val="left"/>
              <w:rPr>
                <w:rFonts w:ascii="Arial" w:hAnsi="Arial" w:cs="Arial"/>
                <w:color w:val="000000"/>
                <w:lang w:val="lt-LT"/>
              </w:rPr>
            </w:pPr>
            <w:r w:rsidRPr="000709FE">
              <w:rPr>
                <w:rFonts w:ascii="Arial" w:hAnsi="Arial" w:cs="Arial"/>
                <w:color w:val="000000"/>
                <w:lang w:val="lt-LT"/>
              </w:rPr>
              <w:t>Erdvė</w:t>
            </w:r>
            <w:r w:rsidR="00D86551" w:rsidRPr="000709FE">
              <w:rPr>
                <w:rFonts w:ascii="Arial" w:hAnsi="Arial" w:cs="Arial"/>
                <w:color w:val="000000"/>
                <w:lang w:val="lt-LT"/>
              </w:rPr>
              <w:t xml:space="preserve">/ </w:t>
            </w:r>
            <w:r w:rsidRPr="000709FE">
              <w:rPr>
                <w:rFonts w:ascii="Arial" w:hAnsi="Arial" w:cs="Arial"/>
                <w:color w:val="000000"/>
                <w:lang w:val="lt-LT"/>
              </w:rPr>
              <w:t>išplanavimas</w:t>
            </w:r>
          </w:p>
        </w:tc>
        <w:tc>
          <w:tcPr>
            <w:tcW w:w="1382" w:type="dxa"/>
            <w:shd w:val="clear" w:color="000000" w:fill="FFFFFF"/>
            <w:vAlign w:val="center"/>
          </w:tcPr>
          <w:p w14:paraId="158CBC34"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992</w:t>
            </w:r>
          </w:p>
        </w:tc>
        <w:tc>
          <w:tcPr>
            <w:tcW w:w="905" w:type="dxa"/>
            <w:shd w:val="clear" w:color="000000" w:fill="FFFFFF"/>
            <w:vAlign w:val="center"/>
          </w:tcPr>
          <w:p w14:paraId="531CE09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2,19</w:t>
            </w:r>
          </w:p>
        </w:tc>
      </w:tr>
      <w:tr w:rsidR="00D86551" w:rsidRPr="000709FE" w14:paraId="5C27F53D" w14:textId="77777777">
        <w:tblPrEx>
          <w:tblCellMar>
            <w:top w:w="0" w:type="dxa"/>
            <w:bottom w:w="0" w:type="dxa"/>
          </w:tblCellMar>
        </w:tblPrEx>
        <w:trPr>
          <w:trHeight w:val="412"/>
        </w:trPr>
        <w:tc>
          <w:tcPr>
            <w:tcW w:w="3686" w:type="dxa"/>
            <w:shd w:val="clear" w:color="000000" w:fill="FFFFFF"/>
          </w:tcPr>
          <w:p w14:paraId="1AA9B035" w14:textId="77777777" w:rsidR="00D86551" w:rsidRPr="000709FE" w:rsidRDefault="005015B8" w:rsidP="00D86551">
            <w:pPr>
              <w:jc w:val="left"/>
              <w:rPr>
                <w:rFonts w:ascii="Arial" w:hAnsi="Arial" w:cs="Arial"/>
                <w:color w:val="000000"/>
                <w:lang w:val="lt-LT"/>
              </w:rPr>
            </w:pPr>
            <w:r w:rsidRPr="000709FE">
              <w:rPr>
                <w:rFonts w:ascii="Arial" w:hAnsi="Arial" w:cs="Arial"/>
                <w:color w:val="000000"/>
                <w:lang w:val="lt-LT"/>
              </w:rPr>
              <w:t>Valgiaraščio įvairovė</w:t>
            </w:r>
          </w:p>
        </w:tc>
        <w:tc>
          <w:tcPr>
            <w:tcW w:w="1382" w:type="dxa"/>
            <w:shd w:val="clear" w:color="000000" w:fill="FFFFFF"/>
            <w:vAlign w:val="center"/>
          </w:tcPr>
          <w:p w14:paraId="7AD9ABA8"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1226</w:t>
            </w:r>
          </w:p>
        </w:tc>
        <w:tc>
          <w:tcPr>
            <w:tcW w:w="905" w:type="dxa"/>
            <w:shd w:val="clear" w:color="000000" w:fill="FFFFFF"/>
            <w:vAlign w:val="center"/>
          </w:tcPr>
          <w:p w14:paraId="0B9B3409"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2,23</w:t>
            </w:r>
          </w:p>
        </w:tc>
      </w:tr>
      <w:tr w:rsidR="00D86551" w:rsidRPr="000709FE" w14:paraId="5BDF2DC5" w14:textId="77777777">
        <w:tblPrEx>
          <w:tblCellMar>
            <w:top w:w="0" w:type="dxa"/>
            <w:bottom w:w="0" w:type="dxa"/>
          </w:tblCellMar>
        </w:tblPrEx>
        <w:trPr>
          <w:trHeight w:val="407"/>
        </w:trPr>
        <w:tc>
          <w:tcPr>
            <w:tcW w:w="3686" w:type="dxa"/>
            <w:shd w:val="clear" w:color="000000" w:fill="FFFFFF"/>
          </w:tcPr>
          <w:p w14:paraId="03F8194E" w14:textId="77777777" w:rsidR="00D86551" w:rsidRPr="000709FE" w:rsidRDefault="005015B8" w:rsidP="00D86551">
            <w:pPr>
              <w:jc w:val="left"/>
              <w:rPr>
                <w:rFonts w:ascii="Arial" w:hAnsi="Arial" w:cs="Arial"/>
                <w:color w:val="000000"/>
                <w:lang w:val="lt-LT"/>
              </w:rPr>
            </w:pPr>
            <w:r w:rsidRPr="000709FE">
              <w:rPr>
                <w:rFonts w:ascii="Arial" w:hAnsi="Arial" w:cs="Arial"/>
                <w:color w:val="000000"/>
                <w:lang w:val="lt-LT"/>
              </w:rPr>
              <w:t>Virtuvės įvairovė</w:t>
            </w:r>
            <w:r w:rsidR="00D86551" w:rsidRPr="000709FE">
              <w:rPr>
                <w:rFonts w:ascii="Arial" w:hAnsi="Arial" w:cs="Arial"/>
                <w:color w:val="000000"/>
                <w:lang w:val="lt-LT"/>
              </w:rPr>
              <w:t xml:space="preserve"> (</w:t>
            </w:r>
            <w:r w:rsidRPr="000709FE">
              <w:rPr>
                <w:rFonts w:ascii="Arial" w:hAnsi="Arial" w:cs="Arial"/>
                <w:color w:val="000000"/>
                <w:lang w:val="lt-LT"/>
              </w:rPr>
              <w:t>lietuvių</w:t>
            </w:r>
            <w:r w:rsidR="00D86551" w:rsidRPr="000709FE">
              <w:rPr>
                <w:rFonts w:ascii="Arial" w:hAnsi="Arial" w:cs="Arial"/>
                <w:color w:val="000000"/>
                <w:lang w:val="lt-LT"/>
              </w:rPr>
              <w:t xml:space="preserve">, </w:t>
            </w:r>
            <w:r w:rsidRPr="000709FE">
              <w:rPr>
                <w:rFonts w:ascii="Arial" w:hAnsi="Arial" w:cs="Arial"/>
                <w:color w:val="000000"/>
                <w:lang w:val="lt-LT"/>
              </w:rPr>
              <w:t>i</w:t>
            </w:r>
            <w:r w:rsidR="00D86551" w:rsidRPr="000709FE">
              <w:rPr>
                <w:rFonts w:ascii="Arial" w:hAnsi="Arial" w:cs="Arial"/>
                <w:color w:val="000000"/>
                <w:lang w:val="lt-LT"/>
              </w:rPr>
              <w:t>tal</w:t>
            </w:r>
            <w:r w:rsidRPr="000709FE">
              <w:rPr>
                <w:rFonts w:ascii="Arial" w:hAnsi="Arial" w:cs="Arial"/>
                <w:color w:val="000000"/>
                <w:lang w:val="lt-LT"/>
              </w:rPr>
              <w:t>ų ir t.t</w:t>
            </w:r>
            <w:r w:rsidR="00D86551" w:rsidRPr="000709FE">
              <w:rPr>
                <w:rFonts w:ascii="Arial" w:hAnsi="Arial" w:cs="Arial"/>
                <w:color w:val="000000"/>
                <w:lang w:val="lt-LT"/>
              </w:rPr>
              <w:t>.)</w:t>
            </w:r>
          </w:p>
        </w:tc>
        <w:tc>
          <w:tcPr>
            <w:tcW w:w="1382" w:type="dxa"/>
            <w:shd w:val="clear" w:color="000000" w:fill="FFFFFF"/>
            <w:vAlign w:val="center"/>
          </w:tcPr>
          <w:p w14:paraId="5FEF6747"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1235</w:t>
            </w:r>
          </w:p>
        </w:tc>
        <w:tc>
          <w:tcPr>
            <w:tcW w:w="905" w:type="dxa"/>
            <w:shd w:val="clear" w:color="000000" w:fill="FFFFFF"/>
            <w:vAlign w:val="center"/>
          </w:tcPr>
          <w:p w14:paraId="7E59F37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2,24</w:t>
            </w:r>
          </w:p>
        </w:tc>
      </w:tr>
      <w:tr w:rsidR="00D86551" w:rsidRPr="000709FE" w14:paraId="22C3809F" w14:textId="77777777">
        <w:tblPrEx>
          <w:tblCellMar>
            <w:top w:w="0" w:type="dxa"/>
            <w:bottom w:w="0" w:type="dxa"/>
          </w:tblCellMar>
        </w:tblPrEx>
        <w:trPr>
          <w:trHeight w:val="410"/>
        </w:trPr>
        <w:tc>
          <w:tcPr>
            <w:tcW w:w="3686" w:type="dxa"/>
            <w:shd w:val="clear" w:color="000000" w:fill="FFFFFF"/>
          </w:tcPr>
          <w:p w14:paraId="1BEBC84B"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Inter</w:t>
            </w:r>
            <w:r w:rsidR="005015B8" w:rsidRPr="000709FE">
              <w:rPr>
                <w:rFonts w:ascii="Arial" w:hAnsi="Arial" w:cs="Arial"/>
                <w:color w:val="000000"/>
                <w:lang w:val="lt-LT"/>
              </w:rPr>
              <w:t>je</w:t>
            </w:r>
            <w:r w:rsidRPr="000709FE">
              <w:rPr>
                <w:rFonts w:ascii="Arial" w:hAnsi="Arial" w:cs="Arial"/>
                <w:color w:val="000000"/>
                <w:lang w:val="lt-LT"/>
              </w:rPr>
              <w:t>r</w:t>
            </w:r>
            <w:r w:rsidR="005015B8" w:rsidRPr="000709FE">
              <w:rPr>
                <w:rFonts w:ascii="Arial" w:hAnsi="Arial" w:cs="Arial"/>
                <w:color w:val="000000"/>
                <w:lang w:val="lt-LT"/>
              </w:rPr>
              <w:t>as</w:t>
            </w:r>
            <w:r w:rsidRPr="000709FE">
              <w:rPr>
                <w:rFonts w:ascii="Arial" w:hAnsi="Arial" w:cs="Arial"/>
                <w:color w:val="000000"/>
                <w:lang w:val="lt-LT"/>
              </w:rPr>
              <w:t xml:space="preserve">/ </w:t>
            </w:r>
            <w:r w:rsidR="003044C6" w:rsidRPr="000709FE">
              <w:rPr>
                <w:rFonts w:ascii="Arial" w:hAnsi="Arial" w:cs="Arial"/>
                <w:color w:val="000000"/>
                <w:lang w:val="lt-LT"/>
              </w:rPr>
              <w:t>apstatymas</w:t>
            </w:r>
          </w:p>
        </w:tc>
        <w:tc>
          <w:tcPr>
            <w:tcW w:w="1382" w:type="dxa"/>
            <w:shd w:val="clear" w:color="000000" w:fill="FFFFFF"/>
            <w:vAlign w:val="center"/>
          </w:tcPr>
          <w:p w14:paraId="3F6FA409"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997</w:t>
            </w:r>
          </w:p>
        </w:tc>
        <w:tc>
          <w:tcPr>
            <w:tcW w:w="905" w:type="dxa"/>
            <w:shd w:val="clear" w:color="000000" w:fill="FFFFFF"/>
            <w:vAlign w:val="center"/>
          </w:tcPr>
          <w:p w14:paraId="38F4CF5A"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2,28</w:t>
            </w:r>
          </w:p>
        </w:tc>
      </w:tr>
      <w:tr w:rsidR="00D86551" w:rsidRPr="000709FE" w14:paraId="672999A2" w14:textId="77777777">
        <w:tblPrEx>
          <w:tblCellMar>
            <w:top w:w="0" w:type="dxa"/>
            <w:bottom w:w="0" w:type="dxa"/>
          </w:tblCellMar>
        </w:tblPrEx>
        <w:trPr>
          <w:trHeight w:val="426"/>
        </w:trPr>
        <w:tc>
          <w:tcPr>
            <w:tcW w:w="3686" w:type="dxa"/>
            <w:shd w:val="clear" w:color="000000" w:fill="FFFFFF"/>
          </w:tcPr>
          <w:p w14:paraId="412A0DD5" w14:textId="77777777" w:rsidR="00D86551" w:rsidRPr="000709FE" w:rsidRDefault="00197AAC" w:rsidP="00D86551">
            <w:pPr>
              <w:jc w:val="left"/>
              <w:rPr>
                <w:rFonts w:ascii="Arial" w:hAnsi="Arial" w:cs="Arial"/>
                <w:color w:val="000000"/>
                <w:lang w:val="lt-LT"/>
              </w:rPr>
            </w:pPr>
            <w:r w:rsidRPr="000709FE">
              <w:rPr>
                <w:rFonts w:ascii="Arial" w:hAnsi="Arial" w:cs="Arial"/>
                <w:color w:val="000000"/>
                <w:lang w:val="lt-LT"/>
              </w:rPr>
              <w:t>Personalo/ savininkų kalbos mokėjima</w:t>
            </w:r>
            <w:r w:rsidR="00D86551" w:rsidRPr="000709FE">
              <w:rPr>
                <w:rFonts w:ascii="Arial" w:hAnsi="Arial" w:cs="Arial"/>
                <w:color w:val="000000"/>
                <w:lang w:val="lt-LT"/>
              </w:rPr>
              <w:t>s</w:t>
            </w:r>
          </w:p>
        </w:tc>
        <w:tc>
          <w:tcPr>
            <w:tcW w:w="1382" w:type="dxa"/>
            <w:shd w:val="clear" w:color="000000" w:fill="FFFFFF"/>
            <w:vAlign w:val="center"/>
          </w:tcPr>
          <w:p w14:paraId="05617575"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904</w:t>
            </w:r>
          </w:p>
        </w:tc>
        <w:tc>
          <w:tcPr>
            <w:tcW w:w="905" w:type="dxa"/>
            <w:shd w:val="clear" w:color="000000" w:fill="FFFFFF"/>
            <w:vAlign w:val="center"/>
          </w:tcPr>
          <w:p w14:paraId="06E3AB27"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2,38</w:t>
            </w:r>
          </w:p>
        </w:tc>
      </w:tr>
      <w:tr w:rsidR="00D86551" w:rsidRPr="000709FE" w14:paraId="5B8209A4" w14:textId="77777777">
        <w:tblPrEx>
          <w:tblCellMar>
            <w:top w:w="0" w:type="dxa"/>
            <w:bottom w:w="0" w:type="dxa"/>
          </w:tblCellMar>
        </w:tblPrEx>
        <w:trPr>
          <w:trHeight w:val="414"/>
        </w:trPr>
        <w:tc>
          <w:tcPr>
            <w:tcW w:w="3686" w:type="dxa"/>
            <w:shd w:val="clear" w:color="000000" w:fill="FFFFFF"/>
          </w:tcPr>
          <w:p w14:paraId="41F7CAF8" w14:textId="77777777" w:rsidR="00D86551" w:rsidRPr="000709FE" w:rsidRDefault="00197AAC" w:rsidP="00D86551">
            <w:pPr>
              <w:jc w:val="left"/>
              <w:rPr>
                <w:rFonts w:ascii="Arial" w:hAnsi="Arial" w:cs="Arial"/>
                <w:color w:val="000000"/>
                <w:lang w:val="lt-LT"/>
              </w:rPr>
            </w:pPr>
            <w:r w:rsidRPr="000709FE">
              <w:rPr>
                <w:rFonts w:ascii="Arial" w:hAnsi="Arial" w:cs="Arial"/>
                <w:color w:val="000000"/>
                <w:lang w:val="lt-LT"/>
              </w:rPr>
              <w:t>Tualetai</w:t>
            </w:r>
          </w:p>
        </w:tc>
        <w:tc>
          <w:tcPr>
            <w:tcW w:w="1382" w:type="dxa"/>
            <w:shd w:val="clear" w:color="000000" w:fill="FFFFFF"/>
            <w:vAlign w:val="center"/>
          </w:tcPr>
          <w:p w14:paraId="5A32743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1167</w:t>
            </w:r>
          </w:p>
        </w:tc>
        <w:tc>
          <w:tcPr>
            <w:tcW w:w="905" w:type="dxa"/>
            <w:shd w:val="clear" w:color="000000" w:fill="FFFFFF"/>
            <w:vAlign w:val="center"/>
          </w:tcPr>
          <w:p w14:paraId="5CA25ACB"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2,44</w:t>
            </w:r>
          </w:p>
        </w:tc>
      </w:tr>
      <w:tr w:rsidR="00D86551" w:rsidRPr="000709FE" w14:paraId="2B378A17" w14:textId="77777777">
        <w:tblPrEx>
          <w:tblCellMar>
            <w:top w:w="0" w:type="dxa"/>
            <w:bottom w:w="0" w:type="dxa"/>
          </w:tblCellMar>
        </w:tblPrEx>
        <w:trPr>
          <w:trHeight w:val="434"/>
        </w:trPr>
        <w:tc>
          <w:tcPr>
            <w:tcW w:w="3686" w:type="dxa"/>
            <w:shd w:val="clear" w:color="000000" w:fill="FFFFFF"/>
          </w:tcPr>
          <w:p w14:paraId="26B8C800"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Mu</w:t>
            </w:r>
            <w:r w:rsidR="00197AAC" w:rsidRPr="000709FE">
              <w:rPr>
                <w:rFonts w:ascii="Arial" w:hAnsi="Arial" w:cs="Arial"/>
                <w:color w:val="000000"/>
                <w:lang w:val="lt-LT"/>
              </w:rPr>
              <w:t>zika</w:t>
            </w:r>
          </w:p>
        </w:tc>
        <w:tc>
          <w:tcPr>
            <w:tcW w:w="1382" w:type="dxa"/>
            <w:shd w:val="clear" w:color="000000" w:fill="FFFFFF"/>
            <w:vAlign w:val="center"/>
          </w:tcPr>
          <w:p w14:paraId="19DD5F4D"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969</w:t>
            </w:r>
          </w:p>
        </w:tc>
        <w:tc>
          <w:tcPr>
            <w:tcW w:w="905" w:type="dxa"/>
            <w:shd w:val="clear" w:color="000000" w:fill="FFFFFF"/>
            <w:vAlign w:val="center"/>
          </w:tcPr>
          <w:p w14:paraId="5C9DC265"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2,45</w:t>
            </w:r>
          </w:p>
        </w:tc>
      </w:tr>
      <w:tr w:rsidR="00D86551" w:rsidRPr="000709FE" w14:paraId="50485F09" w14:textId="77777777">
        <w:tblPrEx>
          <w:tblCellMar>
            <w:top w:w="0" w:type="dxa"/>
            <w:bottom w:w="0" w:type="dxa"/>
          </w:tblCellMar>
        </w:tblPrEx>
        <w:trPr>
          <w:trHeight w:val="412"/>
        </w:trPr>
        <w:tc>
          <w:tcPr>
            <w:tcW w:w="3686" w:type="dxa"/>
            <w:shd w:val="clear" w:color="000000" w:fill="FFFFFF"/>
          </w:tcPr>
          <w:p w14:paraId="0CB94F54" w14:textId="77777777" w:rsidR="00D86551" w:rsidRPr="000709FE" w:rsidRDefault="00197AAC" w:rsidP="00D86551">
            <w:pPr>
              <w:jc w:val="left"/>
              <w:rPr>
                <w:rFonts w:ascii="Arial" w:hAnsi="Arial" w:cs="Arial"/>
                <w:color w:val="000000"/>
                <w:lang w:val="lt-LT"/>
              </w:rPr>
            </w:pPr>
            <w:r w:rsidRPr="000709FE">
              <w:rPr>
                <w:rFonts w:ascii="Arial" w:hAnsi="Arial" w:cs="Arial"/>
                <w:color w:val="000000"/>
                <w:lang w:val="lt-LT"/>
              </w:rPr>
              <w:t>Laukimo laikas</w:t>
            </w:r>
          </w:p>
        </w:tc>
        <w:tc>
          <w:tcPr>
            <w:tcW w:w="1382" w:type="dxa"/>
            <w:shd w:val="clear" w:color="000000" w:fill="FFFFFF"/>
            <w:vAlign w:val="center"/>
          </w:tcPr>
          <w:p w14:paraId="3C24FB1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1150</w:t>
            </w:r>
          </w:p>
        </w:tc>
        <w:tc>
          <w:tcPr>
            <w:tcW w:w="905" w:type="dxa"/>
            <w:shd w:val="clear" w:color="000000" w:fill="FFFFFF"/>
            <w:vAlign w:val="center"/>
          </w:tcPr>
          <w:p w14:paraId="71C2912D"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2,45</w:t>
            </w:r>
          </w:p>
        </w:tc>
      </w:tr>
      <w:tr w:rsidR="00D86551" w:rsidRPr="000709FE" w14:paraId="6BED5930" w14:textId="77777777">
        <w:tblPrEx>
          <w:tblCellMar>
            <w:top w:w="0" w:type="dxa"/>
            <w:bottom w:w="0" w:type="dxa"/>
          </w:tblCellMar>
        </w:tblPrEx>
        <w:trPr>
          <w:trHeight w:val="432"/>
        </w:trPr>
        <w:tc>
          <w:tcPr>
            <w:tcW w:w="3686" w:type="dxa"/>
            <w:shd w:val="clear" w:color="000000" w:fill="FFFFFF"/>
          </w:tcPr>
          <w:p w14:paraId="0372C77F" w14:textId="77777777" w:rsidR="00D86551" w:rsidRPr="000709FE" w:rsidRDefault="00197AAC" w:rsidP="00D86551">
            <w:pPr>
              <w:jc w:val="left"/>
              <w:rPr>
                <w:rFonts w:ascii="Arial" w:hAnsi="Arial" w:cs="Arial"/>
                <w:color w:val="000000"/>
                <w:lang w:val="lt-LT"/>
              </w:rPr>
            </w:pPr>
            <w:r w:rsidRPr="000709FE">
              <w:rPr>
                <w:rFonts w:ascii="Arial" w:hAnsi="Arial" w:cs="Arial"/>
                <w:color w:val="000000"/>
                <w:lang w:val="lt-LT"/>
              </w:rPr>
              <w:t>Sveikas maistas</w:t>
            </w:r>
          </w:p>
        </w:tc>
        <w:tc>
          <w:tcPr>
            <w:tcW w:w="1382" w:type="dxa"/>
            <w:shd w:val="clear" w:color="000000" w:fill="FFFFFF"/>
            <w:vAlign w:val="center"/>
          </w:tcPr>
          <w:p w14:paraId="655C03D7"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1010</w:t>
            </w:r>
          </w:p>
        </w:tc>
        <w:tc>
          <w:tcPr>
            <w:tcW w:w="905" w:type="dxa"/>
            <w:shd w:val="clear" w:color="000000" w:fill="FFFFFF"/>
            <w:vAlign w:val="center"/>
          </w:tcPr>
          <w:p w14:paraId="160C2B7F"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2,48</w:t>
            </w:r>
          </w:p>
        </w:tc>
      </w:tr>
      <w:tr w:rsidR="00D86551" w:rsidRPr="000709FE" w14:paraId="0706E1C2" w14:textId="77777777">
        <w:tblPrEx>
          <w:tblCellMar>
            <w:top w:w="0" w:type="dxa"/>
            <w:bottom w:w="0" w:type="dxa"/>
          </w:tblCellMar>
        </w:tblPrEx>
        <w:trPr>
          <w:trHeight w:val="430"/>
        </w:trPr>
        <w:tc>
          <w:tcPr>
            <w:tcW w:w="3686" w:type="dxa"/>
            <w:shd w:val="clear" w:color="000000" w:fill="FFFFFF"/>
          </w:tcPr>
          <w:p w14:paraId="0B836D2B" w14:textId="77777777" w:rsidR="00D86551" w:rsidRPr="000709FE" w:rsidRDefault="00197AAC" w:rsidP="00D86551">
            <w:pPr>
              <w:jc w:val="left"/>
              <w:rPr>
                <w:rFonts w:ascii="Arial" w:hAnsi="Arial" w:cs="Arial"/>
                <w:color w:val="000000"/>
                <w:lang w:val="lt-LT"/>
              </w:rPr>
            </w:pPr>
            <w:r w:rsidRPr="000709FE">
              <w:rPr>
                <w:rFonts w:ascii="Arial" w:hAnsi="Arial" w:cs="Arial"/>
                <w:color w:val="000000"/>
                <w:lang w:val="lt-LT"/>
              </w:rPr>
              <w:t>Zonų rūkantiems ir nerūkantiems pa</w:t>
            </w:r>
            <w:r w:rsidR="00085380" w:rsidRPr="000709FE">
              <w:rPr>
                <w:rFonts w:ascii="Arial" w:hAnsi="Arial" w:cs="Arial"/>
                <w:color w:val="000000"/>
                <w:lang w:val="lt-LT"/>
              </w:rPr>
              <w:t>si</w:t>
            </w:r>
            <w:r w:rsidRPr="000709FE">
              <w:rPr>
                <w:rFonts w:ascii="Arial" w:hAnsi="Arial" w:cs="Arial"/>
                <w:color w:val="000000"/>
                <w:lang w:val="lt-LT"/>
              </w:rPr>
              <w:t>rinkima</w:t>
            </w:r>
            <w:r w:rsidR="00D86551" w:rsidRPr="000709FE">
              <w:rPr>
                <w:rFonts w:ascii="Arial" w:hAnsi="Arial" w:cs="Arial"/>
                <w:color w:val="000000"/>
                <w:lang w:val="lt-LT"/>
              </w:rPr>
              <w:t>s</w:t>
            </w:r>
          </w:p>
        </w:tc>
        <w:tc>
          <w:tcPr>
            <w:tcW w:w="1382" w:type="dxa"/>
            <w:shd w:val="clear" w:color="000000" w:fill="FFFFFF"/>
            <w:vAlign w:val="center"/>
          </w:tcPr>
          <w:p w14:paraId="4BFFBF4C"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880</w:t>
            </w:r>
          </w:p>
        </w:tc>
        <w:tc>
          <w:tcPr>
            <w:tcW w:w="905" w:type="dxa"/>
            <w:shd w:val="clear" w:color="000000" w:fill="FFFFFF"/>
            <w:vAlign w:val="center"/>
          </w:tcPr>
          <w:p w14:paraId="2D5A94B0"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2,53</w:t>
            </w:r>
          </w:p>
        </w:tc>
      </w:tr>
      <w:tr w:rsidR="00D86551" w:rsidRPr="000709FE" w14:paraId="4289EB29" w14:textId="77777777">
        <w:tblPrEx>
          <w:tblCellMar>
            <w:top w:w="0" w:type="dxa"/>
            <w:bottom w:w="0" w:type="dxa"/>
          </w:tblCellMar>
        </w:tblPrEx>
        <w:trPr>
          <w:trHeight w:val="416"/>
        </w:trPr>
        <w:tc>
          <w:tcPr>
            <w:tcW w:w="3686" w:type="dxa"/>
            <w:shd w:val="clear" w:color="000000" w:fill="FFFFFF"/>
          </w:tcPr>
          <w:p w14:paraId="2E0F7D56" w14:textId="77777777" w:rsidR="00D86551" w:rsidRPr="000709FE" w:rsidRDefault="00197AAC" w:rsidP="00D86551">
            <w:pPr>
              <w:jc w:val="left"/>
              <w:rPr>
                <w:rFonts w:ascii="Arial" w:hAnsi="Arial" w:cs="Arial"/>
                <w:color w:val="000000"/>
                <w:lang w:val="lt-LT"/>
              </w:rPr>
            </w:pPr>
            <w:r w:rsidRPr="000709FE">
              <w:rPr>
                <w:rFonts w:ascii="Arial" w:hAnsi="Arial" w:cs="Arial"/>
                <w:color w:val="000000"/>
                <w:lang w:val="lt-LT"/>
              </w:rPr>
              <w:t>Vaikų maitinimas</w:t>
            </w:r>
          </w:p>
        </w:tc>
        <w:tc>
          <w:tcPr>
            <w:tcW w:w="1382" w:type="dxa"/>
            <w:shd w:val="clear" w:color="000000" w:fill="FFFFFF"/>
            <w:vAlign w:val="center"/>
          </w:tcPr>
          <w:p w14:paraId="23480604"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583</w:t>
            </w:r>
          </w:p>
        </w:tc>
        <w:tc>
          <w:tcPr>
            <w:tcW w:w="905" w:type="dxa"/>
            <w:shd w:val="clear" w:color="000000" w:fill="FFFFFF"/>
            <w:vAlign w:val="center"/>
          </w:tcPr>
          <w:p w14:paraId="1D1B7CA8"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2,55</w:t>
            </w:r>
          </w:p>
        </w:tc>
      </w:tr>
      <w:tr w:rsidR="00D86551" w:rsidRPr="000709FE" w14:paraId="7B078E2F" w14:textId="77777777">
        <w:tblPrEx>
          <w:tblCellMar>
            <w:top w:w="0" w:type="dxa"/>
            <w:bottom w:w="0" w:type="dxa"/>
          </w:tblCellMar>
        </w:tblPrEx>
        <w:trPr>
          <w:trHeight w:val="438"/>
        </w:trPr>
        <w:tc>
          <w:tcPr>
            <w:tcW w:w="3686" w:type="dxa"/>
            <w:shd w:val="clear" w:color="000000" w:fill="FFFFFF"/>
          </w:tcPr>
          <w:p w14:paraId="400F4B3A" w14:textId="77777777" w:rsidR="00D86551" w:rsidRPr="000709FE" w:rsidRDefault="00D86551" w:rsidP="00D86551">
            <w:pPr>
              <w:jc w:val="left"/>
              <w:rPr>
                <w:rFonts w:ascii="Arial" w:hAnsi="Arial" w:cs="Arial"/>
                <w:color w:val="000000"/>
                <w:lang w:val="lt-LT"/>
              </w:rPr>
            </w:pPr>
            <w:r w:rsidRPr="000709FE">
              <w:rPr>
                <w:rFonts w:ascii="Arial" w:hAnsi="Arial" w:cs="Arial"/>
                <w:color w:val="000000"/>
                <w:lang w:val="lt-LT"/>
              </w:rPr>
              <w:t>Vegetari</w:t>
            </w:r>
            <w:r w:rsidR="00197AAC" w:rsidRPr="000709FE">
              <w:rPr>
                <w:rFonts w:ascii="Arial" w:hAnsi="Arial" w:cs="Arial"/>
                <w:color w:val="000000"/>
                <w:lang w:val="lt-LT"/>
              </w:rPr>
              <w:t>ško maisto pasirinkimas</w:t>
            </w:r>
          </w:p>
        </w:tc>
        <w:tc>
          <w:tcPr>
            <w:tcW w:w="1382" w:type="dxa"/>
            <w:shd w:val="clear" w:color="000000" w:fill="FFFFFF"/>
            <w:vAlign w:val="center"/>
          </w:tcPr>
          <w:p w14:paraId="25C5C6EA"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752</w:t>
            </w:r>
          </w:p>
        </w:tc>
        <w:tc>
          <w:tcPr>
            <w:tcW w:w="905" w:type="dxa"/>
            <w:shd w:val="clear" w:color="000000" w:fill="FFFFFF"/>
            <w:vAlign w:val="center"/>
          </w:tcPr>
          <w:p w14:paraId="2F6CC67E" w14:textId="77777777" w:rsidR="00D86551" w:rsidRPr="000709FE" w:rsidRDefault="00D86551" w:rsidP="00D86551">
            <w:pPr>
              <w:jc w:val="center"/>
              <w:rPr>
                <w:rFonts w:ascii="Arial" w:hAnsi="Arial" w:cs="Arial"/>
                <w:color w:val="000000"/>
                <w:lang w:val="lt-LT"/>
              </w:rPr>
            </w:pPr>
            <w:r w:rsidRPr="000709FE">
              <w:rPr>
                <w:rFonts w:ascii="Arial" w:hAnsi="Arial" w:cs="Arial"/>
                <w:color w:val="000000"/>
                <w:lang w:val="lt-LT"/>
              </w:rPr>
              <w:t>2,86</w:t>
            </w:r>
          </w:p>
        </w:tc>
      </w:tr>
    </w:tbl>
    <w:p w14:paraId="6BE6AD0A" w14:textId="77777777" w:rsidR="00D86551" w:rsidRPr="000709FE" w:rsidRDefault="00D86551" w:rsidP="00D86551">
      <w:pPr>
        <w:rPr>
          <w:rFonts w:ascii="Arial" w:hAnsi="Arial" w:cs="Arial"/>
          <w:lang w:val="lt-LT"/>
        </w:rPr>
      </w:pPr>
      <w:r w:rsidRPr="000709FE">
        <w:rPr>
          <w:rFonts w:ascii="Arial" w:hAnsi="Arial" w:cs="Arial"/>
          <w:lang w:val="lt-LT"/>
        </w:rPr>
        <w:t xml:space="preserve">1: </w:t>
      </w:r>
      <w:r w:rsidR="00197AAC" w:rsidRPr="000709FE">
        <w:rPr>
          <w:rFonts w:ascii="Arial" w:hAnsi="Arial" w:cs="Arial"/>
          <w:lang w:val="lt-LT"/>
        </w:rPr>
        <w:t>Puikus</w:t>
      </w:r>
      <w:r w:rsidRPr="000709FE">
        <w:rPr>
          <w:rFonts w:ascii="Arial" w:hAnsi="Arial" w:cs="Arial"/>
          <w:lang w:val="lt-LT"/>
        </w:rPr>
        <w:t>; 2: G</w:t>
      </w:r>
      <w:r w:rsidR="00197AAC" w:rsidRPr="000709FE">
        <w:rPr>
          <w:rFonts w:ascii="Arial" w:hAnsi="Arial" w:cs="Arial"/>
          <w:lang w:val="lt-LT"/>
        </w:rPr>
        <w:t>eras</w:t>
      </w:r>
      <w:r w:rsidRPr="000709FE">
        <w:rPr>
          <w:rFonts w:ascii="Arial" w:hAnsi="Arial" w:cs="Arial"/>
          <w:lang w:val="lt-LT"/>
        </w:rPr>
        <w:t xml:space="preserve">; </w:t>
      </w:r>
      <w:r w:rsidR="00CC2861">
        <w:rPr>
          <w:rFonts w:ascii="Arial" w:hAnsi="Arial" w:cs="Arial"/>
          <w:lang w:val="lt-LT"/>
        </w:rPr>
        <w:t>3: Vidutiniškas</w:t>
      </w:r>
      <w:r w:rsidRPr="000709FE">
        <w:rPr>
          <w:rFonts w:ascii="Arial" w:hAnsi="Arial" w:cs="Arial"/>
          <w:lang w:val="lt-LT"/>
        </w:rPr>
        <w:t>; 4: B</w:t>
      </w:r>
      <w:r w:rsidR="00197AAC" w:rsidRPr="000709FE">
        <w:rPr>
          <w:rFonts w:ascii="Arial" w:hAnsi="Arial" w:cs="Arial"/>
          <w:lang w:val="lt-LT"/>
        </w:rPr>
        <w:t>logas</w:t>
      </w:r>
      <w:r w:rsidRPr="000709FE">
        <w:rPr>
          <w:rFonts w:ascii="Arial" w:hAnsi="Arial" w:cs="Arial"/>
          <w:lang w:val="lt-LT"/>
        </w:rPr>
        <w:t xml:space="preserve">; 5: </w:t>
      </w:r>
      <w:r w:rsidR="00197AAC" w:rsidRPr="000709FE">
        <w:rPr>
          <w:rFonts w:ascii="Arial" w:hAnsi="Arial" w:cs="Arial"/>
          <w:lang w:val="lt-LT"/>
        </w:rPr>
        <w:t>Labai prastas</w:t>
      </w:r>
    </w:p>
    <w:p w14:paraId="0B893E2A" w14:textId="77777777" w:rsidR="00D86551" w:rsidRPr="000709FE" w:rsidRDefault="00D86551" w:rsidP="00D86551">
      <w:pPr>
        <w:rPr>
          <w:rFonts w:ascii="Times New Roman" w:hAnsi="Times New Roman"/>
          <w:lang w:val="lt-LT"/>
        </w:rPr>
      </w:pPr>
    </w:p>
    <w:p w14:paraId="2B228988" w14:textId="77777777" w:rsidR="00D86551" w:rsidRPr="000709FE" w:rsidRDefault="00197AAC" w:rsidP="00D86551">
      <w:pPr>
        <w:rPr>
          <w:rFonts w:ascii="Times New Roman" w:hAnsi="Times New Roman"/>
          <w:sz w:val="24"/>
          <w:szCs w:val="24"/>
          <w:lang w:val="lt-LT"/>
        </w:rPr>
      </w:pPr>
      <w:r w:rsidRPr="000709FE">
        <w:rPr>
          <w:rFonts w:ascii="Times New Roman" w:hAnsi="Times New Roman"/>
          <w:sz w:val="24"/>
          <w:szCs w:val="24"/>
          <w:lang w:val="lt-LT"/>
        </w:rPr>
        <w:t xml:space="preserve">Apskritai, lietuviai turistai yra </w:t>
      </w:r>
      <w:r w:rsidR="003044C6" w:rsidRPr="000709FE">
        <w:rPr>
          <w:rFonts w:ascii="Times New Roman" w:hAnsi="Times New Roman"/>
          <w:sz w:val="24"/>
          <w:szCs w:val="24"/>
          <w:lang w:val="lt-LT"/>
        </w:rPr>
        <w:t xml:space="preserve">labiau </w:t>
      </w:r>
      <w:r w:rsidRPr="000709FE">
        <w:rPr>
          <w:rFonts w:ascii="Times New Roman" w:hAnsi="Times New Roman"/>
          <w:sz w:val="24"/>
          <w:szCs w:val="24"/>
          <w:lang w:val="lt-LT"/>
        </w:rPr>
        <w:t>linkę kritikuoti negu užsienio turistai. Vis</w:t>
      </w:r>
      <w:r w:rsidR="00306F4B" w:rsidRPr="000709FE">
        <w:rPr>
          <w:rFonts w:ascii="Times New Roman" w:hAnsi="Times New Roman"/>
          <w:sz w:val="24"/>
          <w:szCs w:val="24"/>
          <w:lang w:val="lt-LT"/>
        </w:rPr>
        <w:t>us dalykus (išskyrus tualetus) užsieniečiai vertina geriau negu lietuviai</w:t>
      </w:r>
      <w:r w:rsidR="00D86551" w:rsidRPr="000709FE">
        <w:rPr>
          <w:rFonts w:ascii="Times New Roman" w:hAnsi="Times New Roman"/>
          <w:sz w:val="24"/>
          <w:szCs w:val="24"/>
          <w:lang w:val="lt-LT"/>
        </w:rPr>
        <w:t>.</w:t>
      </w:r>
    </w:p>
    <w:p w14:paraId="6702E9B1" w14:textId="77777777" w:rsidR="00D86551" w:rsidRPr="000709FE" w:rsidRDefault="00D86551" w:rsidP="00D86551">
      <w:pPr>
        <w:pStyle w:val="Tabeltekst"/>
        <w:rPr>
          <w:rFonts w:ascii="Times New Roman" w:hAnsi="Times New Roman"/>
          <w:sz w:val="24"/>
          <w:szCs w:val="24"/>
          <w:lang w:val="lt-LT"/>
        </w:rPr>
      </w:pPr>
    </w:p>
    <w:p w14:paraId="75CC097C" w14:textId="77777777" w:rsidR="00D86551" w:rsidRPr="000709FE" w:rsidRDefault="00D86551" w:rsidP="00D86551">
      <w:pPr>
        <w:rPr>
          <w:rFonts w:ascii="Times New Roman" w:hAnsi="Times New Roman"/>
          <w:lang w:val="lt-LT"/>
        </w:rPr>
      </w:pPr>
    </w:p>
    <w:p w14:paraId="2F94C040" w14:textId="77777777" w:rsidR="00D86551" w:rsidRPr="000709FE" w:rsidRDefault="00D86551" w:rsidP="00D86551">
      <w:pPr>
        <w:rPr>
          <w:rFonts w:ascii="Times New Roman" w:hAnsi="Times New Roman"/>
          <w:lang w:val="lt-LT"/>
        </w:rPr>
      </w:pPr>
      <w:r w:rsidRPr="000709FE">
        <w:rPr>
          <w:rFonts w:ascii="Times New Roman" w:hAnsi="Times New Roman"/>
          <w:lang w:val="lt-LT"/>
        </w:rPr>
        <w:br w:type="page"/>
      </w:r>
    </w:p>
    <w:p w14:paraId="78A027CB"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9.5: </w:t>
      </w:r>
      <w:r w:rsidR="00306F4B" w:rsidRPr="000709FE">
        <w:rPr>
          <w:rFonts w:ascii="Times New Roman" w:hAnsi="Times New Roman"/>
          <w:b/>
          <w:bCs/>
          <w:sz w:val="24"/>
          <w:szCs w:val="24"/>
          <w:lang w:val="lt-LT"/>
        </w:rPr>
        <w:t>Ap</w:t>
      </w:r>
      <w:r w:rsidR="00C41B20" w:rsidRPr="000709FE">
        <w:rPr>
          <w:rFonts w:ascii="Times New Roman" w:hAnsi="Times New Roman"/>
          <w:b/>
          <w:bCs/>
          <w:sz w:val="24"/>
          <w:szCs w:val="24"/>
          <w:lang w:val="lt-LT"/>
        </w:rPr>
        <w:t>gyvendin</w:t>
      </w:r>
      <w:r w:rsidR="00306F4B" w:rsidRPr="000709FE">
        <w:rPr>
          <w:rFonts w:ascii="Times New Roman" w:hAnsi="Times New Roman"/>
          <w:b/>
          <w:bCs/>
          <w:sz w:val="24"/>
          <w:szCs w:val="24"/>
          <w:lang w:val="lt-LT"/>
        </w:rPr>
        <w:t xml:space="preserve">imo </w:t>
      </w:r>
      <w:r w:rsidR="00C41B20" w:rsidRPr="000709FE">
        <w:rPr>
          <w:rFonts w:ascii="Times New Roman" w:hAnsi="Times New Roman"/>
          <w:b/>
          <w:bCs/>
          <w:sz w:val="24"/>
          <w:szCs w:val="24"/>
          <w:lang w:val="lt-LT"/>
        </w:rPr>
        <w:t xml:space="preserve">vietos </w:t>
      </w:r>
      <w:r w:rsidR="00306F4B" w:rsidRPr="000709FE">
        <w:rPr>
          <w:rFonts w:ascii="Times New Roman" w:hAnsi="Times New Roman"/>
          <w:b/>
          <w:bCs/>
          <w:sz w:val="24"/>
          <w:szCs w:val="24"/>
          <w:lang w:val="lt-LT"/>
        </w:rPr>
        <w:t>įvertinimas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686"/>
        <w:gridCol w:w="1744"/>
        <w:gridCol w:w="905"/>
      </w:tblGrid>
      <w:tr w:rsidR="00306F4B" w:rsidRPr="000709FE" w14:paraId="0BE125A8" w14:textId="77777777">
        <w:tblPrEx>
          <w:tblCellMar>
            <w:top w:w="0" w:type="dxa"/>
            <w:bottom w:w="0" w:type="dxa"/>
          </w:tblCellMar>
        </w:tblPrEx>
        <w:trPr>
          <w:trHeight w:val="273"/>
        </w:trPr>
        <w:tc>
          <w:tcPr>
            <w:tcW w:w="3686" w:type="dxa"/>
            <w:shd w:val="clear" w:color="000000" w:fill="FFFFFF"/>
            <w:vAlign w:val="bottom"/>
          </w:tcPr>
          <w:p w14:paraId="3323A111" w14:textId="77777777" w:rsidR="00306F4B" w:rsidRPr="000709FE" w:rsidRDefault="00306F4B" w:rsidP="00D86551">
            <w:pPr>
              <w:jc w:val="left"/>
              <w:rPr>
                <w:rFonts w:ascii="Arial" w:hAnsi="Arial" w:cs="Arial"/>
                <w:color w:val="000000"/>
                <w:lang w:val="lt-LT"/>
              </w:rPr>
            </w:pPr>
          </w:p>
        </w:tc>
        <w:tc>
          <w:tcPr>
            <w:tcW w:w="1744" w:type="dxa"/>
            <w:shd w:val="clear" w:color="000000" w:fill="FFFFFF"/>
            <w:vAlign w:val="bottom"/>
          </w:tcPr>
          <w:p w14:paraId="78E6C8A3" w14:textId="77777777" w:rsidR="00306F4B" w:rsidRPr="000709FE" w:rsidRDefault="00306F4B" w:rsidP="00306F4B">
            <w:pPr>
              <w:jc w:val="center"/>
              <w:rPr>
                <w:rFonts w:ascii="Arial" w:hAnsi="Arial" w:cs="Arial"/>
                <w:color w:val="000000"/>
                <w:lang w:val="lt-LT"/>
              </w:rPr>
            </w:pPr>
            <w:r w:rsidRPr="000709FE">
              <w:rPr>
                <w:rFonts w:ascii="Arial" w:hAnsi="Arial" w:cs="Arial"/>
                <w:color w:val="000000"/>
                <w:lang w:val="lt-LT"/>
              </w:rPr>
              <w:t>Apklausoje pateikti atsakymai</w:t>
            </w:r>
          </w:p>
        </w:tc>
        <w:tc>
          <w:tcPr>
            <w:tcW w:w="905" w:type="dxa"/>
            <w:shd w:val="clear" w:color="000000" w:fill="FFFFFF"/>
            <w:vAlign w:val="bottom"/>
          </w:tcPr>
          <w:p w14:paraId="48AC0FA6" w14:textId="77777777" w:rsidR="00306F4B" w:rsidRPr="000709FE" w:rsidRDefault="00306F4B" w:rsidP="00306F4B">
            <w:pPr>
              <w:jc w:val="center"/>
              <w:rPr>
                <w:rFonts w:ascii="Arial" w:hAnsi="Arial" w:cs="Arial"/>
                <w:color w:val="000000"/>
                <w:lang w:val="lt-LT"/>
              </w:rPr>
            </w:pPr>
            <w:r w:rsidRPr="000709FE">
              <w:rPr>
                <w:rFonts w:ascii="Arial" w:hAnsi="Arial" w:cs="Arial"/>
                <w:color w:val="000000"/>
                <w:lang w:val="lt-LT"/>
              </w:rPr>
              <w:t>Reiškia</w:t>
            </w:r>
          </w:p>
        </w:tc>
      </w:tr>
      <w:tr w:rsidR="00D86551" w:rsidRPr="000709FE" w14:paraId="049FEC02" w14:textId="77777777">
        <w:tblPrEx>
          <w:tblCellMar>
            <w:top w:w="0" w:type="dxa"/>
            <w:bottom w:w="0" w:type="dxa"/>
          </w:tblCellMar>
        </w:tblPrEx>
        <w:trPr>
          <w:trHeight w:val="434"/>
        </w:trPr>
        <w:tc>
          <w:tcPr>
            <w:tcW w:w="3686" w:type="dxa"/>
            <w:shd w:val="clear" w:color="000000" w:fill="FFFFFF"/>
          </w:tcPr>
          <w:p w14:paraId="576E430B"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Personalo/ savininkų draugiškumas</w:t>
            </w:r>
          </w:p>
        </w:tc>
        <w:tc>
          <w:tcPr>
            <w:tcW w:w="1744" w:type="dxa"/>
            <w:shd w:val="clear" w:color="000000" w:fill="FFFFFF"/>
            <w:vAlign w:val="center"/>
          </w:tcPr>
          <w:p w14:paraId="3C0EF2DC"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860</w:t>
            </w:r>
          </w:p>
        </w:tc>
        <w:tc>
          <w:tcPr>
            <w:tcW w:w="905" w:type="dxa"/>
            <w:shd w:val="clear" w:color="000000" w:fill="FFFFFF"/>
            <w:vAlign w:val="center"/>
          </w:tcPr>
          <w:p w14:paraId="2487B10C"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1,79</w:t>
            </w:r>
          </w:p>
        </w:tc>
      </w:tr>
      <w:tr w:rsidR="00D86551" w:rsidRPr="000709FE" w14:paraId="0D529CEA" w14:textId="77777777">
        <w:tblPrEx>
          <w:tblCellMar>
            <w:top w:w="0" w:type="dxa"/>
            <w:bottom w:w="0" w:type="dxa"/>
          </w:tblCellMar>
        </w:tblPrEx>
        <w:trPr>
          <w:trHeight w:val="428"/>
        </w:trPr>
        <w:tc>
          <w:tcPr>
            <w:tcW w:w="3686" w:type="dxa"/>
            <w:shd w:val="clear" w:color="000000" w:fill="FFFFFF"/>
          </w:tcPr>
          <w:p w14:paraId="062DC99E"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Švara</w:t>
            </w:r>
          </w:p>
        </w:tc>
        <w:tc>
          <w:tcPr>
            <w:tcW w:w="1744" w:type="dxa"/>
            <w:shd w:val="clear" w:color="000000" w:fill="FFFFFF"/>
            <w:vAlign w:val="center"/>
          </w:tcPr>
          <w:p w14:paraId="259C716A"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901</w:t>
            </w:r>
          </w:p>
        </w:tc>
        <w:tc>
          <w:tcPr>
            <w:tcW w:w="905" w:type="dxa"/>
            <w:shd w:val="clear" w:color="000000" w:fill="FFFFFF"/>
            <w:vAlign w:val="center"/>
          </w:tcPr>
          <w:p w14:paraId="7DB7C021"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2,03</w:t>
            </w:r>
          </w:p>
        </w:tc>
      </w:tr>
      <w:tr w:rsidR="00D86551" w:rsidRPr="000709FE" w14:paraId="6606E32F" w14:textId="77777777">
        <w:tblPrEx>
          <w:tblCellMar>
            <w:top w:w="0" w:type="dxa"/>
            <w:bottom w:w="0" w:type="dxa"/>
          </w:tblCellMar>
        </w:tblPrEx>
        <w:trPr>
          <w:trHeight w:val="573"/>
        </w:trPr>
        <w:tc>
          <w:tcPr>
            <w:tcW w:w="3686" w:type="dxa"/>
            <w:shd w:val="clear" w:color="000000" w:fill="FFFFFF"/>
          </w:tcPr>
          <w:p w14:paraId="355A7847"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Kiek personalas žino apie</w:t>
            </w:r>
            <w:r w:rsidR="00D86551" w:rsidRPr="000709FE">
              <w:rPr>
                <w:rFonts w:ascii="Arial" w:hAnsi="Arial" w:cs="Arial"/>
                <w:color w:val="000000"/>
                <w:lang w:val="lt-LT"/>
              </w:rPr>
              <w:t>Kuršiu Nerij</w:t>
            </w:r>
            <w:r w:rsidRPr="000709FE">
              <w:rPr>
                <w:rFonts w:ascii="Arial" w:hAnsi="Arial" w:cs="Arial"/>
                <w:color w:val="000000"/>
                <w:lang w:val="lt-LT"/>
              </w:rPr>
              <w:t>ą</w:t>
            </w:r>
            <w:r w:rsidR="00D86551" w:rsidRPr="000709FE">
              <w:rPr>
                <w:rFonts w:ascii="Arial" w:hAnsi="Arial" w:cs="Arial"/>
                <w:color w:val="000000"/>
                <w:lang w:val="lt-LT"/>
              </w:rPr>
              <w:t xml:space="preserve">/  </w:t>
            </w:r>
            <w:r w:rsidRPr="000709FE">
              <w:rPr>
                <w:rFonts w:ascii="Arial" w:hAnsi="Arial" w:cs="Arial"/>
                <w:color w:val="000000"/>
                <w:lang w:val="lt-LT"/>
              </w:rPr>
              <w:t>pasiūlo, ką čia veikti ir pamatyti</w:t>
            </w:r>
          </w:p>
        </w:tc>
        <w:tc>
          <w:tcPr>
            <w:tcW w:w="1744" w:type="dxa"/>
            <w:shd w:val="clear" w:color="000000" w:fill="FFFFFF"/>
            <w:vAlign w:val="center"/>
          </w:tcPr>
          <w:p w14:paraId="6AC50944"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493</w:t>
            </w:r>
          </w:p>
        </w:tc>
        <w:tc>
          <w:tcPr>
            <w:tcW w:w="905" w:type="dxa"/>
            <w:shd w:val="clear" w:color="000000" w:fill="FFFFFF"/>
            <w:vAlign w:val="center"/>
          </w:tcPr>
          <w:p w14:paraId="24016EDD"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2,14</w:t>
            </w:r>
          </w:p>
        </w:tc>
      </w:tr>
      <w:tr w:rsidR="00D86551" w:rsidRPr="000709FE" w14:paraId="4210C319" w14:textId="77777777">
        <w:tblPrEx>
          <w:tblCellMar>
            <w:top w:w="0" w:type="dxa"/>
            <w:bottom w:w="0" w:type="dxa"/>
          </w:tblCellMar>
        </w:tblPrEx>
        <w:trPr>
          <w:trHeight w:val="369"/>
        </w:trPr>
        <w:tc>
          <w:tcPr>
            <w:tcW w:w="3686" w:type="dxa"/>
            <w:shd w:val="clear" w:color="000000" w:fill="FFFFFF"/>
          </w:tcPr>
          <w:p w14:paraId="3146662E"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Paslaugų kokybė</w:t>
            </w:r>
          </w:p>
        </w:tc>
        <w:tc>
          <w:tcPr>
            <w:tcW w:w="1744" w:type="dxa"/>
            <w:shd w:val="clear" w:color="000000" w:fill="FFFFFF"/>
            <w:vAlign w:val="center"/>
          </w:tcPr>
          <w:p w14:paraId="74CABFF6"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773</w:t>
            </w:r>
          </w:p>
        </w:tc>
        <w:tc>
          <w:tcPr>
            <w:tcW w:w="905" w:type="dxa"/>
            <w:shd w:val="clear" w:color="000000" w:fill="FFFFFF"/>
            <w:vAlign w:val="center"/>
          </w:tcPr>
          <w:p w14:paraId="213324A0"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2,15</w:t>
            </w:r>
          </w:p>
        </w:tc>
      </w:tr>
      <w:tr w:rsidR="00D86551" w:rsidRPr="000709FE" w14:paraId="42B826CE" w14:textId="77777777">
        <w:tblPrEx>
          <w:tblCellMar>
            <w:top w:w="0" w:type="dxa"/>
            <w:bottom w:w="0" w:type="dxa"/>
          </w:tblCellMar>
        </w:tblPrEx>
        <w:trPr>
          <w:trHeight w:val="416"/>
        </w:trPr>
        <w:tc>
          <w:tcPr>
            <w:tcW w:w="3686" w:type="dxa"/>
            <w:shd w:val="clear" w:color="000000" w:fill="FFFFFF"/>
          </w:tcPr>
          <w:p w14:paraId="18198009"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Maistas</w:t>
            </w:r>
          </w:p>
        </w:tc>
        <w:tc>
          <w:tcPr>
            <w:tcW w:w="1744" w:type="dxa"/>
            <w:shd w:val="clear" w:color="000000" w:fill="FFFFFF"/>
            <w:vAlign w:val="center"/>
          </w:tcPr>
          <w:p w14:paraId="2551869A"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480</w:t>
            </w:r>
          </w:p>
        </w:tc>
        <w:tc>
          <w:tcPr>
            <w:tcW w:w="905" w:type="dxa"/>
            <w:shd w:val="clear" w:color="000000" w:fill="FFFFFF"/>
            <w:vAlign w:val="center"/>
          </w:tcPr>
          <w:p w14:paraId="43A597AA"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2,19</w:t>
            </w:r>
          </w:p>
        </w:tc>
      </w:tr>
      <w:tr w:rsidR="00306F4B" w:rsidRPr="000709FE" w14:paraId="79BA6A3B" w14:textId="77777777">
        <w:tblPrEx>
          <w:tblCellMar>
            <w:top w:w="0" w:type="dxa"/>
            <w:bottom w:w="0" w:type="dxa"/>
          </w:tblCellMar>
        </w:tblPrEx>
        <w:trPr>
          <w:trHeight w:val="412"/>
        </w:trPr>
        <w:tc>
          <w:tcPr>
            <w:tcW w:w="3686" w:type="dxa"/>
            <w:shd w:val="clear" w:color="000000" w:fill="FFFFFF"/>
          </w:tcPr>
          <w:p w14:paraId="2DB582B5" w14:textId="77777777" w:rsidR="00306F4B" w:rsidRPr="000709FE" w:rsidRDefault="00306F4B" w:rsidP="00306F4B">
            <w:pPr>
              <w:jc w:val="left"/>
              <w:rPr>
                <w:rFonts w:ascii="Arial" w:hAnsi="Arial" w:cs="Arial"/>
                <w:color w:val="000000"/>
                <w:lang w:val="lt-LT"/>
              </w:rPr>
            </w:pPr>
            <w:r w:rsidRPr="000709FE">
              <w:rPr>
                <w:rFonts w:ascii="Arial" w:hAnsi="Arial" w:cs="Arial"/>
                <w:color w:val="000000"/>
                <w:lang w:val="lt-LT"/>
              </w:rPr>
              <w:t>Personalo/ savininkų kalbos mokėjimas</w:t>
            </w:r>
          </w:p>
        </w:tc>
        <w:tc>
          <w:tcPr>
            <w:tcW w:w="1744" w:type="dxa"/>
            <w:shd w:val="clear" w:color="000000" w:fill="FFFFFF"/>
            <w:vAlign w:val="center"/>
          </w:tcPr>
          <w:p w14:paraId="27641360" w14:textId="77777777" w:rsidR="00306F4B" w:rsidRPr="000709FE" w:rsidRDefault="00306F4B" w:rsidP="00D86551">
            <w:pPr>
              <w:jc w:val="right"/>
              <w:rPr>
                <w:rFonts w:ascii="Arial" w:hAnsi="Arial" w:cs="Arial"/>
                <w:color w:val="000000"/>
                <w:lang w:val="lt-LT"/>
              </w:rPr>
            </w:pPr>
            <w:r w:rsidRPr="000709FE">
              <w:rPr>
                <w:rFonts w:ascii="Arial" w:hAnsi="Arial" w:cs="Arial"/>
                <w:color w:val="000000"/>
                <w:lang w:val="lt-LT"/>
              </w:rPr>
              <w:t>616</w:t>
            </w:r>
          </w:p>
        </w:tc>
        <w:tc>
          <w:tcPr>
            <w:tcW w:w="905" w:type="dxa"/>
            <w:shd w:val="clear" w:color="000000" w:fill="FFFFFF"/>
            <w:vAlign w:val="center"/>
          </w:tcPr>
          <w:p w14:paraId="45481780" w14:textId="77777777" w:rsidR="00306F4B" w:rsidRPr="000709FE" w:rsidRDefault="00306F4B" w:rsidP="00D86551">
            <w:pPr>
              <w:jc w:val="right"/>
              <w:rPr>
                <w:rFonts w:ascii="Arial" w:hAnsi="Arial" w:cs="Arial"/>
                <w:color w:val="000000"/>
                <w:lang w:val="lt-LT"/>
              </w:rPr>
            </w:pPr>
            <w:r w:rsidRPr="000709FE">
              <w:rPr>
                <w:rFonts w:ascii="Arial" w:hAnsi="Arial" w:cs="Arial"/>
                <w:color w:val="000000"/>
                <w:lang w:val="lt-LT"/>
              </w:rPr>
              <w:t>2,28</w:t>
            </w:r>
          </w:p>
        </w:tc>
      </w:tr>
      <w:tr w:rsidR="00306F4B" w:rsidRPr="000709FE" w14:paraId="7C348365" w14:textId="77777777">
        <w:tblPrEx>
          <w:tblCellMar>
            <w:top w:w="0" w:type="dxa"/>
            <w:bottom w:w="0" w:type="dxa"/>
          </w:tblCellMar>
        </w:tblPrEx>
        <w:trPr>
          <w:trHeight w:val="438"/>
        </w:trPr>
        <w:tc>
          <w:tcPr>
            <w:tcW w:w="3686" w:type="dxa"/>
            <w:shd w:val="clear" w:color="000000" w:fill="FFFFFF"/>
          </w:tcPr>
          <w:p w14:paraId="7F8A4660" w14:textId="77777777" w:rsidR="00306F4B" w:rsidRPr="000709FE" w:rsidRDefault="00306F4B" w:rsidP="00306F4B">
            <w:pPr>
              <w:jc w:val="left"/>
              <w:rPr>
                <w:rFonts w:ascii="Arial" w:hAnsi="Arial" w:cs="Arial"/>
                <w:color w:val="000000"/>
                <w:lang w:val="lt-LT"/>
              </w:rPr>
            </w:pPr>
            <w:r w:rsidRPr="000709FE">
              <w:rPr>
                <w:rFonts w:ascii="Arial" w:hAnsi="Arial" w:cs="Arial"/>
                <w:color w:val="000000"/>
                <w:lang w:val="lt-LT"/>
              </w:rPr>
              <w:t>Tualetai</w:t>
            </w:r>
          </w:p>
        </w:tc>
        <w:tc>
          <w:tcPr>
            <w:tcW w:w="1744" w:type="dxa"/>
            <w:shd w:val="clear" w:color="000000" w:fill="FFFFFF"/>
            <w:vAlign w:val="center"/>
          </w:tcPr>
          <w:p w14:paraId="76BAD545" w14:textId="77777777" w:rsidR="00306F4B" w:rsidRPr="000709FE" w:rsidRDefault="00306F4B" w:rsidP="00D86551">
            <w:pPr>
              <w:jc w:val="right"/>
              <w:rPr>
                <w:rFonts w:ascii="Arial" w:hAnsi="Arial" w:cs="Arial"/>
                <w:color w:val="000000"/>
                <w:lang w:val="lt-LT"/>
              </w:rPr>
            </w:pPr>
            <w:r w:rsidRPr="000709FE">
              <w:rPr>
                <w:rFonts w:ascii="Arial" w:hAnsi="Arial" w:cs="Arial"/>
                <w:color w:val="000000"/>
                <w:lang w:val="lt-LT"/>
              </w:rPr>
              <w:t>954</w:t>
            </w:r>
          </w:p>
        </w:tc>
        <w:tc>
          <w:tcPr>
            <w:tcW w:w="905" w:type="dxa"/>
            <w:shd w:val="clear" w:color="000000" w:fill="FFFFFF"/>
            <w:vAlign w:val="center"/>
          </w:tcPr>
          <w:p w14:paraId="7894B6C4" w14:textId="77777777" w:rsidR="00306F4B" w:rsidRPr="000709FE" w:rsidRDefault="00306F4B" w:rsidP="00D86551">
            <w:pPr>
              <w:jc w:val="right"/>
              <w:rPr>
                <w:rFonts w:ascii="Arial" w:hAnsi="Arial" w:cs="Arial"/>
                <w:color w:val="000000"/>
                <w:lang w:val="lt-LT"/>
              </w:rPr>
            </w:pPr>
            <w:r w:rsidRPr="000709FE">
              <w:rPr>
                <w:rFonts w:ascii="Arial" w:hAnsi="Arial" w:cs="Arial"/>
                <w:color w:val="000000"/>
                <w:lang w:val="lt-LT"/>
              </w:rPr>
              <w:t>2,29</w:t>
            </w:r>
          </w:p>
        </w:tc>
      </w:tr>
      <w:tr w:rsidR="00D86551" w:rsidRPr="000709FE" w14:paraId="4A799038" w14:textId="77777777">
        <w:tblPrEx>
          <w:tblCellMar>
            <w:top w:w="0" w:type="dxa"/>
            <w:bottom w:w="0" w:type="dxa"/>
          </w:tblCellMar>
        </w:tblPrEx>
        <w:trPr>
          <w:trHeight w:val="434"/>
        </w:trPr>
        <w:tc>
          <w:tcPr>
            <w:tcW w:w="3686" w:type="dxa"/>
            <w:shd w:val="clear" w:color="000000" w:fill="FFFFFF"/>
          </w:tcPr>
          <w:p w14:paraId="05A1C630"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Lovos</w:t>
            </w:r>
          </w:p>
        </w:tc>
        <w:tc>
          <w:tcPr>
            <w:tcW w:w="1744" w:type="dxa"/>
            <w:shd w:val="clear" w:color="000000" w:fill="FFFFFF"/>
            <w:vAlign w:val="center"/>
          </w:tcPr>
          <w:p w14:paraId="2A3CC2BB"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971</w:t>
            </w:r>
          </w:p>
        </w:tc>
        <w:tc>
          <w:tcPr>
            <w:tcW w:w="905" w:type="dxa"/>
            <w:shd w:val="clear" w:color="000000" w:fill="FFFFFF"/>
            <w:vAlign w:val="center"/>
          </w:tcPr>
          <w:p w14:paraId="7807489C"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2,32</w:t>
            </w:r>
          </w:p>
        </w:tc>
      </w:tr>
      <w:tr w:rsidR="00D86551" w:rsidRPr="000709FE" w14:paraId="6C7DEFEF" w14:textId="77777777">
        <w:tblPrEx>
          <w:tblCellMar>
            <w:top w:w="0" w:type="dxa"/>
            <w:bottom w:w="0" w:type="dxa"/>
          </w:tblCellMar>
        </w:tblPrEx>
        <w:trPr>
          <w:trHeight w:val="432"/>
        </w:trPr>
        <w:tc>
          <w:tcPr>
            <w:tcW w:w="3686" w:type="dxa"/>
            <w:shd w:val="clear" w:color="000000" w:fill="FFFFFF"/>
          </w:tcPr>
          <w:p w14:paraId="349E7E73"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Dušai</w:t>
            </w:r>
          </w:p>
        </w:tc>
        <w:tc>
          <w:tcPr>
            <w:tcW w:w="1744" w:type="dxa"/>
            <w:shd w:val="clear" w:color="000000" w:fill="FFFFFF"/>
            <w:vAlign w:val="center"/>
          </w:tcPr>
          <w:p w14:paraId="3F65CDE8"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978</w:t>
            </w:r>
          </w:p>
        </w:tc>
        <w:tc>
          <w:tcPr>
            <w:tcW w:w="905" w:type="dxa"/>
            <w:shd w:val="clear" w:color="000000" w:fill="FFFFFF"/>
            <w:vAlign w:val="center"/>
          </w:tcPr>
          <w:p w14:paraId="3F9905BD"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2,36</w:t>
            </w:r>
          </w:p>
        </w:tc>
      </w:tr>
      <w:tr w:rsidR="00306F4B" w:rsidRPr="000709FE" w14:paraId="12BCE84E" w14:textId="77777777">
        <w:tblPrEx>
          <w:tblCellMar>
            <w:top w:w="0" w:type="dxa"/>
            <w:bottom w:w="0" w:type="dxa"/>
          </w:tblCellMar>
        </w:tblPrEx>
        <w:trPr>
          <w:trHeight w:val="407"/>
        </w:trPr>
        <w:tc>
          <w:tcPr>
            <w:tcW w:w="3686" w:type="dxa"/>
            <w:shd w:val="clear" w:color="000000" w:fill="FFFFFF"/>
          </w:tcPr>
          <w:p w14:paraId="366AA095" w14:textId="77777777" w:rsidR="00306F4B" w:rsidRPr="000709FE" w:rsidRDefault="00306F4B" w:rsidP="00306F4B">
            <w:pPr>
              <w:jc w:val="left"/>
              <w:rPr>
                <w:rFonts w:ascii="Arial" w:hAnsi="Arial" w:cs="Arial"/>
                <w:color w:val="000000"/>
                <w:lang w:val="lt-LT"/>
              </w:rPr>
            </w:pPr>
            <w:r w:rsidRPr="000709FE">
              <w:rPr>
                <w:rFonts w:ascii="Arial" w:hAnsi="Arial" w:cs="Arial"/>
                <w:color w:val="000000"/>
                <w:lang w:val="lt-LT"/>
              </w:rPr>
              <w:t xml:space="preserve">Interjeras/ </w:t>
            </w:r>
            <w:r w:rsidR="003044C6" w:rsidRPr="000709FE">
              <w:rPr>
                <w:rFonts w:ascii="Arial" w:hAnsi="Arial" w:cs="Arial"/>
                <w:color w:val="000000"/>
                <w:lang w:val="lt-LT"/>
              </w:rPr>
              <w:t>apstatymas</w:t>
            </w:r>
          </w:p>
        </w:tc>
        <w:tc>
          <w:tcPr>
            <w:tcW w:w="1744" w:type="dxa"/>
            <w:shd w:val="clear" w:color="000000" w:fill="FFFFFF"/>
            <w:vAlign w:val="center"/>
          </w:tcPr>
          <w:p w14:paraId="339F383D" w14:textId="77777777" w:rsidR="00306F4B" w:rsidRPr="000709FE" w:rsidRDefault="00306F4B" w:rsidP="00D86551">
            <w:pPr>
              <w:jc w:val="right"/>
              <w:rPr>
                <w:rFonts w:ascii="Arial" w:hAnsi="Arial" w:cs="Arial"/>
                <w:color w:val="000000"/>
                <w:lang w:val="lt-LT"/>
              </w:rPr>
            </w:pPr>
            <w:r w:rsidRPr="000709FE">
              <w:rPr>
                <w:rFonts w:ascii="Arial" w:hAnsi="Arial" w:cs="Arial"/>
                <w:color w:val="000000"/>
                <w:lang w:val="lt-LT"/>
              </w:rPr>
              <w:t>975</w:t>
            </w:r>
          </w:p>
        </w:tc>
        <w:tc>
          <w:tcPr>
            <w:tcW w:w="905" w:type="dxa"/>
            <w:shd w:val="clear" w:color="000000" w:fill="FFFFFF"/>
            <w:vAlign w:val="center"/>
          </w:tcPr>
          <w:p w14:paraId="7E3D5A44" w14:textId="77777777" w:rsidR="00306F4B" w:rsidRPr="000709FE" w:rsidRDefault="00306F4B" w:rsidP="00D86551">
            <w:pPr>
              <w:jc w:val="right"/>
              <w:rPr>
                <w:rFonts w:ascii="Arial" w:hAnsi="Arial" w:cs="Arial"/>
                <w:color w:val="000000"/>
                <w:lang w:val="lt-LT"/>
              </w:rPr>
            </w:pPr>
            <w:r w:rsidRPr="000709FE">
              <w:rPr>
                <w:rFonts w:ascii="Arial" w:hAnsi="Arial" w:cs="Arial"/>
                <w:color w:val="000000"/>
                <w:lang w:val="lt-LT"/>
              </w:rPr>
              <w:t>2,38</w:t>
            </w:r>
          </w:p>
        </w:tc>
      </w:tr>
      <w:tr w:rsidR="00D86551" w:rsidRPr="000709FE" w14:paraId="5D63889D" w14:textId="77777777">
        <w:tblPrEx>
          <w:tblCellMar>
            <w:top w:w="0" w:type="dxa"/>
            <w:bottom w:w="0" w:type="dxa"/>
          </w:tblCellMar>
        </w:tblPrEx>
        <w:trPr>
          <w:trHeight w:val="414"/>
        </w:trPr>
        <w:tc>
          <w:tcPr>
            <w:tcW w:w="3686" w:type="dxa"/>
            <w:shd w:val="clear" w:color="000000" w:fill="FFFFFF"/>
          </w:tcPr>
          <w:p w14:paraId="7428A6B7"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Baldai</w:t>
            </w:r>
          </w:p>
        </w:tc>
        <w:tc>
          <w:tcPr>
            <w:tcW w:w="1744" w:type="dxa"/>
            <w:shd w:val="clear" w:color="000000" w:fill="FFFFFF"/>
            <w:vAlign w:val="center"/>
          </w:tcPr>
          <w:p w14:paraId="5690A507"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967</w:t>
            </w:r>
          </w:p>
        </w:tc>
        <w:tc>
          <w:tcPr>
            <w:tcW w:w="905" w:type="dxa"/>
            <w:shd w:val="clear" w:color="000000" w:fill="FFFFFF"/>
            <w:vAlign w:val="center"/>
          </w:tcPr>
          <w:p w14:paraId="0617E2C6"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2,40</w:t>
            </w:r>
          </w:p>
        </w:tc>
      </w:tr>
      <w:tr w:rsidR="00D86551" w:rsidRPr="000709FE" w14:paraId="46EE0C83" w14:textId="77777777">
        <w:tblPrEx>
          <w:tblCellMar>
            <w:top w:w="0" w:type="dxa"/>
            <w:bottom w:w="0" w:type="dxa"/>
          </w:tblCellMar>
        </w:tblPrEx>
        <w:trPr>
          <w:trHeight w:val="421"/>
        </w:trPr>
        <w:tc>
          <w:tcPr>
            <w:tcW w:w="3686" w:type="dxa"/>
            <w:shd w:val="clear" w:color="000000" w:fill="FFFFFF"/>
          </w:tcPr>
          <w:p w14:paraId="4E7CE233"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Papildomos paslaugos</w:t>
            </w:r>
            <w:r w:rsidR="00D86551" w:rsidRPr="000709FE">
              <w:rPr>
                <w:rFonts w:ascii="Arial" w:hAnsi="Arial" w:cs="Arial"/>
                <w:color w:val="000000"/>
                <w:lang w:val="lt-LT"/>
              </w:rPr>
              <w:t xml:space="preserve"> (</w:t>
            </w:r>
            <w:r w:rsidRPr="000709FE">
              <w:rPr>
                <w:rFonts w:ascii="Arial" w:hAnsi="Arial" w:cs="Arial"/>
                <w:color w:val="000000"/>
                <w:lang w:val="lt-LT"/>
              </w:rPr>
              <w:t>pirtis</w:t>
            </w:r>
            <w:r w:rsidR="00D86551" w:rsidRPr="000709FE">
              <w:rPr>
                <w:rFonts w:ascii="Arial" w:hAnsi="Arial" w:cs="Arial"/>
                <w:color w:val="000000"/>
                <w:lang w:val="lt-LT"/>
              </w:rPr>
              <w:t xml:space="preserve">, </w:t>
            </w:r>
            <w:r w:rsidRPr="000709FE">
              <w:rPr>
                <w:rFonts w:ascii="Arial" w:hAnsi="Arial" w:cs="Arial"/>
                <w:color w:val="000000"/>
                <w:lang w:val="lt-LT"/>
              </w:rPr>
              <w:t>sporto salė ir t.t</w:t>
            </w:r>
            <w:r w:rsidR="00D86551" w:rsidRPr="000709FE">
              <w:rPr>
                <w:rFonts w:ascii="Arial" w:hAnsi="Arial" w:cs="Arial"/>
                <w:color w:val="000000"/>
                <w:lang w:val="lt-LT"/>
              </w:rPr>
              <w:t>.)</w:t>
            </w:r>
          </w:p>
        </w:tc>
        <w:tc>
          <w:tcPr>
            <w:tcW w:w="1744" w:type="dxa"/>
            <w:shd w:val="clear" w:color="000000" w:fill="FFFFFF"/>
            <w:vAlign w:val="center"/>
          </w:tcPr>
          <w:p w14:paraId="27FE9F56"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328</w:t>
            </w:r>
          </w:p>
        </w:tc>
        <w:tc>
          <w:tcPr>
            <w:tcW w:w="905" w:type="dxa"/>
            <w:shd w:val="clear" w:color="000000" w:fill="FFFFFF"/>
            <w:vAlign w:val="center"/>
          </w:tcPr>
          <w:p w14:paraId="6E3373CA"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2,56</w:t>
            </w:r>
          </w:p>
        </w:tc>
      </w:tr>
      <w:tr w:rsidR="00D86551" w:rsidRPr="000709FE" w14:paraId="3D74B832" w14:textId="77777777">
        <w:tblPrEx>
          <w:tblCellMar>
            <w:top w:w="0" w:type="dxa"/>
            <w:bottom w:w="0" w:type="dxa"/>
          </w:tblCellMar>
        </w:tblPrEx>
        <w:trPr>
          <w:trHeight w:val="412"/>
        </w:trPr>
        <w:tc>
          <w:tcPr>
            <w:tcW w:w="3686" w:type="dxa"/>
            <w:shd w:val="clear" w:color="000000" w:fill="FFFFFF"/>
          </w:tcPr>
          <w:p w14:paraId="3562C872" w14:textId="77777777" w:rsidR="00D86551" w:rsidRPr="000709FE" w:rsidRDefault="00306F4B" w:rsidP="00D86551">
            <w:pPr>
              <w:jc w:val="left"/>
              <w:rPr>
                <w:rFonts w:ascii="Arial" w:hAnsi="Arial" w:cs="Arial"/>
                <w:color w:val="000000"/>
                <w:lang w:val="lt-LT"/>
              </w:rPr>
            </w:pPr>
            <w:r w:rsidRPr="000709FE">
              <w:rPr>
                <w:rFonts w:ascii="Arial" w:hAnsi="Arial" w:cs="Arial"/>
                <w:color w:val="000000"/>
                <w:lang w:val="lt-LT"/>
              </w:rPr>
              <w:t>Vanduo</w:t>
            </w:r>
          </w:p>
        </w:tc>
        <w:tc>
          <w:tcPr>
            <w:tcW w:w="1744" w:type="dxa"/>
            <w:shd w:val="clear" w:color="000000" w:fill="FFFFFF"/>
            <w:vAlign w:val="center"/>
          </w:tcPr>
          <w:p w14:paraId="29B08280"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971</w:t>
            </w:r>
          </w:p>
        </w:tc>
        <w:tc>
          <w:tcPr>
            <w:tcW w:w="905" w:type="dxa"/>
            <w:shd w:val="clear" w:color="000000" w:fill="FFFFFF"/>
            <w:vAlign w:val="center"/>
          </w:tcPr>
          <w:p w14:paraId="738B2E1B" w14:textId="77777777" w:rsidR="00D86551" w:rsidRPr="000709FE" w:rsidRDefault="00D86551" w:rsidP="00D86551">
            <w:pPr>
              <w:jc w:val="right"/>
              <w:rPr>
                <w:rFonts w:ascii="Arial" w:hAnsi="Arial" w:cs="Arial"/>
                <w:color w:val="000000"/>
                <w:lang w:val="lt-LT"/>
              </w:rPr>
            </w:pPr>
            <w:r w:rsidRPr="000709FE">
              <w:rPr>
                <w:rFonts w:ascii="Arial" w:hAnsi="Arial" w:cs="Arial"/>
                <w:color w:val="000000"/>
                <w:lang w:val="lt-LT"/>
              </w:rPr>
              <w:t>2,83</w:t>
            </w:r>
          </w:p>
        </w:tc>
      </w:tr>
    </w:tbl>
    <w:p w14:paraId="41CB2FB4" w14:textId="77777777" w:rsidR="00D86551" w:rsidRPr="000709FE" w:rsidRDefault="00306F4B" w:rsidP="00D86551">
      <w:pPr>
        <w:rPr>
          <w:rFonts w:ascii="Arial" w:hAnsi="Arial" w:cs="Arial"/>
          <w:lang w:val="lt-LT"/>
        </w:rPr>
      </w:pPr>
      <w:r w:rsidRPr="000709FE">
        <w:rPr>
          <w:rFonts w:ascii="Arial" w:hAnsi="Arial" w:cs="Arial"/>
          <w:lang w:val="lt-LT"/>
        </w:rPr>
        <w:t xml:space="preserve">1: Puikus; 2: Geras; </w:t>
      </w:r>
      <w:r w:rsidR="00CC2861">
        <w:rPr>
          <w:rFonts w:ascii="Arial" w:hAnsi="Arial" w:cs="Arial"/>
          <w:lang w:val="lt-LT"/>
        </w:rPr>
        <w:t>3: Vidutiniškas</w:t>
      </w:r>
      <w:r w:rsidRPr="000709FE">
        <w:rPr>
          <w:rFonts w:ascii="Arial" w:hAnsi="Arial" w:cs="Arial"/>
          <w:lang w:val="lt-LT"/>
        </w:rPr>
        <w:t>; 4: Blogas; 5: Labai prastas</w:t>
      </w:r>
    </w:p>
    <w:p w14:paraId="2AF1E88E" w14:textId="77777777" w:rsidR="00D86551" w:rsidRPr="000709FE" w:rsidRDefault="00D86551" w:rsidP="00D86551">
      <w:pPr>
        <w:rPr>
          <w:rFonts w:ascii="Times New Roman" w:hAnsi="Times New Roman"/>
          <w:lang w:val="lt-LT"/>
        </w:rPr>
      </w:pPr>
    </w:p>
    <w:p w14:paraId="1D735319" w14:textId="77777777" w:rsidR="00D86551" w:rsidRPr="000709FE" w:rsidRDefault="00306F4B" w:rsidP="00D86551">
      <w:pPr>
        <w:rPr>
          <w:rFonts w:ascii="Times New Roman" w:hAnsi="Times New Roman"/>
          <w:sz w:val="24"/>
          <w:szCs w:val="24"/>
          <w:lang w:val="lt-LT"/>
        </w:rPr>
      </w:pPr>
      <w:r w:rsidRPr="000709FE">
        <w:rPr>
          <w:rFonts w:ascii="Times New Roman" w:hAnsi="Times New Roman"/>
          <w:sz w:val="24"/>
          <w:szCs w:val="24"/>
          <w:lang w:val="lt-LT"/>
        </w:rPr>
        <w:t>Kalbant apie ap</w:t>
      </w:r>
      <w:r w:rsidR="00C41B20" w:rsidRPr="000709FE">
        <w:rPr>
          <w:rFonts w:ascii="Times New Roman" w:hAnsi="Times New Roman"/>
          <w:sz w:val="24"/>
          <w:szCs w:val="24"/>
          <w:lang w:val="lt-LT"/>
        </w:rPr>
        <w:t>gyvendin</w:t>
      </w:r>
      <w:r w:rsidRPr="000709FE">
        <w:rPr>
          <w:rFonts w:ascii="Times New Roman" w:hAnsi="Times New Roman"/>
          <w:sz w:val="24"/>
          <w:szCs w:val="24"/>
          <w:lang w:val="lt-LT"/>
        </w:rPr>
        <w:t>imo vietos įvertinimą, turistai taip pat yra itin patenkinti personalo/ savininko draugiškumu; švara taip pat įvertinta aukštu balu</w:t>
      </w:r>
      <w:r w:rsidR="00D86551" w:rsidRPr="000709FE">
        <w:rPr>
          <w:rFonts w:ascii="Times New Roman" w:hAnsi="Times New Roman"/>
          <w:sz w:val="24"/>
          <w:szCs w:val="24"/>
          <w:lang w:val="lt-LT"/>
        </w:rPr>
        <w:t>.</w:t>
      </w:r>
    </w:p>
    <w:p w14:paraId="6C47B2CE" w14:textId="77777777" w:rsidR="00D86551" w:rsidRPr="000709FE" w:rsidRDefault="00D86551" w:rsidP="00D86551">
      <w:pPr>
        <w:rPr>
          <w:rFonts w:ascii="Times New Roman" w:hAnsi="Times New Roman"/>
          <w:sz w:val="24"/>
          <w:szCs w:val="24"/>
          <w:lang w:val="lt-LT"/>
        </w:rPr>
      </w:pPr>
    </w:p>
    <w:p w14:paraId="15A3890B" w14:textId="77777777" w:rsidR="00D86551" w:rsidRPr="000709FE" w:rsidRDefault="00306F4B" w:rsidP="00D86551">
      <w:pPr>
        <w:rPr>
          <w:rFonts w:ascii="Times New Roman" w:hAnsi="Times New Roman"/>
          <w:sz w:val="24"/>
          <w:szCs w:val="24"/>
          <w:lang w:val="lt-LT"/>
        </w:rPr>
      </w:pPr>
      <w:r w:rsidRPr="000709FE">
        <w:rPr>
          <w:rFonts w:ascii="Times New Roman" w:hAnsi="Times New Roman"/>
          <w:sz w:val="24"/>
          <w:szCs w:val="24"/>
          <w:lang w:val="lt-LT"/>
        </w:rPr>
        <w:t xml:space="preserve">Nenuostabu, kad vandens kokybė buvo įvertinta žemiausiu balu, o </w:t>
      </w:r>
      <w:r w:rsidR="00CE0C97" w:rsidRPr="000709FE">
        <w:rPr>
          <w:rFonts w:ascii="Times New Roman" w:hAnsi="Times New Roman"/>
          <w:sz w:val="24"/>
          <w:szCs w:val="24"/>
          <w:lang w:val="lt-LT"/>
        </w:rPr>
        <w:t>galimybė naudotis papildomomis paslaugomis, tokiomis kaip pirtis, sporto salė ir t.t. taip pat buvo įvertinta santykinai žemu balu. Šiuo metu vykdomas didelis vandentiekio ir kanalizacijos sistemos gerinimo projektas</w:t>
      </w:r>
      <w:r w:rsidR="00D86551" w:rsidRPr="000709FE">
        <w:rPr>
          <w:rFonts w:ascii="Times New Roman" w:hAnsi="Times New Roman"/>
          <w:sz w:val="24"/>
          <w:szCs w:val="24"/>
          <w:lang w:val="lt-LT"/>
        </w:rPr>
        <w:t xml:space="preserve"> (</w:t>
      </w:r>
      <w:r w:rsidR="00165024">
        <w:rPr>
          <w:rFonts w:ascii="Times New Roman" w:hAnsi="Times New Roman"/>
          <w:sz w:val="24"/>
          <w:szCs w:val="24"/>
          <w:lang w:val="lt-LT"/>
        </w:rPr>
        <w:t>„</w:t>
      </w:r>
      <w:r w:rsidR="00D86551" w:rsidRPr="000709FE">
        <w:rPr>
          <w:rFonts w:ascii="Times New Roman" w:hAnsi="Times New Roman"/>
          <w:sz w:val="24"/>
          <w:szCs w:val="24"/>
          <w:lang w:val="lt-LT"/>
        </w:rPr>
        <w:t>Nering</w:t>
      </w:r>
      <w:r w:rsidR="00CE0C97" w:rsidRPr="000709FE">
        <w:rPr>
          <w:rFonts w:ascii="Times New Roman" w:hAnsi="Times New Roman"/>
          <w:sz w:val="24"/>
          <w:szCs w:val="24"/>
          <w:lang w:val="lt-LT"/>
        </w:rPr>
        <w:t>os</w:t>
      </w:r>
      <w:r w:rsidR="00D86551" w:rsidRPr="000709FE">
        <w:rPr>
          <w:rFonts w:ascii="Times New Roman" w:hAnsi="Times New Roman"/>
          <w:sz w:val="24"/>
          <w:szCs w:val="24"/>
          <w:lang w:val="lt-LT"/>
        </w:rPr>
        <w:t xml:space="preserve"> </w:t>
      </w:r>
      <w:r w:rsidR="00CE0C97" w:rsidRPr="000709FE">
        <w:rPr>
          <w:rFonts w:ascii="Times New Roman" w:hAnsi="Times New Roman"/>
          <w:sz w:val="24"/>
          <w:szCs w:val="24"/>
          <w:lang w:val="lt-LT"/>
        </w:rPr>
        <w:t xml:space="preserve">miesto geriamojo vandens ir nutekamojo vandens apdorojimo </w:t>
      </w:r>
      <w:r w:rsidR="00D86551" w:rsidRPr="000709FE">
        <w:rPr>
          <w:rFonts w:ascii="Times New Roman" w:hAnsi="Times New Roman"/>
          <w:sz w:val="24"/>
          <w:szCs w:val="24"/>
          <w:lang w:val="lt-LT"/>
        </w:rPr>
        <w:t>s</w:t>
      </w:r>
      <w:r w:rsidR="00CE0C97" w:rsidRPr="000709FE">
        <w:rPr>
          <w:rFonts w:ascii="Times New Roman" w:hAnsi="Times New Roman"/>
          <w:sz w:val="24"/>
          <w:szCs w:val="24"/>
          <w:lang w:val="lt-LT"/>
        </w:rPr>
        <w:t>i</w:t>
      </w:r>
      <w:r w:rsidR="00D86551" w:rsidRPr="000709FE">
        <w:rPr>
          <w:rFonts w:ascii="Times New Roman" w:hAnsi="Times New Roman"/>
          <w:sz w:val="24"/>
          <w:szCs w:val="24"/>
          <w:lang w:val="lt-LT"/>
        </w:rPr>
        <w:t>stem</w:t>
      </w:r>
      <w:r w:rsidR="00CE0C97" w:rsidRPr="000709FE">
        <w:rPr>
          <w:rFonts w:ascii="Times New Roman" w:hAnsi="Times New Roman"/>
          <w:sz w:val="24"/>
          <w:szCs w:val="24"/>
          <w:lang w:val="lt-LT"/>
        </w:rPr>
        <w:t>ų plėtra</w:t>
      </w:r>
      <w:r w:rsidR="00D86551" w:rsidRPr="000709FE">
        <w:rPr>
          <w:rFonts w:ascii="Times New Roman" w:hAnsi="Times New Roman"/>
          <w:sz w:val="24"/>
          <w:szCs w:val="24"/>
          <w:lang w:val="lt-LT"/>
        </w:rPr>
        <w:t>”, proje</w:t>
      </w:r>
      <w:r w:rsidR="00CE0C97" w:rsidRPr="000709FE">
        <w:rPr>
          <w:rFonts w:ascii="Times New Roman" w:hAnsi="Times New Roman"/>
          <w:sz w:val="24"/>
          <w:szCs w:val="24"/>
          <w:lang w:val="lt-LT"/>
        </w:rPr>
        <w:t>k</w:t>
      </w:r>
      <w:r w:rsidR="00D86551" w:rsidRPr="000709FE">
        <w:rPr>
          <w:rFonts w:ascii="Times New Roman" w:hAnsi="Times New Roman"/>
          <w:sz w:val="24"/>
          <w:szCs w:val="24"/>
          <w:lang w:val="lt-LT"/>
        </w:rPr>
        <w:t>t</w:t>
      </w:r>
      <w:r w:rsidR="00CE0C97"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 </w:t>
      </w:r>
      <w:r w:rsidR="00CE0C97" w:rsidRPr="000709FE">
        <w:rPr>
          <w:rFonts w:ascii="Times New Roman" w:hAnsi="Times New Roman"/>
          <w:sz w:val="24"/>
          <w:szCs w:val="24"/>
          <w:lang w:val="lt-LT"/>
        </w:rPr>
        <w:t>pradžios</w:t>
      </w:r>
      <w:r w:rsidR="00D86551" w:rsidRPr="000709FE">
        <w:rPr>
          <w:rFonts w:ascii="Times New Roman" w:hAnsi="Times New Roman"/>
          <w:sz w:val="24"/>
          <w:szCs w:val="24"/>
          <w:lang w:val="lt-LT"/>
        </w:rPr>
        <w:t xml:space="preserve"> dat</w:t>
      </w:r>
      <w:r w:rsidR="00CE0C97" w:rsidRPr="000709FE">
        <w:rPr>
          <w:rFonts w:ascii="Times New Roman" w:hAnsi="Times New Roman"/>
          <w:sz w:val="24"/>
          <w:szCs w:val="24"/>
          <w:lang w:val="lt-LT"/>
        </w:rPr>
        <w:t>a</w:t>
      </w:r>
      <w:r w:rsidR="00D86551" w:rsidRPr="000709FE">
        <w:rPr>
          <w:rFonts w:ascii="Times New Roman" w:hAnsi="Times New Roman"/>
          <w:sz w:val="24"/>
          <w:szCs w:val="24"/>
          <w:lang w:val="lt-LT"/>
        </w:rPr>
        <w:t>: 2004</w:t>
      </w:r>
      <w:r w:rsidR="00CE0C97" w:rsidRPr="000709FE">
        <w:rPr>
          <w:rFonts w:ascii="Times New Roman" w:hAnsi="Times New Roman"/>
          <w:sz w:val="24"/>
          <w:szCs w:val="24"/>
          <w:lang w:val="lt-LT"/>
        </w:rPr>
        <w:t xml:space="preserve"> m. gruodžio mėn.</w:t>
      </w:r>
      <w:r w:rsidR="00D86551" w:rsidRPr="000709FE">
        <w:rPr>
          <w:rFonts w:ascii="Times New Roman" w:hAnsi="Times New Roman"/>
          <w:sz w:val="24"/>
          <w:szCs w:val="24"/>
          <w:lang w:val="lt-LT"/>
        </w:rPr>
        <w:t>, proje</w:t>
      </w:r>
      <w:r w:rsidR="00CE0C97" w:rsidRPr="000709FE">
        <w:rPr>
          <w:rFonts w:ascii="Times New Roman" w:hAnsi="Times New Roman"/>
          <w:sz w:val="24"/>
          <w:szCs w:val="24"/>
          <w:lang w:val="lt-LT"/>
        </w:rPr>
        <w:t>k</w:t>
      </w:r>
      <w:r w:rsidR="00D86551" w:rsidRPr="000709FE">
        <w:rPr>
          <w:rFonts w:ascii="Times New Roman" w:hAnsi="Times New Roman"/>
          <w:sz w:val="24"/>
          <w:szCs w:val="24"/>
          <w:lang w:val="lt-LT"/>
        </w:rPr>
        <w:t>t</w:t>
      </w:r>
      <w:r w:rsidR="00CE0C97" w:rsidRPr="000709FE">
        <w:rPr>
          <w:rFonts w:ascii="Times New Roman" w:hAnsi="Times New Roman"/>
          <w:sz w:val="24"/>
          <w:szCs w:val="24"/>
          <w:lang w:val="lt-LT"/>
        </w:rPr>
        <w:t>o</w:t>
      </w:r>
      <w:r w:rsidR="00D86551" w:rsidRPr="000709FE">
        <w:rPr>
          <w:rFonts w:ascii="Times New Roman" w:hAnsi="Times New Roman"/>
          <w:sz w:val="24"/>
          <w:szCs w:val="24"/>
          <w:lang w:val="lt-LT"/>
        </w:rPr>
        <w:t xml:space="preserve"> </w:t>
      </w:r>
      <w:r w:rsidR="00CE0C97" w:rsidRPr="000709FE">
        <w:rPr>
          <w:rFonts w:ascii="Times New Roman" w:hAnsi="Times New Roman"/>
          <w:sz w:val="24"/>
          <w:szCs w:val="24"/>
          <w:lang w:val="lt-LT"/>
        </w:rPr>
        <w:t>pabaigos data: 2007 m. gruodžio mėn.</w:t>
      </w:r>
      <w:r w:rsidR="00D86551" w:rsidRPr="000709FE">
        <w:rPr>
          <w:rFonts w:ascii="Times New Roman" w:hAnsi="Times New Roman"/>
          <w:sz w:val="24"/>
          <w:szCs w:val="24"/>
          <w:lang w:val="lt-LT"/>
        </w:rPr>
        <w:t xml:space="preserve">) – </w:t>
      </w:r>
      <w:r w:rsidR="008C659C" w:rsidRPr="000709FE">
        <w:rPr>
          <w:rFonts w:ascii="Times New Roman" w:hAnsi="Times New Roman"/>
          <w:sz w:val="24"/>
          <w:szCs w:val="24"/>
          <w:lang w:val="lt-LT"/>
        </w:rPr>
        <w:t>greičiausiai, baigus šį projektą, turistai bus labiau patenkinti</w:t>
      </w:r>
      <w:r w:rsidR="00D86551" w:rsidRPr="000709FE">
        <w:rPr>
          <w:rFonts w:ascii="Times New Roman" w:hAnsi="Times New Roman"/>
          <w:sz w:val="24"/>
          <w:szCs w:val="24"/>
          <w:lang w:val="lt-LT"/>
        </w:rPr>
        <w:t>.</w:t>
      </w:r>
    </w:p>
    <w:p w14:paraId="3DCD1661" w14:textId="77777777" w:rsidR="00D86551" w:rsidRPr="000709FE" w:rsidRDefault="00D86551" w:rsidP="00D86551">
      <w:pPr>
        <w:rPr>
          <w:rFonts w:ascii="Times New Roman" w:hAnsi="Times New Roman"/>
          <w:sz w:val="24"/>
          <w:szCs w:val="24"/>
          <w:lang w:val="lt-LT"/>
        </w:rPr>
      </w:pPr>
    </w:p>
    <w:p w14:paraId="7FE06798" w14:textId="77777777" w:rsidR="00D86551" w:rsidRPr="000709FE" w:rsidRDefault="008C659C" w:rsidP="00D86551">
      <w:pPr>
        <w:rPr>
          <w:rFonts w:ascii="Times New Roman" w:hAnsi="Times New Roman"/>
          <w:sz w:val="24"/>
          <w:szCs w:val="24"/>
          <w:lang w:val="lt-LT"/>
        </w:rPr>
      </w:pPr>
      <w:r w:rsidRPr="000709FE">
        <w:rPr>
          <w:rFonts w:ascii="Times New Roman" w:hAnsi="Times New Roman"/>
          <w:sz w:val="24"/>
          <w:szCs w:val="24"/>
          <w:lang w:val="lt-LT"/>
        </w:rPr>
        <w:t xml:space="preserve">Kiti veiksniai, galintys pagerinti viešbučių ir poilsio namų sektorių galėtų būti </w:t>
      </w:r>
      <w:r w:rsidR="00165024">
        <w:rPr>
          <w:rFonts w:ascii="Times New Roman" w:hAnsi="Times New Roman"/>
          <w:sz w:val="24"/>
          <w:szCs w:val="24"/>
          <w:lang w:val="lt-LT"/>
        </w:rPr>
        <w:t>„</w:t>
      </w:r>
      <w:r w:rsidR="00C41B20" w:rsidRPr="000709FE">
        <w:rPr>
          <w:rFonts w:ascii="Times New Roman" w:hAnsi="Times New Roman"/>
          <w:sz w:val="24"/>
          <w:szCs w:val="24"/>
          <w:lang w:val="lt-LT"/>
        </w:rPr>
        <w:t>p</w:t>
      </w:r>
      <w:r w:rsidRPr="000709FE">
        <w:rPr>
          <w:rFonts w:ascii="Times New Roman" w:hAnsi="Times New Roman"/>
          <w:sz w:val="24"/>
          <w:szCs w:val="24"/>
          <w:lang w:val="lt-LT"/>
        </w:rPr>
        <w:t>apildomos paslaugos</w:t>
      </w:r>
      <w:r w:rsidR="00D86551" w:rsidRPr="000709FE">
        <w:rPr>
          <w:rFonts w:ascii="Times New Roman" w:hAnsi="Times New Roman"/>
          <w:sz w:val="24"/>
          <w:szCs w:val="24"/>
          <w:lang w:val="lt-LT"/>
        </w:rPr>
        <w:t xml:space="preserve">”, </w:t>
      </w:r>
      <w:r w:rsidR="00165024">
        <w:rPr>
          <w:rFonts w:ascii="Times New Roman" w:hAnsi="Times New Roman"/>
          <w:sz w:val="24"/>
          <w:szCs w:val="24"/>
          <w:lang w:val="lt-LT"/>
        </w:rPr>
        <w:t>„</w:t>
      </w:r>
      <w:r w:rsidR="00C41B20" w:rsidRPr="000709FE">
        <w:rPr>
          <w:rFonts w:ascii="Times New Roman" w:hAnsi="Times New Roman"/>
          <w:sz w:val="24"/>
          <w:szCs w:val="24"/>
          <w:lang w:val="lt-LT"/>
        </w:rPr>
        <w:t>b</w:t>
      </w:r>
      <w:r w:rsidR="003044C6" w:rsidRPr="000709FE">
        <w:rPr>
          <w:rFonts w:ascii="Times New Roman" w:hAnsi="Times New Roman"/>
          <w:sz w:val="24"/>
          <w:szCs w:val="24"/>
          <w:lang w:val="lt-LT"/>
        </w:rPr>
        <w:t>aldai</w:t>
      </w:r>
      <w:r w:rsidR="00D86551" w:rsidRPr="000709FE">
        <w:rPr>
          <w:rFonts w:ascii="Times New Roman" w:hAnsi="Times New Roman"/>
          <w:sz w:val="24"/>
          <w:szCs w:val="24"/>
          <w:lang w:val="lt-LT"/>
        </w:rPr>
        <w:t xml:space="preserve">” </w:t>
      </w:r>
      <w:r w:rsidR="003044C6" w:rsidRPr="000709FE">
        <w:rPr>
          <w:rFonts w:ascii="Times New Roman" w:hAnsi="Times New Roman"/>
          <w:sz w:val="24"/>
          <w:szCs w:val="24"/>
          <w:lang w:val="lt-LT"/>
        </w:rPr>
        <w:t>bei</w:t>
      </w:r>
      <w:r w:rsidR="00D86551" w:rsidRPr="000709FE">
        <w:rPr>
          <w:rFonts w:ascii="Times New Roman" w:hAnsi="Times New Roman"/>
          <w:sz w:val="24"/>
          <w:szCs w:val="24"/>
          <w:lang w:val="lt-LT"/>
        </w:rPr>
        <w:t xml:space="preserve"> </w:t>
      </w:r>
      <w:r w:rsidR="00165024">
        <w:rPr>
          <w:rFonts w:ascii="Times New Roman" w:hAnsi="Times New Roman"/>
          <w:sz w:val="24"/>
          <w:szCs w:val="24"/>
          <w:lang w:val="lt-LT"/>
        </w:rPr>
        <w:t>„</w:t>
      </w:r>
      <w:r w:rsidR="00C41B20" w:rsidRPr="000709FE">
        <w:rPr>
          <w:rFonts w:ascii="Times New Roman" w:hAnsi="Times New Roman"/>
          <w:sz w:val="24"/>
          <w:szCs w:val="24"/>
          <w:lang w:val="lt-LT"/>
        </w:rPr>
        <w:t>i</w:t>
      </w:r>
      <w:r w:rsidR="00D86551" w:rsidRPr="000709FE">
        <w:rPr>
          <w:rFonts w:ascii="Times New Roman" w:hAnsi="Times New Roman"/>
          <w:sz w:val="24"/>
          <w:szCs w:val="24"/>
          <w:lang w:val="lt-LT"/>
        </w:rPr>
        <w:t>nter</w:t>
      </w:r>
      <w:r w:rsidR="003044C6" w:rsidRPr="000709FE">
        <w:rPr>
          <w:rFonts w:ascii="Times New Roman" w:hAnsi="Times New Roman"/>
          <w:sz w:val="24"/>
          <w:szCs w:val="24"/>
          <w:lang w:val="lt-LT"/>
        </w:rPr>
        <w:t>jeras/ apstatymas</w:t>
      </w:r>
      <w:r w:rsidR="00D86551" w:rsidRPr="000709FE">
        <w:rPr>
          <w:rFonts w:ascii="Times New Roman" w:hAnsi="Times New Roman"/>
          <w:sz w:val="24"/>
          <w:szCs w:val="24"/>
          <w:lang w:val="lt-LT"/>
        </w:rPr>
        <w:t xml:space="preserve">”. </w:t>
      </w:r>
    </w:p>
    <w:p w14:paraId="5EF322AF" w14:textId="77777777" w:rsidR="00D86551" w:rsidRPr="000709FE" w:rsidRDefault="00D86551" w:rsidP="00D86551">
      <w:pPr>
        <w:rPr>
          <w:rFonts w:ascii="Times New Roman" w:hAnsi="Times New Roman"/>
          <w:sz w:val="24"/>
          <w:szCs w:val="24"/>
          <w:lang w:val="lt-LT"/>
        </w:rPr>
      </w:pPr>
    </w:p>
    <w:p w14:paraId="30868624" w14:textId="77777777" w:rsidR="00D86551" w:rsidRPr="000709FE" w:rsidRDefault="003044C6" w:rsidP="00D86551">
      <w:pPr>
        <w:rPr>
          <w:rFonts w:ascii="Times New Roman" w:hAnsi="Times New Roman"/>
          <w:sz w:val="24"/>
          <w:szCs w:val="24"/>
          <w:lang w:val="lt-LT"/>
        </w:rPr>
      </w:pPr>
      <w:r w:rsidRPr="000709FE">
        <w:rPr>
          <w:rFonts w:ascii="Times New Roman" w:hAnsi="Times New Roman"/>
          <w:sz w:val="24"/>
          <w:szCs w:val="24"/>
          <w:lang w:val="lt-LT"/>
        </w:rPr>
        <w:t xml:space="preserve">Kalbant apie apgyvendinimo įvertinimą, lietuviai paprastai yra labiau linkę kritikuoti negu užsienio turistai, tačiau </w:t>
      </w:r>
      <w:r w:rsidR="00C41B20" w:rsidRPr="000709FE">
        <w:rPr>
          <w:rFonts w:ascii="Times New Roman" w:hAnsi="Times New Roman"/>
          <w:sz w:val="24"/>
          <w:szCs w:val="24"/>
          <w:lang w:val="lt-LT"/>
        </w:rPr>
        <w:t xml:space="preserve">užsieniečiai labiau negu lietuviai kritikuoja </w:t>
      </w:r>
      <w:r w:rsidRPr="000709FE">
        <w:rPr>
          <w:rFonts w:ascii="Times New Roman" w:hAnsi="Times New Roman"/>
          <w:sz w:val="24"/>
          <w:szCs w:val="24"/>
          <w:lang w:val="lt-LT"/>
        </w:rPr>
        <w:t>vandens kokybę, tai, kaip personalas moka kalbas b</w:t>
      </w:r>
      <w:r w:rsidR="00C41B20" w:rsidRPr="000709FE">
        <w:rPr>
          <w:rFonts w:ascii="Times New Roman" w:hAnsi="Times New Roman"/>
          <w:sz w:val="24"/>
          <w:szCs w:val="24"/>
          <w:lang w:val="lt-LT"/>
        </w:rPr>
        <w:t>ei kiek žino apie Kuršių Neriją</w:t>
      </w:r>
      <w:r w:rsidR="00D86551" w:rsidRPr="000709FE">
        <w:rPr>
          <w:rFonts w:ascii="Times New Roman" w:hAnsi="Times New Roman"/>
          <w:sz w:val="24"/>
          <w:szCs w:val="24"/>
          <w:lang w:val="lt-LT"/>
        </w:rPr>
        <w:t>.</w:t>
      </w:r>
    </w:p>
    <w:p w14:paraId="33D4E281" w14:textId="77777777" w:rsidR="00D86551" w:rsidRPr="000709FE" w:rsidRDefault="00D86551" w:rsidP="00D86551">
      <w:pPr>
        <w:pStyle w:val="Pagrindinistekstas"/>
        <w:rPr>
          <w:rFonts w:ascii="Times New Roman" w:hAnsi="Times New Roman"/>
          <w:i/>
          <w:iCs/>
          <w:sz w:val="24"/>
          <w:szCs w:val="24"/>
          <w:lang w:val="lt-LT"/>
        </w:rPr>
      </w:pPr>
    </w:p>
    <w:p w14:paraId="09023706" w14:textId="77777777" w:rsidR="00D86551" w:rsidRPr="000709FE" w:rsidRDefault="003044C6" w:rsidP="00D86551">
      <w:pPr>
        <w:pStyle w:val="Antrat2"/>
        <w:rPr>
          <w:lang w:val="lt-LT"/>
        </w:rPr>
      </w:pPr>
      <w:bookmarkStart w:id="17" w:name="_Toc147673599"/>
      <w:r w:rsidRPr="000709FE">
        <w:rPr>
          <w:lang w:val="lt-LT"/>
        </w:rPr>
        <w:t xml:space="preserve">Kainų lygio įvertinimas </w:t>
      </w:r>
      <w:r w:rsidR="00D86551" w:rsidRPr="000709FE">
        <w:rPr>
          <w:lang w:val="lt-LT"/>
        </w:rPr>
        <w:t>– v</w:t>
      </w:r>
      <w:r w:rsidRPr="000709FE">
        <w:rPr>
          <w:lang w:val="lt-LT"/>
        </w:rPr>
        <w:t xml:space="preserve">ertė už </w:t>
      </w:r>
      <w:bookmarkEnd w:id="17"/>
      <w:r w:rsidRPr="000709FE">
        <w:rPr>
          <w:lang w:val="lt-LT"/>
        </w:rPr>
        <w:t>pinigus</w:t>
      </w:r>
    </w:p>
    <w:p w14:paraId="35059196" w14:textId="77777777" w:rsidR="00D86551" w:rsidRPr="000709FE" w:rsidRDefault="003044C6" w:rsidP="00D86551">
      <w:pPr>
        <w:rPr>
          <w:rFonts w:ascii="Times New Roman" w:hAnsi="Times New Roman"/>
          <w:sz w:val="24"/>
          <w:szCs w:val="24"/>
          <w:lang w:val="lt-LT"/>
        </w:rPr>
      </w:pPr>
      <w:r w:rsidRPr="000709FE">
        <w:rPr>
          <w:rFonts w:ascii="Times New Roman" w:hAnsi="Times New Roman"/>
          <w:sz w:val="24"/>
          <w:szCs w:val="24"/>
          <w:lang w:val="lt-LT"/>
        </w:rPr>
        <w:t xml:space="preserve">Vien tik remiantis apklausa, neįmanoma nustatyti, ar kainų lygis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oje yra tinkamas, ar ne</w:t>
      </w:r>
      <w:r w:rsidR="00D86551" w:rsidRPr="000709FE">
        <w:rPr>
          <w:rFonts w:ascii="Times New Roman" w:hAnsi="Times New Roman"/>
          <w:sz w:val="24"/>
          <w:szCs w:val="24"/>
          <w:lang w:val="lt-LT"/>
        </w:rPr>
        <w:t>.</w:t>
      </w:r>
    </w:p>
    <w:p w14:paraId="31AEE802" w14:textId="77777777" w:rsidR="00D86551" w:rsidRPr="000709FE" w:rsidRDefault="00D86551" w:rsidP="00D86551">
      <w:pPr>
        <w:rPr>
          <w:rFonts w:ascii="Times New Roman" w:hAnsi="Times New Roman"/>
          <w:sz w:val="24"/>
          <w:szCs w:val="24"/>
          <w:lang w:val="lt-LT"/>
        </w:rPr>
      </w:pPr>
    </w:p>
    <w:p w14:paraId="1E075744" w14:textId="77777777" w:rsidR="00D86551" w:rsidRPr="000709FE" w:rsidRDefault="00BF4466" w:rsidP="00D86551">
      <w:pPr>
        <w:rPr>
          <w:rFonts w:ascii="Times New Roman" w:hAnsi="Times New Roman"/>
          <w:sz w:val="24"/>
          <w:szCs w:val="24"/>
          <w:lang w:val="lt-LT"/>
        </w:rPr>
      </w:pPr>
      <w:r w:rsidRPr="000709FE">
        <w:rPr>
          <w:rFonts w:ascii="Times New Roman" w:hAnsi="Times New Roman"/>
          <w:sz w:val="24"/>
          <w:szCs w:val="24"/>
          <w:lang w:val="lt-LT"/>
        </w:rPr>
        <w:t xml:space="preserve">Norint apžvelgti visos rinkos sąlygas, turime atsižvelgti į su rinkos dalimi susijusius skaičius. Naudodamiesi rinkos dalimis, o tikriau rinkos dalių plėtra, galime susidaryti miglotą kliento </w:t>
      </w:r>
      <w:r w:rsidR="00165024">
        <w:rPr>
          <w:rFonts w:ascii="Times New Roman" w:hAnsi="Times New Roman"/>
          <w:sz w:val="24"/>
          <w:szCs w:val="24"/>
          <w:lang w:val="lt-LT"/>
        </w:rPr>
        <w:t>„</w:t>
      </w:r>
      <w:r w:rsidR="00D86551" w:rsidRPr="000709FE">
        <w:rPr>
          <w:rFonts w:ascii="Times New Roman" w:hAnsi="Times New Roman"/>
          <w:sz w:val="24"/>
          <w:szCs w:val="24"/>
          <w:lang w:val="lt-LT"/>
        </w:rPr>
        <w:t>m</w:t>
      </w:r>
      <w:r w:rsidRPr="000709FE">
        <w:rPr>
          <w:rFonts w:ascii="Times New Roman" w:hAnsi="Times New Roman"/>
          <w:sz w:val="24"/>
          <w:szCs w:val="24"/>
          <w:lang w:val="lt-LT"/>
        </w:rPr>
        <w:t>ąstymo</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vaizdą. Ar klientas patenkintas kainų lygiu, o gal jį labiau te</w:t>
      </w:r>
      <w:r w:rsidR="00C41B20" w:rsidRPr="000709FE">
        <w:rPr>
          <w:rFonts w:ascii="Times New Roman" w:hAnsi="Times New Roman"/>
          <w:sz w:val="24"/>
          <w:szCs w:val="24"/>
          <w:lang w:val="lt-LT"/>
        </w:rPr>
        <w:t>nkina kainos ir kokybės santyki</w:t>
      </w:r>
      <w:r w:rsidRPr="000709FE">
        <w:rPr>
          <w:rFonts w:ascii="Times New Roman" w:hAnsi="Times New Roman"/>
          <w:sz w:val="24"/>
          <w:szCs w:val="24"/>
          <w:lang w:val="lt-LT"/>
        </w:rPr>
        <w:t>s (vertė už pinigus)</w:t>
      </w:r>
      <w:r w:rsidR="00D86551" w:rsidRPr="000709FE">
        <w:rPr>
          <w:rFonts w:ascii="Times New Roman" w:hAnsi="Times New Roman"/>
          <w:sz w:val="24"/>
          <w:szCs w:val="24"/>
          <w:lang w:val="lt-LT"/>
        </w:rPr>
        <w:t>?</w:t>
      </w:r>
    </w:p>
    <w:p w14:paraId="1AAB8A92" w14:textId="77777777" w:rsidR="00D86551" w:rsidRPr="000709FE" w:rsidRDefault="00D86551" w:rsidP="00D86551">
      <w:pPr>
        <w:rPr>
          <w:rFonts w:ascii="Times New Roman" w:hAnsi="Times New Roman"/>
          <w:sz w:val="24"/>
          <w:szCs w:val="24"/>
          <w:lang w:val="lt-LT"/>
        </w:rPr>
      </w:pPr>
    </w:p>
    <w:p w14:paraId="41EFC5BA" w14:textId="77777777" w:rsidR="00D86551" w:rsidRPr="000709FE" w:rsidRDefault="00BF4466" w:rsidP="00D86551">
      <w:pPr>
        <w:rPr>
          <w:rFonts w:ascii="Times New Roman" w:hAnsi="Times New Roman"/>
          <w:sz w:val="24"/>
          <w:szCs w:val="24"/>
          <w:lang w:val="lt-LT"/>
        </w:rPr>
      </w:pPr>
      <w:r w:rsidRPr="000709FE">
        <w:rPr>
          <w:rFonts w:ascii="Times New Roman" w:hAnsi="Times New Roman"/>
          <w:sz w:val="24"/>
          <w:szCs w:val="24"/>
          <w:lang w:val="lt-LT"/>
        </w:rPr>
        <w:t>Kaip jau buvo parodyta 4.2 l</w:t>
      </w:r>
      <w:r w:rsidR="00A70030" w:rsidRPr="000709FE">
        <w:rPr>
          <w:rFonts w:ascii="Times New Roman" w:hAnsi="Times New Roman"/>
          <w:sz w:val="24"/>
          <w:szCs w:val="24"/>
          <w:lang w:val="lt-LT"/>
        </w:rPr>
        <w:t>entelė</w:t>
      </w:r>
      <w:r w:rsidRPr="000709FE">
        <w:rPr>
          <w:rFonts w:ascii="Times New Roman" w:hAnsi="Times New Roman"/>
          <w:sz w:val="24"/>
          <w:szCs w:val="24"/>
          <w:lang w:val="lt-LT"/>
        </w:rPr>
        <w:t xml:space="preserve">je, </w:t>
      </w:r>
      <w:r w:rsidR="00EC1609" w:rsidRPr="000709FE">
        <w:rPr>
          <w:rFonts w:ascii="Times New Roman" w:hAnsi="Times New Roman"/>
          <w:sz w:val="24"/>
          <w:szCs w:val="24"/>
          <w:lang w:val="lt-LT"/>
        </w:rPr>
        <w:t>matome, kad tiek viešbučiai, tiek</w:t>
      </w:r>
      <w:r w:rsidR="00D86551" w:rsidRPr="000709FE">
        <w:rPr>
          <w:rFonts w:ascii="Times New Roman" w:hAnsi="Times New Roman"/>
          <w:sz w:val="24"/>
          <w:szCs w:val="24"/>
          <w:lang w:val="lt-LT"/>
        </w:rPr>
        <w:t xml:space="preserve"> </w:t>
      </w:r>
      <w:r w:rsidR="00EC1609" w:rsidRPr="000709FE">
        <w:rPr>
          <w:rFonts w:ascii="Times New Roman" w:hAnsi="Times New Roman"/>
          <w:sz w:val="24"/>
          <w:szCs w:val="24"/>
          <w:lang w:val="lt-LT"/>
        </w:rPr>
        <w:t>poilsio namai prarado savo rinkos dalį kitose Lietuvos srityse per paskutinius 6 metus. Tai gali reikšti, kad kainų lygis per aukštas, arba kad už pinigus gaunama per maža vertė</w:t>
      </w:r>
      <w:r w:rsidR="00D86551" w:rsidRPr="000709FE">
        <w:rPr>
          <w:rFonts w:ascii="Times New Roman" w:hAnsi="Times New Roman"/>
          <w:sz w:val="24"/>
          <w:szCs w:val="24"/>
          <w:lang w:val="lt-LT"/>
        </w:rPr>
        <w:t>.</w:t>
      </w:r>
    </w:p>
    <w:p w14:paraId="26813D60" w14:textId="77777777" w:rsidR="00D86551" w:rsidRPr="000709FE" w:rsidRDefault="00D86551" w:rsidP="00D86551">
      <w:pPr>
        <w:rPr>
          <w:rFonts w:ascii="Times New Roman" w:hAnsi="Times New Roman"/>
          <w:sz w:val="24"/>
          <w:szCs w:val="24"/>
          <w:lang w:val="lt-LT"/>
        </w:rPr>
      </w:pPr>
    </w:p>
    <w:p w14:paraId="471C4652" w14:textId="77777777" w:rsidR="00D86551" w:rsidRPr="000709FE" w:rsidRDefault="00EC1609" w:rsidP="00D86551">
      <w:pPr>
        <w:rPr>
          <w:rFonts w:ascii="Times New Roman" w:hAnsi="Times New Roman"/>
          <w:sz w:val="24"/>
          <w:szCs w:val="24"/>
          <w:lang w:val="lt-LT"/>
        </w:rPr>
      </w:pPr>
      <w:r w:rsidRPr="000709FE">
        <w:rPr>
          <w:rFonts w:ascii="Times New Roman" w:hAnsi="Times New Roman"/>
          <w:sz w:val="24"/>
          <w:szCs w:val="24"/>
          <w:lang w:val="lt-LT"/>
        </w:rPr>
        <w:t xml:space="preserve">Apklausoje turistų buvo paprašyta įvertinti skirtingų produktų ir paslaugų kainų lygį; akivaizdu, kad respondentai į jį žiūri santykinai kritiškai. Ypač brangiais laikomi pagrindiniai turizmo </w:t>
      </w:r>
      <w:r w:rsidR="00D86551" w:rsidRPr="000709FE">
        <w:rPr>
          <w:rFonts w:ascii="Times New Roman" w:hAnsi="Times New Roman"/>
          <w:sz w:val="24"/>
          <w:szCs w:val="24"/>
          <w:lang w:val="lt-LT"/>
        </w:rPr>
        <w:t>produ</w:t>
      </w:r>
      <w:r w:rsidRPr="000709FE">
        <w:rPr>
          <w:rFonts w:ascii="Times New Roman" w:hAnsi="Times New Roman"/>
          <w:sz w:val="24"/>
          <w:szCs w:val="24"/>
          <w:lang w:val="lt-LT"/>
        </w:rPr>
        <w:t>k</w:t>
      </w:r>
      <w:r w:rsidR="00D86551" w:rsidRPr="000709FE">
        <w:rPr>
          <w:rFonts w:ascii="Times New Roman" w:hAnsi="Times New Roman"/>
          <w:sz w:val="24"/>
          <w:szCs w:val="24"/>
          <w:lang w:val="lt-LT"/>
        </w:rPr>
        <w:t>t</w:t>
      </w:r>
      <w:r w:rsidRPr="000709FE">
        <w:rPr>
          <w:rFonts w:ascii="Times New Roman" w:hAnsi="Times New Roman"/>
          <w:sz w:val="24"/>
          <w:szCs w:val="24"/>
          <w:lang w:val="lt-LT"/>
        </w:rPr>
        <w:t xml:space="preserve">ai, tokie kaip apgyvendinimas, restoranai, suvenyrai ir maisto parduotuvės. Todėl pagrindinių turizmo produktų ir paslaugų </w:t>
      </w:r>
      <w:r w:rsidR="00D86551" w:rsidRPr="000709FE">
        <w:rPr>
          <w:rFonts w:ascii="Times New Roman" w:hAnsi="Times New Roman"/>
          <w:sz w:val="24"/>
          <w:szCs w:val="24"/>
          <w:lang w:val="lt-LT"/>
        </w:rPr>
        <w:t>t</w:t>
      </w:r>
      <w:r w:rsidRPr="000709FE">
        <w:rPr>
          <w:rFonts w:ascii="Times New Roman" w:hAnsi="Times New Roman"/>
          <w:sz w:val="24"/>
          <w:szCs w:val="24"/>
          <w:lang w:val="lt-LT"/>
        </w:rPr>
        <w:t>iekėjai ateinančiais met</w:t>
      </w:r>
      <w:r w:rsidR="00C41B20" w:rsidRPr="000709FE">
        <w:rPr>
          <w:rFonts w:ascii="Times New Roman" w:hAnsi="Times New Roman"/>
          <w:sz w:val="24"/>
          <w:szCs w:val="24"/>
          <w:lang w:val="lt-LT"/>
        </w:rPr>
        <w:t>a</w:t>
      </w:r>
      <w:r w:rsidRPr="000709FE">
        <w:rPr>
          <w:rFonts w:ascii="Times New Roman" w:hAnsi="Times New Roman"/>
          <w:sz w:val="24"/>
          <w:szCs w:val="24"/>
          <w:lang w:val="lt-LT"/>
        </w:rPr>
        <w:t xml:space="preserve">is turi ypač </w:t>
      </w:r>
      <w:r w:rsidR="00D86551" w:rsidRPr="000709FE">
        <w:rPr>
          <w:rFonts w:ascii="Times New Roman" w:hAnsi="Times New Roman"/>
          <w:sz w:val="24"/>
          <w:szCs w:val="24"/>
          <w:lang w:val="lt-LT"/>
        </w:rPr>
        <w:t>a</w:t>
      </w:r>
      <w:r w:rsidRPr="000709FE">
        <w:rPr>
          <w:rFonts w:ascii="Times New Roman" w:hAnsi="Times New Roman"/>
          <w:sz w:val="24"/>
          <w:szCs w:val="24"/>
          <w:lang w:val="lt-LT"/>
        </w:rPr>
        <w:t>tsižvelgti į kainų ir kokybės santykį</w:t>
      </w:r>
      <w:r w:rsidR="00D86551" w:rsidRPr="000709FE">
        <w:rPr>
          <w:rFonts w:ascii="Times New Roman" w:hAnsi="Times New Roman"/>
          <w:sz w:val="24"/>
          <w:szCs w:val="24"/>
          <w:lang w:val="lt-LT"/>
        </w:rPr>
        <w:t>.</w:t>
      </w:r>
    </w:p>
    <w:p w14:paraId="22C28558" w14:textId="77777777" w:rsidR="00D86551" w:rsidRPr="000709FE" w:rsidRDefault="00D86551" w:rsidP="00D86551">
      <w:pPr>
        <w:jc w:val="left"/>
        <w:rPr>
          <w:rFonts w:ascii="Times New Roman" w:hAnsi="Times New Roman"/>
          <w:color w:val="000000"/>
          <w:sz w:val="18"/>
          <w:szCs w:val="18"/>
          <w:lang w:val="lt-LT"/>
        </w:rPr>
      </w:pPr>
    </w:p>
    <w:p w14:paraId="1B82345F"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9.6: </w:t>
      </w:r>
      <w:r w:rsidR="00EC1609" w:rsidRPr="000709FE">
        <w:rPr>
          <w:rFonts w:ascii="Times New Roman" w:hAnsi="Times New Roman"/>
          <w:b/>
          <w:bCs/>
          <w:sz w:val="24"/>
          <w:szCs w:val="24"/>
          <w:lang w:val="lt-LT"/>
        </w:rPr>
        <w:t>Skirtingų paslaugų ir</w:t>
      </w:r>
      <w:r w:rsidR="00D86551" w:rsidRPr="000709FE">
        <w:rPr>
          <w:rFonts w:ascii="Times New Roman" w:hAnsi="Times New Roman"/>
          <w:b/>
          <w:bCs/>
          <w:sz w:val="24"/>
          <w:szCs w:val="24"/>
          <w:lang w:val="lt-LT"/>
        </w:rPr>
        <w:t xml:space="preserve"> produ</w:t>
      </w:r>
      <w:r w:rsidR="00EC1609" w:rsidRPr="000709FE">
        <w:rPr>
          <w:rFonts w:ascii="Times New Roman" w:hAnsi="Times New Roman"/>
          <w:b/>
          <w:bCs/>
          <w:sz w:val="24"/>
          <w:szCs w:val="24"/>
          <w:lang w:val="lt-LT"/>
        </w:rPr>
        <w:t>ktų kainų įvertinimas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686"/>
        <w:gridCol w:w="1563"/>
        <w:gridCol w:w="1267"/>
      </w:tblGrid>
      <w:tr w:rsidR="00EC1609" w:rsidRPr="000709FE" w14:paraId="695A2679" w14:textId="77777777">
        <w:tblPrEx>
          <w:tblCellMar>
            <w:top w:w="0" w:type="dxa"/>
            <w:bottom w:w="0" w:type="dxa"/>
          </w:tblCellMar>
        </w:tblPrEx>
        <w:trPr>
          <w:trHeight w:val="273"/>
        </w:trPr>
        <w:tc>
          <w:tcPr>
            <w:tcW w:w="3686" w:type="dxa"/>
            <w:shd w:val="clear" w:color="000000" w:fill="FFFFFF"/>
            <w:vAlign w:val="bottom"/>
          </w:tcPr>
          <w:p w14:paraId="6D1FEB36" w14:textId="77777777" w:rsidR="00EC1609" w:rsidRPr="000709FE" w:rsidRDefault="00EC1609" w:rsidP="00D86551">
            <w:pPr>
              <w:jc w:val="left"/>
              <w:rPr>
                <w:rFonts w:ascii="Arial" w:hAnsi="Arial" w:cs="Arial"/>
                <w:color w:val="000000"/>
                <w:lang w:val="lt-LT"/>
              </w:rPr>
            </w:pPr>
          </w:p>
        </w:tc>
        <w:tc>
          <w:tcPr>
            <w:tcW w:w="1563" w:type="dxa"/>
            <w:shd w:val="clear" w:color="000000" w:fill="FFFFFF"/>
            <w:vAlign w:val="bottom"/>
          </w:tcPr>
          <w:p w14:paraId="7C8F7A7D" w14:textId="77777777" w:rsidR="00EC1609" w:rsidRPr="000709FE" w:rsidRDefault="00EC1609" w:rsidP="007E6A82">
            <w:pPr>
              <w:jc w:val="center"/>
              <w:rPr>
                <w:rFonts w:ascii="Arial" w:hAnsi="Arial" w:cs="Arial"/>
                <w:color w:val="000000"/>
                <w:lang w:val="lt-LT"/>
              </w:rPr>
            </w:pPr>
            <w:r w:rsidRPr="000709FE">
              <w:rPr>
                <w:rFonts w:ascii="Arial" w:hAnsi="Arial" w:cs="Arial"/>
                <w:color w:val="000000"/>
                <w:lang w:val="lt-LT"/>
              </w:rPr>
              <w:t>Apklausoje pateikti atsakymai</w:t>
            </w:r>
          </w:p>
        </w:tc>
        <w:tc>
          <w:tcPr>
            <w:tcW w:w="1267" w:type="dxa"/>
            <w:shd w:val="clear" w:color="000000" w:fill="FFFFFF"/>
            <w:vAlign w:val="bottom"/>
          </w:tcPr>
          <w:p w14:paraId="275B01A0" w14:textId="77777777" w:rsidR="00EC1609" w:rsidRPr="000709FE" w:rsidRDefault="00EC1609" w:rsidP="007E6A82">
            <w:pPr>
              <w:jc w:val="center"/>
              <w:rPr>
                <w:rFonts w:ascii="Arial" w:hAnsi="Arial" w:cs="Arial"/>
                <w:color w:val="000000"/>
                <w:lang w:val="lt-LT"/>
              </w:rPr>
            </w:pPr>
            <w:r w:rsidRPr="000709FE">
              <w:rPr>
                <w:rFonts w:ascii="Arial" w:hAnsi="Arial" w:cs="Arial"/>
                <w:color w:val="000000"/>
                <w:lang w:val="lt-LT"/>
              </w:rPr>
              <w:t>Reiškia</w:t>
            </w:r>
          </w:p>
        </w:tc>
      </w:tr>
      <w:tr w:rsidR="00EC1609" w:rsidRPr="000709FE" w14:paraId="0F13E1B2" w14:textId="77777777">
        <w:tblPrEx>
          <w:tblCellMar>
            <w:top w:w="0" w:type="dxa"/>
            <w:bottom w:w="0" w:type="dxa"/>
          </w:tblCellMar>
        </w:tblPrEx>
        <w:trPr>
          <w:trHeight w:val="432"/>
        </w:trPr>
        <w:tc>
          <w:tcPr>
            <w:tcW w:w="3686" w:type="dxa"/>
            <w:shd w:val="clear" w:color="000000" w:fill="FFFFFF"/>
          </w:tcPr>
          <w:p w14:paraId="4282D782" w14:textId="77777777" w:rsidR="00EC1609" w:rsidRPr="000709FE" w:rsidRDefault="00EC1609" w:rsidP="00D86551">
            <w:pPr>
              <w:jc w:val="left"/>
              <w:rPr>
                <w:rFonts w:ascii="Arial" w:hAnsi="Arial" w:cs="Arial"/>
                <w:color w:val="000000"/>
                <w:lang w:val="lt-LT"/>
              </w:rPr>
            </w:pPr>
            <w:r w:rsidRPr="000709FE">
              <w:rPr>
                <w:rFonts w:ascii="Arial" w:hAnsi="Arial" w:cs="Arial"/>
                <w:color w:val="000000"/>
                <w:lang w:val="lt-LT"/>
              </w:rPr>
              <w:t>Maisto parduotuvės</w:t>
            </w:r>
          </w:p>
        </w:tc>
        <w:tc>
          <w:tcPr>
            <w:tcW w:w="1563" w:type="dxa"/>
            <w:shd w:val="clear" w:color="000000" w:fill="FFFFFF"/>
            <w:vAlign w:val="center"/>
          </w:tcPr>
          <w:p w14:paraId="3092711E"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1227</w:t>
            </w:r>
          </w:p>
        </w:tc>
        <w:tc>
          <w:tcPr>
            <w:tcW w:w="1267" w:type="dxa"/>
            <w:shd w:val="clear" w:color="000000" w:fill="FFFFFF"/>
            <w:vAlign w:val="center"/>
          </w:tcPr>
          <w:p w14:paraId="7D0A4C09"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2,50</w:t>
            </w:r>
          </w:p>
        </w:tc>
      </w:tr>
      <w:tr w:rsidR="00EC1609" w:rsidRPr="000709FE" w14:paraId="68719C45" w14:textId="77777777">
        <w:tblPrEx>
          <w:tblCellMar>
            <w:top w:w="0" w:type="dxa"/>
            <w:bottom w:w="0" w:type="dxa"/>
          </w:tblCellMar>
        </w:tblPrEx>
        <w:trPr>
          <w:trHeight w:val="426"/>
        </w:trPr>
        <w:tc>
          <w:tcPr>
            <w:tcW w:w="3686" w:type="dxa"/>
            <w:shd w:val="clear" w:color="000000" w:fill="FFFFFF"/>
          </w:tcPr>
          <w:p w14:paraId="08C616D9" w14:textId="77777777" w:rsidR="00EC1609" w:rsidRPr="000709FE" w:rsidRDefault="00EC1609" w:rsidP="00D86551">
            <w:pPr>
              <w:jc w:val="left"/>
              <w:rPr>
                <w:rFonts w:ascii="Arial" w:hAnsi="Arial" w:cs="Arial"/>
                <w:color w:val="000000"/>
                <w:lang w:val="lt-LT"/>
              </w:rPr>
            </w:pPr>
            <w:r w:rsidRPr="000709FE">
              <w:rPr>
                <w:rFonts w:ascii="Arial" w:hAnsi="Arial" w:cs="Arial"/>
                <w:color w:val="000000"/>
                <w:lang w:val="lt-LT"/>
              </w:rPr>
              <w:t>Suvenyrai</w:t>
            </w:r>
          </w:p>
        </w:tc>
        <w:tc>
          <w:tcPr>
            <w:tcW w:w="1563" w:type="dxa"/>
            <w:shd w:val="clear" w:color="000000" w:fill="FFFFFF"/>
            <w:vAlign w:val="center"/>
          </w:tcPr>
          <w:p w14:paraId="32674A9D"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937</w:t>
            </w:r>
          </w:p>
        </w:tc>
        <w:tc>
          <w:tcPr>
            <w:tcW w:w="1267" w:type="dxa"/>
            <w:shd w:val="clear" w:color="000000" w:fill="FFFFFF"/>
            <w:vAlign w:val="center"/>
          </w:tcPr>
          <w:p w14:paraId="3FA64353"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2,51</w:t>
            </w:r>
          </w:p>
        </w:tc>
      </w:tr>
      <w:tr w:rsidR="00EC1609" w:rsidRPr="000709FE" w14:paraId="6A09EFD1" w14:textId="77777777">
        <w:tblPrEx>
          <w:tblCellMar>
            <w:top w:w="0" w:type="dxa"/>
            <w:bottom w:w="0" w:type="dxa"/>
          </w:tblCellMar>
        </w:tblPrEx>
        <w:trPr>
          <w:trHeight w:val="408"/>
        </w:trPr>
        <w:tc>
          <w:tcPr>
            <w:tcW w:w="3686" w:type="dxa"/>
            <w:shd w:val="clear" w:color="000000" w:fill="FFFFFF"/>
          </w:tcPr>
          <w:p w14:paraId="6984EA17" w14:textId="77777777" w:rsidR="00EC1609" w:rsidRPr="000709FE" w:rsidRDefault="00EC1609" w:rsidP="00D86551">
            <w:pPr>
              <w:jc w:val="left"/>
              <w:rPr>
                <w:rFonts w:ascii="Arial" w:hAnsi="Arial" w:cs="Arial"/>
                <w:color w:val="000000"/>
                <w:lang w:val="lt-LT"/>
              </w:rPr>
            </w:pPr>
            <w:r w:rsidRPr="000709FE">
              <w:rPr>
                <w:rFonts w:ascii="Arial" w:hAnsi="Arial" w:cs="Arial"/>
                <w:color w:val="000000"/>
                <w:lang w:val="lt-LT"/>
              </w:rPr>
              <w:t>Apgyvendinimas</w:t>
            </w:r>
          </w:p>
        </w:tc>
        <w:tc>
          <w:tcPr>
            <w:tcW w:w="1563" w:type="dxa"/>
            <w:shd w:val="clear" w:color="000000" w:fill="FFFFFF"/>
            <w:vAlign w:val="center"/>
          </w:tcPr>
          <w:p w14:paraId="2B156B31"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1193</w:t>
            </w:r>
          </w:p>
        </w:tc>
        <w:tc>
          <w:tcPr>
            <w:tcW w:w="1267" w:type="dxa"/>
            <w:shd w:val="clear" w:color="000000" w:fill="FFFFFF"/>
            <w:vAlign w:val="center"/>
          </w:tcPr>
          <w:p w14:paraId="6FBE13C9"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2,54</w:t>
            </w:r>
          </w:p>
        </w:tc>
      </w:tr>
      <w:tr w:rsidR="00EC1609" w:rsidRPr="000709FE" w14:paraId="38C8C6FB" w14:textId="77777777">
        <w:tblPrEx>
          <w:tblCellMar>
            <w:top w:w="0" w:type="dxa"/>
            <w:bottom w:w="0" w:type="dxa"/>
          </w:tblCellMar>
        </w:tblPrEx>
        <w:trPr>
          <w:trHeight w:val="428"/>
        </w:trPr>
        <w:tc>
          <w:tcPr>
            <w:tcW w:w="3686" w:type="dxa"/>
            <w:shd w:val="clear" w:color="000000" w:fill="FFFFFF"/>
          </w:tcPr>
          <w:p w14:paraId="1A42110D" w14:textId="77777777" w:rsidR="00EC1609" w:rsidRPr="000709FE" w:rsidRDefault="00EC1609" w:rsidP="00D86551">
            <w:pPr>
              <w:jc w:val="left"/>
              <w:rPr>
                <w:rFonts w:ascii="Arial" w:hAnsi="Arial" w:cs="Arial"/>
                <w:color w:val="000000"/>
                <w:lang w:val="lt-LT"/>
              </w:rPr>
            </w:pPr>
            <w:r w:rsidRPr="000709FE">
              <w:rPr>
                <w:rFonts w:ascii="Arial" w:hAnsi="Arial" w:cs="Arial"/>
                <w:color w:val="000000"/>
                <w:lang w:val="lt-LT"/>
              </w:rPr>
              <w:t>Restoranai/ valgymas ne namie</w:t>
            </w:r>
          </w:p>
        </w:tc>
        <w:tc>
          <w:tcPr>
            <w:tcW w:w="1563" w:type="dxa"/>
            <w:shd w:val="clear" w:color="000000" w:fill="FFFFFF"/>
            <w:vAlign w:val="center"/>
          </w:tcPr>
          <w:p w14:paraId="7394D751"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1335</w:t>
            </w:r>
          </w:p>
        </w:tc>
        <w:tc>
          <w:tcPr>
            <w:tcW w:w="1267" w:type="dxa"/>
            <w:shd w:val="clear" w:color="000000" w:fill="FFFFFF"/>
            <w:vAlign w:val="center"/>
          </w:tcPr>
          <w:p w14:paraId="30153616"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2,54</w:t>
            </w:r>
          </w:p>
        </w:tc>
      </w:tr>
      <w:tr w:rsidR="00EC1609" w:rsidRPr="000709FE" w14:paraId="368A3818" w14:textId="77777777">
        <w:tblPrEx>
          <w:tblCellMar>
            <w:top w:w="0" w:type="dxa"/>
            <w:bottom w:w="0" w:type="dxa"/>
          </w:tblCellMar>
        </w:tblPrEx>
        <w:trPr>
          <w:trHeight w:val="410"/>
        </w:trPr>
        <w:tc>
          <w:tcPr>
            <w:tcW w:w="3686" w:type="dxa"/>
            <w:shd w:val="clear" w:color="000000" w:fill="FFFFFF"/>
          </w:tcPr>
          <w:p w14:paraId="09864E9F"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Bendras apsipirkimas</w:t>
            </w:r>
          </w:p>
        </w:tc>
        <w:tc>
          <w:tcPr>
            <w:tcW w:w="1563" w:type="dxa"/>
            <w:shd w:val="clear" w:color="000000" w:fill="FFFFFF"/>
            <w:vAlign w:val="center"/>
          </w:tcPr>
          <w:p w14:paraId="0082EF86"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837</w:t>
            </w:r>
          </w:p>
        </w:tc>
        <w:tc>
          <w:tcPr>
            <w:tcW w:w="1267" w:type="dxa"/>
            <w:shd w:val="clear" w:color="000000" w:fill="FFFFFF"/>
            <w:vAlign w:val="center"/>
          </w:tcPr>
          <w:p w14:paraId="3A2B9F47"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2,61</w:t>
            </w:r>
          </w:p>
        </w:tc>
      </w:tr>
      <w:tr w:rsidR="00EC1609" w:rsidRPr="000709FE" w14:paraId="617047EA" w14:textId="77777777">
        <w:tblPrEx>
          <w:tblCellMar>
            <w:top w:w="0" w:type="dxa"/>
            <w:bottom w:w="0" w:type="dxa"/>
          </w:tblCellMar>
        </w:tblPrEx>
        <w:trPr>
          <w:trHeight w:val="426"/>
        </w:trPr>
        <w:tc>
          <w:tcPr>
            <w:tcW w:w="3686" w:type="dxa"/>
            <w:shd w:val="clear" w:color="000000" w:fill="FFFFFF"/>
          </w:tcPr>
          <w:p w14:paraId="6F96B2BA"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Ekskursijos laivais</w:t>
            </w:r>
          </w:p>
        </w:tc>
        <w:tc>
          <w:tcPr>
            <w:tcW w:w="1563" w:type="dxa"/>
            <w:shd w:val="clear" w:color="000000" w:fill="FFFFFF"/>
            <w:vAlign w:val="center"/>
          </w:tcPr>
          <w:p w14:paraId="03538AC0"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573</w:t>
            </w:r>
          </w:p>
        </w:tc>
        <w:tc>
          <w:tcPr>
            <w:tcW w:w="1267" w:type="dxa"/>
            <w:shd w:val="clear" w:color="000000" w:fill="FFFFFF"/>
            <w:vAlign w:val="center"/>
          </w:tcPr>
          <w:p w14:paraId="36FEA0EC"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2,64</w:t>
            </w:r>
          </w:p>
        </w:tc>
      </w:tr>
      <w:tr w:rsidR="00EC1609" w:rsidRPr="000709FE" w14:paraId="6F5C4CFC" w14:textId="77777777">
        <w:tblPrEx>
          <w:tblCellMar>
            <w:top w:w="0" w:type="dxa"/>
            <w:bottom w:w="0" w:type="dxa"/>
          </w:tblCellMar>
        </w:tblPrEx>
        <w:trPr>
          <w:trHeight w:val="430"/>
        </w:trPr>
        <w:tc>
          <w:tcPr>
            <w:tcW w:w="3686" w:type="dxa"/>
            <w:shd w:val="clear" w:color="000000" w:fill="FFFFFF"/>
          </w:tcPr>
          <w:p w14:paraId="2B83C61C"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Ek</w:t>
            </w:r>
            <w:r w:rsidR="00EC1609" w:rsidRPr="000709FE">
              <w:rPr>
                <w:rFonts w:ascii="Arial" w:hAnsi="Arial" w:cs="Arial"/>
                <w:color w:val="000000"/>
                <w:lang w:val="lt-LT"/>
              </w:rPr>
              <w:t>ologi</w:t>
            </w:r>
            <w:r w:rsidRPr="000709FE">
              <w:rPr>
                <w:rFonts w:ascii="Arial" w:hAnsi="Arial" w:cs="Arial"/>
                <w:color w:val="000000"/>
                <w:lang w:val="lt-LT"/>
              </w:rPr>
              <w:t>nis mokestis</w:t>
            </w:r>
            <w:r w:rsidR="00EC1609" w:rsidRPr="000709FE">
              <w:rPr>
                <w:rFonts w:ascii="Arial" w:hAnsi="Arial" w:cs="Arial"/>
                <w:color w:val="000000"/>
                <w:lang w:val="lt-LT"/>
              </w:rPr>
              <w:t xml:space="preserve">/ </w:t>
            </w:r>
            <w:r w:rsidRPr="000709FE">
              <w:rPr>
                <w:rFonts w:ascii="Arial" w:hAnsi="Arial" w:cs="Arial"/>
                <w:color w:val="000000"/>
                <w:lang w:val="lt-LT"/>
              </w:rPr>
              <w:t>įvažiavimas į</w:t>
            </w:r>
            <w:r w:rsidR="00EC1609" w:rsidRPr="000709FE">
              <w:rPr>
                <w:rFonts w:ascii="Arial" w:hAnsi="Arial" w:cs="Arial"/>
                <w:color w:val="000000"/>
                <w:lang w:val="lt-LT"/>
              </w:rPr>
              <w:t xml:space="preserve"> Kuršių Nerij</w:t>
            </w:r>
            <w:r w:rsidRPr="000709FE">
              <w:rPr>
                <w:rFonts w:ascii="Arial" w:hAnsi="Arial" w:cs="Arial"/>
                <w:color w:val="000000"/>
                <w:lang w:val="lt-LT"/>
              </w:rPr>
              <w:t>ą</w:t>
            </w:r>
          </w:p>
        </w:tc>
        <w:tc>
          <w:tcPr>
            <w:tcW w:w="1563" w:type="dxa"/>
            <w:shd w:val="clear" w:color="000000" w:fill="FFFFFF"/>
            <w:vAlign w:val="center"/>
          </w:tcPr>
          <w:p w14:paraId="7953DB70"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1233</w:t>
            </w:r>
          </w:p>
        </w:tc>
        <w:tc>
          <w:tcPr>
            <w:tcW w:w="1267" w:type="dxa"/>
            <w:shd w:val="clear" w:color="000000" w:fill="FFFFFF"/>
            <w:vAlign w:val="center"/>
          </w:tcPr>
          <w:p w14:paraId="21164B87"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2,70</w:t>
            </w:r>
          </w:p>
        </w:tc>
      </w:tr>
      <w:tr w:rsidR="00EC1609" w:rsidRPr="000709FE" w14:paraId="4874260A" w14:textId="77777777">
        <w:tblPrEx>
          <w:tblCellMar>
            <w:top w:w="0" w:type="dxa"/>
            <w:bottom w:w="0" w:type="dxa"/>
          </w:tblCellMar>
        </w:tblPrEx>
        <w:trPr>
          <w:trHeight w:val="434"/>
        </w:trPr>
        <w:tc>
          <w:tcPr>
            <w:tcW w:w="3686" w:type="dxa"/>
            <w:shd w:val="clear" w:color="000000" w:fill="FFFFFF"/>
          </w:tcPr>
          <w:p w14:paraId="430262AC"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Ekskursijų gidas</w:t>
            </w:r>
          </w:p>
        </w:tc>
        <w:tc>
          <w:tcPr>
            <w:tcW w:w="1563" w:type="dxa"/>
            <w:shd w:val="clear" w:color="000000" w:fill="FFFFFF"/>
            <w:vAlign w:val="center"/>
          </w:tcPr>
          <w:p w14:paraId="4D903587"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343</w:t>
            </w:r>
          </w:p>
        </w:tc>
        <w:tc>
          <w:tcPr>
            <w:tcW w:w="1267" w:type="dxa"/>
            <w:shd w:val="clear" w:color="000000" w:fill="FFFFFF"/>
            <w:vAlign w:val="center"/>
          </w:tcPr>
          <w:p w14:paraId="30625C1A"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2,76</w:t>
            </w:r>
          </w:p>
        </w:tc>
      </w:tr>
      <w:tr w:rsidR="00EC1609" w:rsidRPr="000709FE" w14:paraId="1A3B2078" w14:textId="77777777">
        <w:tblPrEx>
          <w:tblCellMar>
            <w:top w:w="0" w:type="dxa"/>
            <w:bottom w:w="0" w:type="dxa"/>
          </w:tblCellMar>
        </w:tblPrEx>
        <w:trPr>
          <w:trHeight w:val="420"/>
        </w:trPr>
        <w:tc>
          <w:tcPr>
            <w:tcW w:w="3686" w:type="dxa"/>
            <w:shd w:val="clear" w:color="000000" w:fill="FFFFFF"/>
          </w:tcPr>
          <w:p w14:paraId="2AE42A3F"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Dviračių nuoma</w:t>
            </w:r>
          </w:p>
        </w:tc>
        <w:tc>
          <w:tcPr>
            <w:tcW w:w="1563" w:type="dxa"/>
            <w:shd w:val="clear" w:color="000000" w:fill="FFFFFF"/>
            <w:vAlign w:val="center"/>
          </w:tcPr>
          <w:p w14:paraId="0E3579D9"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859</w:t>
            </w:r>
          </w:p>
        </w:tc>
        <w:tc>
          <w:tcPr>
            <w:tcW w:w="1267" w:type="dxa"/>
            <w:shd w:val="clear" w:color="000000" w:fill="FFFFFF"/>
            <w:vAlign w:val="center"/>
          </w:tcPr>
          <w:p w14:paraId="34902DD5"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2,85</w:t>
            </w:r>
          </w:p>
        </w:tc>
      </w:tr>
      <w:tr w:rsidR="00EC1609" w:rsidRPr="000709FE" w14:paraId="3D99BF7D" w14:textId="77777777">
        <w:tblPrEx>
          <w:tblCellMar>
            <w:top w:w="0" w:type="dxa"/>
            <w:bottom w:w="0" w:type="dxa"/>
          </w:tblCellMar>
        </w:tblPrEx>
        <w:trPr>
          <w:trHeight w:val="429"/>
        </w:trPr>
        <w:tc>
          <w:tcPr>
            <w:tcW w:w="3686" w:type="dxa"/>
            <w:shd w:val="clear" w:color="000000" w:fill="FFFFFF"/>
          </w:tcPr>
          <w:p w14:paraId="69595822"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Bilietai į renginius</w:t>
            </w:r>
          </w:p>
        </w:tc>
        <w:tc>
          <w:tcPr>
            <w:tcW w:w="1563" w:type="dxa"/>
            <w:shd w:val="clear" w:color="000000" w:fill="FFFFFF"/>
            <w:vAlign w:val="center"/>
          </w:tcPr>
          <w:p w14:paraId="23970791"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706</w:t>
            </w:r>
          </w:p>
        </w:tc>
        <w:tc>
          <w:tcPr>
            <w:tcW w:w="1267" w:type="dxa"/>
            <w:shd w:val="clear" w:color="000000" w:fill="FFFFFF"/>
            <w:vAlign w:val="center"/>
          </w:tcPr>
          <w:p w14:paraId="7409F8C6"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2,90</w:t>
            </w:r>
          </w:p>
        </w:tc>
      </w:tr>
      <w:tr w:rsidR="00EC1609" w:rsidRPr="000709FE" w14:paraId="765F43C7" w14:textId="77777777">
        <w:tblPrEx>
          <w:tblCellMar>
            <w:top w:w="0" w:type="dxa"/>
            <w:bottom w:w="0" w:type="dxa"/>
          </w:tblCellMar>
        </w:tblPrEx>
        <w:trPr>
          <w:trHeight w:val="338"/>
        </w:trPr>
        <w:tc>
          <w:tcPr>
            <w:tcW w:w="3686" w:type="dxa"/>
            <w:shd w:val="clear" w:color="000000" w:fill="FFFFFF"/>
          </w:tcPr>
          <w:p w14:paraId="4E53E61E"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Keltas</w:t>
            </w:r>
          </w:p>
        </w:tc>
        <w:tc>
          <w:tcPr>
            <w:tcW w:w="1563" w:type="dxa"/>
            <w:shd w:val="clear" w:color="000000" w:fill="FFFFFF"/>
            <w:vAlign w:val="center"/>
          </w:tcPr>
          <w:p w14:paraId="03AFE039"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1643</w:t>
            </w:r>
          </w:p>
        </w:tc>
        <w:tc>
          <w:tcPr>
            <w:tcW w:w="1267" w:type="dxa"/>
            <w:shd w:val="clear" w:color="000000" w:fill="FFFFFF"/>
            <w:vAlign w:val="center"/>
          </w:tcPr>
          <w:p w14:paraId="0D399D96"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2,94</w:t>
            </w:r>
          </w:p>
        </w:tc>
      </w:tr>
      <w:tr w:rsidR="00EC1609" w:rsidRPr="000709FE" w14:paraId="09E43D29" w14:textId="77777777">
        <w:tblPrEx>
          <w:tblCellMar>
            <w:top w:w="0" w:type="dxa"/>
            <w:bottom w:w="0" w:type="dxa"/>
          </w:tblCellMar>
        </w:tblPrEx>
        <w:trPr>
          <w:trHeight w:val="422"/>
        </w:trPr>
        <w:tc>
          <w:tcPr>
            <w:tcW w:w="3686" w:type="dxa"/>
            <w:shd w:val="clear" w:color="000000" w:fill="FFFFFF"/>
          </w:tcPr>
          <w:p w14:paraId="3FB823A7"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Įėjimo į traukos objektus mokestis</w:t>
            </w:r>
          </w:p>
        </w:tc>
        <w:tc>
          <w:tcPr>
            <w:tcW w:w="1563" w:type="dxa"/>
            <w:shd w:val="clear" w:color="000000" w:fill="FFFFFF"/>
            <w:vAlign w:val="center"/>
          </w:tcPr>
          <w:p w14:paraId="163C88F9"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779</w:t>
            </w:r>
          </w:p>
        </w:tc>
        <w:tc>
          <w:tcPr>
            <w:tcW w:w="1267" w:type="dxa"/>
            <w:shd w:val="clear" w:color="000000" w:fill="FFFFFF"/>
            <w:vAlign w:val="center"/>
          </w:tcPr>
          <w:p w14:paraId="2B5F80FD"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3,01</w:t>
            </w:r>
          </w:p>
        </w:tc>
      </w:tr>
      <w:tr w:rsidR="00EC1609" w:rsidRPr="000709FE" w14:paraId="1BA7D5FB" w14:textId="77777777">
        <w:tblPrEx>
          <w:tblCellMar>
            <w:top w:w="0" w:type="dxa"/>
            <w:bottom w:w="0" w:type="dxa"/>
          </w:tblCellMar>
        </w:tblPrEx>
        <w:trPr>
          <w:trHeight w:val="428"/>
        </w:trPr>
        <w:tc>
          <w:tcPr>
            <w:tcW w:w="3686" w:type="dxa"/>
            <w:shd w:val="clear" w:color="000000" w:fill="FFFFFF"/>
          </w:tcPr>
          <w:p w14:paraId="140AF9CE" w14:textId="77777777" w:rsidR="00EC1609" w:rsidRPr="000709FE" w:rsidRDefault="005A49B2" w:rsidP="00D86551">
            <w:pPr>
              <w:jc w:val="left"/>
              <w:rPr>
                <w:rFonts w:ascii="Arial" w:hAnsi="Arial" w:cs="Arial"/>
                <w:color w:val="000000"/>
                <w:lang w:val="lt-LT"/>
              </w:rPr>
            </w:pPr>
            <w:r w:rsidRPr="000709FE">
              <w:rPr>
                <w:rFonts w:ascii="Arial" w:hAnsi="Arial" w:cs="Arial"/>
                <w:color w:val="000000"/>
                <w:lang w:val="lt-LT"/>
              </w:rPr>
              <w:t>Viešasis transportas</w:t>
            </w:r>
          </w:p>
        </w:tc>
        <w:tc>
          <w:tcPr>
            <w:tcW w:w="1563" w:type="dxa"/>
            <w:shd w:val="clear" w:color="000000" w:fill="FFFFFF"/>
            <w:vAlign w:val="center"/>
          </w:tcPr>
          <w:p w14:paraId="041E1840"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703</w:t>
            </w:r>
          </w:p>
        </w:tc>
        <w:tc>
          <w:tcPr>
            <w:tcW w:w="1267" w:type="dxa"/>
            <w:shd w:val="clear" w:color="000000" w:fill="FFFFFF"/>
            <w:vAlign w:val="center"/>
          </w:tcPr>
          <w:p w14:paraId="1194FC83" w14:textId="77777777" w:rsidR="00EC1609" w:rsidRPr="000709FE" w:rsidRDefault="00EC1609" w:rsidP="00D86551">
            <w:pPr>
              <w:jc w:val="right"/>
              <w:rPr>
                <w:rFonts w:ascii="Arial" w:hAnsi="Arial" w:cs="Arial"/>
                <w:color w:val="000000"/>
                <w:lang w:val="lt-LT"/>
              </w:rPr>
            </w:pPr>
            <w:r w:rsidRPr="000709FE">
              <w:rPr>
                <w:rFonts w:ascii="Arial" w:hAnsi="Arial" w:cs="Arial"/>
                <w:color w:val="000000"/>
                <w:lang w:val="lt-LT"/>
              </w:rPr>
              <w:t>3,08</w:t>
            </w:r>
          </w:p>
        </w:tc>
      </w:tr>
    </w:tbl>
    <w:p w14:paraId="10C8ADFE" w14:textId="77777777" w:rsidR="00D86551" w:rsidRPr="000709FE" w:rsidRDefault="00EC1609" w:rsidP="00D86551">
      <w:pPr>
        <w:tabs>
          <w:tab w:val="center" w:pos="4046"/>
        </w:tabs>
        <w:jc w:val="left"/>
        <w:rPr>
          <w:rFonts w:ascii="Arial" w:hAnsi="Arial" w:cs="Arial"/>
          <w:color w:val="000000"/>
          <w:lang w:val="lt-LT"/>
        </w:rPr>
      </w:pPr>
      <w:r w:rsidRPr="000709FE">
        <w:rPr>
          <w:rFonts w:ascii="Arial" w:hAnsi="Arial" w:cs="Arial"/>
          <w:lang w:val="lt-LT"/>
        </w:rPr>
        <w:t xml:space="preserve">1: Puikus; 2: Geras; </w:t>
      </w:r>
      <w:r w:rsidR="00CC2861">
        <w:rPr>
          <w:rFonts w:ascii="Arial" w:hAnsi="Arial" w:cs="Arial"/>
          <w:lang w:val="lt-LT"/>
        </w:rPr>
        <w:t>3: Vidutiniškas</w:t>
      </w:r>
      <w:r w:rsidRPr="000709FE">
        <w:rPr>
          <w:rFonts w:ascii="Arial" w:hAnsi="Arial" w:cs="Arial"/>
          <w:lang w:val="lt-LT"/>
        </w:rPr>
        <w:t>; 4: Blogas; 5: Labai prastas</w:t>
      </w:r>
    </w:p>
    <w:p w14:paraId="7DC79866" w14:textId="77777777" w:rsidR="00D86551" w:rsidRPr="000709FE" w:rsidRDefault="00D86551" w:rsidP="00D86551">
      <w:pPr>
        <w:tabs>
          <w:tab w:val="center" w:pos="4046"/>
        </w:tabs>
        <w:jc w:val="left"/>
        <w:rPr>
          <w:rFonts w:ascii="Times New Roman" w:hAnsi="Times New Roman"/>
          <w:color w:val="000000"/>
          <w:sz w:val="18"/>
          <w:szCs w:val="18"/>
          <w:lang w:val="lt-LT"/>
        </w:rPr>
      </w:pPr>
    </w:p>
    <w:p w14:paraId="6D2E8AEC" w14:textId="77777777" w:rsidR="00D86551" w:rsidRPr="000709FE" w:rsidRDefault="00D86551" w:rsidP="00D86551">
      <w:pPr>
        <w:pStyle w:val="Antrat1"/>
        <w:rPr>
          <w:lang w:val="lt-LT"/>
        </w:rPr>
      </w:pPr>
      <w:bookmarkStart w:id="18" w:name="_Toc147673600"/>
      <w:r w:rsidRPr="000709FE">
        <w:rPr>
          <w:lang w:val="lt-LT"/>
        </w:rPr>
        <w:t>E</w:t>
      </w:r>
      <w:r w:rsidR="005A49B2" w:rsidRPr="000709FE">
        <w:rPr>
          <w:lang w:val="lt-LT"/>
        </w:rPr>
        <w:t>k</w:t>
      </w:r>
      <w:r w:rsidRPr="000709FE">
        <w:rPr>
          <w:lang w:val="lt-LT"/>
        </w:rPr>
        <w:t>onomi</w:t>
      </w:r>
      <w:r w:rsidR="005A49B2" w:rsidRPr="000709FE">
        <w:rPr>
          <w:lang w:val="lt-LT"/>
        </w:rPr>
        <w:t>nis</w:t>
      </w:r>
      <w:r w:rsidRPr="000709FE">
        <w:rPr>
          <w:lang w:val="lt-LT"/>
        </w:rPr>
        <w:t xml:space="preserve"> turi</w:t>
      </w:r>
      <w:r w:rsidR="005A49B2" w:rsidRPr="000709FE">
        <w:rPr>
          <w:lang w:val="lt-LT"/>
        </w:rPr>
        <w:t>z</w:t>
      </w:r>
      <w:r w:rsidRPr="000709FE">
        <w:rPr>
          <w:lang w:val="lt-LT"/>
        </w:rPr>
        <w:t>m</w:t>
      </w:r>
      <w:bookmarkEnd w:id="18"/>
      <w:r w:rsidR="005A49B2" w:rsidRPr="000709FE">
        <w:rPr>
          <w:lang w:val="lt-LT"/>
        </w:rPr>
        <w:t>o poveikis</w:t>
      </w:r>
    </w:p>
    <w:p w14:paraId="2D9461F8" w14:textId="77777777" w:rsidR="00D86551" w:rsidRPr="000709FE" w:rsidRDefault="005A49B2"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Vienas iš sunkiausių apklausos aspektų buvo klausimas apie tai, kaip lankytojai leidžia pinigus Kuršių Nerijoje. Buvo prašoma nurodyti bendrą išlaidų sumą, įskaitant išlaidas apgyvendinimui ir kelionei, kartu su detalesne Nerijoje padarytų išlaidų analize (valgymai/ užkandžiai/ gėrimai, suvenyrai/ dovanos, įėjimo/ įvažiavimo mokestis</w:t>
      </w:r>
      <w:r w:rsidR="007E6A82" w:rsidRPr="000709FE">
        <w:rPr>
          <w:rFonts w:ascii="Times New Roman" w:hAnsi="Times New Roman"/>
          <w:sz w:val="24"/>
          <w:szCs w:val="24"/>
          <w:lang w:val="lt-LT"/>
        </w:rPr>
        <w:t>, renginiai ir pramogos bei kitos išlaidos). Tarp vietos ir užsienio turistų pastebimas svarbus skirtumas</w:t>
      </w:r>
      <w:r w:rsidR="00D86551" w:rsidRPr="000709FE">
        <w:rPr>
          <w:rFonts w:ascii="Times New Roman" w:hAnsi="Times New Roman"/>
          <w:sz w:val="24"/>
          <w:szCs w:val="24"/>
          <w:lang w:val="lt-LT"/>
        </w:rPr>
        <w:t>.</w:t>
      </w:r>
    </w:p>
    <w:p w14:paraId="307F1FAA" w14:textId="77777777" w:rsidR="00D86551" w:rsidRPr="000709FE" w:rsidRDefault="00D86551" w:rsidP="00D86551">
      <w:pPr>
        <w:pStyle w:val="Pagrindiniotekstotrauka"/>
        <w:ind w:left="0"/>
        <w:rPr>
          <w:szCs w:val="23"/>
          <w:lang w:val="lt-LT"/>
        </w:rPr>
      </w:pPr>
      <w:r w:rsidRPr="000709FE">
        <w:rPr>
          <w:szCs w:val="23"/>
          <w:lang w:val="lt-LT"/>
        </w:rPr>
        <w:t xml:space="preserve"> </w:t>
      </w:r>
    </w:p>
    <w:p w14:paraId="17EE9BEB" w14:textId="77777777" w:rsidR="00D86551" w:rsidRPr="000709FE" w:rsidRDefault="007E6A82" w:rsidP="00D86551">
      <w:pPr>
        <w:pStyle w:val="Antrat2"/>
        <w:rPr>
          <w:lang w:val="lt-LT"/>
        </w:rPr>
      </w:pPr>
      <w:r w:rsidRPr="000709FE">
        <w:rPr>
          <w:lang w:val="lt-LT"/>
        </w:rPr>
        <w:t>Išlaidos apgyvendinimui</w:t>
      </w:r>
    </w:p>
    <w:p w14:paraId="37E05413" w14:textId="77777777" w:rsidR="00D86551" w:rsidRPr="000709FE" w:rsidRDefault="00F16737"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Yra didžiulis skirtumas tarp sumų, kurias lietuviai ir užsieniečiai išleidžia apgyvendinimui. Vidutinis lietuvis turistas vienam asmeniui nakčiai išleidžia </w:t>
      </w:r>
      <w:r w:rsidR="00D86551" w:rsidRPr="000709FE">
        <w:rPr>
          <w:rFonts w:ascii="Times New Roman" w:hAnsi="Times New Roman"/>
          <w:sz w:val="24"/>
          <w:szCs w:val="24"/>
          <w:lang w:val="lt-LT"/>
        </w:rPr>
        <w:t xml:space="preserve">57 </w:t>
      </w:r>
      <w:r w:rsidRPr="000709FE">
        <w:rPr>
          <w:rFonts w:ascii="Times New Roman" w:hAnsi="Times New Roman"/>
          <w:sz w:val="24"/>
          <w:szCs w:val="24"/>
          <w:lang w:val="lt-LT"/>
        </w:rPr>
        <w:t>lit</w:t>
      </w:r>
      <w:r w:rsidR="00982FB8" w:rsidRPr="000709FE">
        <w:rPr>
          <w:rFonts w:ascii="Times New Roman" w:hAnsi="Times New Roman"/>
          <w:sz w:val="24"/>
          <w:szCs w:val="24"/>
          <w:lang w:val="lt-LT"/>
        </w:rPr>
        <w:t>us</w:t>
      </w:r>
      <w:r w:rsidRPr="000709FE">
        <w:rPr>
          <w:rFonts w:ascii="Times New Roman" w:hAnsi="Times New Roman"/>
          <w:sz w:val="24"/>
          <w:szCs w:val="24"/>
          <w:lang w:val="lt-LT"/>
        </w:rPr>
        <w:t>, tuo tarpu vidutinis užsienietis turistas vienam asmeniui nakčiai išleidžia</w:t>
      </w:r>
      <w:r w:rsidR="00D86551" w:rsidRPr="000709FE">
        <w:rPr>
          <w:rFonts w:ascii="Times New Roman" w:hAnsi="Times New Roman"/>
          <w:sz w:val="24"/>
          <w:szCs w:val="24"/>
          <w:lang w:val="lt-LT"/>
        </w:rPr>
        <w:t xml:space="preserve"> 182 </w:t>
      </w:r>
      <w:r w:rsidRPr="000709FE">
        <w:rPr>
          <w:rFonts w:ascii="Times New Roman" w:hAnsi="Times New Roman"/>
          <w:sz w:val="24"/>
          <w:szCs w:val="24"/>
          <w:lang w:val="lt-LT"/>
        </w:rPr>
        <w:t>lit</w:t>
      </w:r>
      <w:r w:rsidR="00982FB8" w:rsidRPr="000709FE">
        <w:rPr>
          <w:rFonts w:ascii="Times New Roman" w:hAnsi="Times New Roman"/>
          <w:sz w:val="24"/>
          <w:szCs w:val="24"/>
          <w:lang w:val="lt-LT"/>
        </w:rPr>
        <w:t>us</w:t>
      </w:r>
      <w:r w:rsidR="00D86551" w:rsidRPr="000709FE">
        <w:rPr>
          <w:rFonts w:ascii="Times New Roman" w:hAnsi="Times New Roman"/>
          <w:sz w:val="24"/>
          <w:szCs w:val="24"/>
          <w:lang w:val="lt-LT"/>
        </w:rPr>
        <w:t>.</w:t>
      </w:r>
    </w:p>
    <w:p w14:paraId="34061E3E" w14:textId="77777777" w:rsidR="00D86551" w:rsidRPr="000709FE" w:rsidRDefault="00D86551" w:rsidP="00D86551">
      <w:pPr>
        <w:pStyle w:val="Pagrindiniotekstotrauka"/>
        <w:ind w:left="0"/>
        <w:rPr>
          <w:rFonts w:ascii="Times New Roman" w:hAnsi="Times New Roman"/>
          <w:sz w:val="24"/>
          <w:szCs w:val="24"/>
          <w:lang w:val="lt-LT"/>
        </w:rPr>
      </w:pPr>
    </w:p>
    <w:p w14:paraId="69C2F2FC" w14:textId="77777777" w:rsidR="00D86551" w:rsidRPr="000709FE" w:rsidRDefault="00D86551"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57 </w:t>
      </w:r>
      <w:r w:rsidR="00982FB8" w:rsidRPr="000709FE">
        <w:rPr>
          <w:rFonts w:ascii="Times New Roman" w:hAnsi="Times New Roman"/>
          <w:sz w:val="24"/>
          <w:szCs w:val="24"/>
          <w:lang w:val="lt-LT"/>
        </w:rPr>
        <w:t xml:space="preserve">litai atrodo gana nedidelė suma, kuri dar gali sumažėti priklausomai nuo </w:t>
      </w:r>
      <w:r w:rsidR="00007BC0" w:rsidRPr="000709FE">
        <w:rPr>
          <w:rFonts w:ascii="Times New Roman" w:hAnsi="Times New Roman"/>
          <w:sz w:val="24"/>
          <w:szCs w:val="24"/>
          <w:lang w:val="lt-LT"/>
        </w:rPr>
        <w:t>lovų skaičiaus, siūlomo privačiose</w:t>
      </w:r>
      <w:r w:rsidR="00982FB8" w:rsidRPr="000709FE">
        <w:rPr>
          <w:rFonts w:ascii="Times New Roman" w:hAnsi="Times New Roman"/>
          <w:sz w:val="24"/>
          <w:szCs w:val="24"/>
          <w:lang w:val="lt-LT"/>
        </w:rPr>
        <w:t xml:space="preserve"> apgyvendinimo viet</w:t>
      </w:r>
      <w:r w:rsidR="00007BC0" w:rsidRPr="000709FE">
        <w:rPr>
          <w:rFonts w:ascii="Times New Roman" w:hAnsi="Times New Roman"/>
          <w:sz w:val="24"/>
          <w:szCs w:val="24"/>
          <w:lang w:val="lt-LT"/>
        </w:rPr>
        <w:t>ose</w:t>
      </w:r>
      <w:r w:rsidR="00982FB8" w:rsidRPr="000709FE">
        <w:rPr>
          <w:rFonts w:ascii="Times New Roman" w:hAnsi="Times New Roman"/>
          <w:sz w:val="24"/>
          <w:szCs w:val="24"/>
          <w:lang w:val="lt-LT"/>
        </w:rPr>
        <w:t>, tačiau, atsižvelgiant į tai, kad daugiau turistų apsistoja viešbučiuose/ svečių namuose, kur kainos daug didesnės negu privačiose apgyvendinimo vietose, šis skaičius greičiausiai netikslus</w:t>
      </w:r>
      <w:r w:rsidRPr="000709FE">
        <w:rPr>
          <w:rFonts w:ascii="Times New Roman" w:hAnsi="Times New Roman"/>
          <w:sz w:val="24"/>
          <w:szCs w:val="24"/>
          <w:lang w:val="lt-LT"/>
        </w:rPr>
        <w:t>.</w:t>
      </w:r>
    </w:p>
    <w:p w14:paraId="76F08BCE" w14:textId="77777777" w:rsidR="00D86551" w:rsidRPr="000709FE" w:rsidRDefault="00D86551" w:rsidP="00D86551">
      <w:pPr>
        <w:pStyle w:val="Pagrindiniotekstotrauka"/>
        <w:ind w:left="0"/>
        <w:rPr>
          <w:szCs w:val="23"/>
          <w:lang w:val="lt-LT"/>
        </w:rPr>
      </w:pPr>
    </w:p>
    <w:p w14:paraId="05304B03"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10.1: </w:t>
      </w:r>
      <w:r w:rsidR="00982FB8" w:rsidRPr="000709FE">
        <w:rPr>
          <w:rFonts w:ascii="Times New Roman" w:hAnsi="Times New Roman"/>
          <w:b/>
          <w:bCs/>
          <w:sz w:val="24"/>
          <w:szCs w:val="24"/>
          <w:lang w:val="lt-LT"/>
        </w:rPr>
        <w:t xml:space="preserve">Apskaičiuotos </w:t>
      </w:r>
      <w:r w:rsidR="0006595B" w:rsidRPr="000709FE">
        <w:rPr>
          <w:rFonts w:ascii="Times New Roman" w:hAnsi="Times New Roman"/>
          <w:b/>
          <w:bCs/>
          <w:sz w:val="24"/>
          <w:szCs w:val="24"/>
          <w:lang w:val="lt-LT"/>
        </w:rPr>
        <w:t xml:space="preserve">bendros </w:t>
      </w:r>
      <w:r w:rsidR="00982FB8" w:rsidRPr="000709FE">
        <w:rPr>
          <w:rFonts w:ascii="Times New Roman" w:hAnsi="Times New Roman"/>
          <w:b/>
          <w:bCs/>
          <w:sz w:val="24"/>
          <w:szCs w:val="24"/>
          <w:lang w:val="lt-LT"/>
        </w:rPr>
        <w:t xml:space="preserve">apgyvendinimo išlaidos </w:t>
      </w:r>
      <w:r w:rsidR="00D86551" w:rsidRPr="000709FE">
        <w:rPr>
          <w:rFonts w:ascii="Times New Roman" w:hAnsi="Times New Roman"/>
          <w:b/>
          <w:bCs/>
          <w:sz w:val="24"/>
          <w:szCs w:val="24"/>
          <w:lang w:val="lt-LT"/>
        </w:rPr>
        <w:t>2005</w:t>
      </w:r>
      <w:r w:rsidR="0006595B" w:rsidRPr="000709FE">
        <w:rPr>
          <w:rFonts w:ascii="Times New Roman" w:hAnsi="Times New Roman"/>
          <w:b/>
          <w:bCs/>
          <w:sz w:val="24"/>
          <w:szCs w:val="24"/>
          <w:lang w:val="lt-LT"/>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195"/>
        <w:gridCol w:w="1583"/>
        <w:gridCol w:w="1658"/>
        <w:gridCol w:w="1637"/>
      </w:tblGrid>
      <w:tr w:rsidR="0006595B" w:rsidRPr="000709FE" w14:paraId="547707C8" w14:textId="77777777">
        <w:tc>
          <w:tcPr>
            <w:tcW w:w="2373" w:type="dxa"/>
          </w:tcPr>
          <w:p w14:paraId="28BA583B" w14:textId="77777777" w:rsidR="0006595B" w:rsidRPr="000709FE" w:rsidRDefault="0006595B" w:rsidP="00D86551">
            <w:pPr>
              <w:pStyle w:val="Pagrindiniotekstotrauka"/>
              <w:ind w:left="0"/>
              <w:rPr>
                <w:rFonts w:ascii="Arial" w:hAnsi="Arial" w:cs="Arial"/>
                <w:lang w:val="lt-LT"/>
              </w:rPr>
            </w:pPr>
          </w:p>
        </w:tc>
        <w:tc>
          <w:tcPr>
            <w:tcW w:w="983" w:type="dxa"/>
            <w:vAlign w:val="bottom"/>
          </w:tcPr>
          <w:p w14:paraId="0FD7945F" w14:textId="77777777" w:rsidR="0006595B" w:rsidRPr="000709FE" w:rsidRDefault="0006595B" w:rsidP="0086258D">
            <w:pPr>
              <w:jc w:val="center"/>
              <w:rPr>
                <w:rFonts w:ascii="Arial" w:hAnsi="Arial" w:cs="Arial"/>
                <w:color w:val="000000"/>
                <w:lang w:val="lt-LT"/>
              </w:rPr>
            </w:pPr>
            <w:r w:rsidRPr="000709FE">
              <w:rPr>
                <w:rFonts w:ascii="Arial" w:hAnsi="Arial" w:cs="Arial"/>
                <w:color w:val="000000"/>
                <w:lang w:val="lt-LT"/>
              </w:rPr>
              <w:t>Apklausoje pateikti atsakymai</w:t>
            </w:r>
          </w:p>
        </w:tc>
        <w:tc>
          <w:tcPr>
            <w:tcW w:w="1583" w:type="dxa"/>
          </w:tcPr>
          <w:p w14:paraId="5C63B82F" w14:textId="77777777" w:rsidR="0006595B" w:rsidRPr="000709FE" w:rsidRDefault="0006595B" w:rsidP="00D86551">
            <w:pPr>
              <w:pStyle w:val="Pagrindiniotekstotrauka"/>
              <w:ind w:left="0"/>
              <w:rPr>
                <w:rFonts w:ascii="Arial" w:hAnsi="Arial" w:cs="Arial"/>
                <w:lang w:val="lt-LT"/>
              </w:rPr>
            </w:pPr>
            <w:r w:rsidRPr="000709FE">
              <w:rPr>
                <w:rFonts w:ascii="Arial" w:hAnsi="Arial" w:cs="Arial"/>
                <w:lang w:val="lt-LT"/>
              </w:rPr>
              <w:t>Vidutinės apklausoje nurodytos išlaidos LTL/ asmeniui</w:t>
            </w:r>
          </w:p>
        </w:tc>
        <w:tc>
          <w:tcPr>
            <w:tcW w:w="1658" w:type="dxa"/>
          </w:tcPr>
          <w:p w14:paraId="789DBB56" w14:textId="77777777" w:rsidR="0006595B" w:rsidRPr="000709FE" w:rsidRDefault="0006595B" w:rsidP="00D86551">
            <w:pPr>
              <w:pStyle w:val="Pagrindiniotekstotrauka"/>
              <w:ind w:left="0"/>
              <w:rPr>
                <w:rFonts w:ascii="Arial" w:hAnsi="Arial" w:cs="Arial"/>
                <w:lang w:val="lt-LT"/>
              </w:rPr>
            </w:pPr>
            <w:r w:rsidRPr="000709FE">
              <w:rPr>
                <w:rFonts w:ascii="Arial" w:hAnsi="Arial" w:cs="Arial"/>
                <w:lang w:val="lt-LT"/>
              </w:rPr>
              <w:t>Kiek naktų apsistota</w:t>
            </w:r>
            <w:r w:rsidRPr="000709FE">
              <w:rPr>
                <w:rStyle w:val="Puslapioinaosnuoroda"/>
                <w:rFonts w:ascii="Arial" w:hAnsi="Arial" w:cs="Arial"/>
                <w:lang w:val="lt-LT"/>
              </w:rPr>
              <w:footnoteReference w:id="11"/>
            </w:r>
          </w:p>
        </w:tc>
        <w:tc>
          <w:tcPr>
            <w:tcW w:w="1637" w:type="dxa"/>
          </w:tcPr>
          <w:p w14:paraId="5628D165" w14:textId="77777777" w:rsidR="0006595B" w:rsidRPr="000709FE" w:rsidRDefault="0006595B" w:rsidP="00D86551">
            <w:pPr>
              <w:pStyle w:val="Pagrindiniotekstotrauka"/>
              <w:ind w:left="0"/>
              <w:rPr>
                <w:rFonts w:ascii="Arial" w:hAnsi="Arial" w:cs="Arial"/>
                <w:lang w:val="lt-LT"/>
              </w:rPr>
            </w:pPr>
            <w:r w:rsidRPr="000709FE">
              <w:rPr>
                <w:rFonts w:ascii="Arial" w:hAnsi="Arial" w:cs="Arial"/>
                <w:lang w:val="lt-LT"/>
              </w:rPr>
              <w:t>Apskaičiuota bendra apyvarta</w:t>
            </w:r>
          </w:p>
          <w:p w14:paraId="76F5F2F8" w14:textId="77777777" w:rsidR="0006595B" w:rsidRPr="000709FE" w:rsidRDefault="0006595B" w:rsidP="00D86551">
            <w:pPr>
              <w:pStyle w:val="Pagrindiniotekstotrauka"/>
              <w:ind w:left="0"/>
              <w:rPr>
                <w:rFonts w:ascii="Arial" w:hAnsi="Arial" w:cs="Arial"/>
                <w:lang w:val="lt-LT"/>
              </w:rPr>
            </w:pPr>
            <w:r w:rsidRPr="000709FE">
              <w:rPr>
                <w:rFonts w:ascii="Arial" w:hAnsi="Arial" w:cs="Arial"/>
                <w:lang w:val="lt-LT"/>
              </w:rPr>
              <w:t>(Milijonais litų)</w:t>
            </w:r>
          </w:p>
        </w:tc>
      </w:tr>
      <w:tr w:rsidR="00D86551" w:rsidRPr="000709FE" w14:paraId="037D0A5C" w14:textId="77777777">
        <w:tc>
          <w:tcPr>
            <w:tcW w:w="2373" w:type="dxa"/>
          </w:tcPr>
          <w:p w14:paraId="75726EE0" w14:textId="77777777" w:rsidR="00D86551" w:rsidRPr="000709FE" w:rsidRDefault="00D86551" w:rsidP="00D86551">
            <w:pPr>
              <w:pStyle w:val="Pagrindiniotekstotrauka"/>
              <w:ind w:left="0"/>
              <w:rPr>
                <w:rFonts w:ascii="Arial" w:hAnsi="Arial" w:cs="Arial"/>
                <w:lang w:val="lt-LT"/>
              </w:rPr>
            </w:pPr>
            <w:r w:rsidRPr="000709FE">
              <w:rPr>
                <w:rFonts w:ascii="Arial" w:hAnsi="Arial" w:cs="Arial"/>
                <w:lang w:val="lt-LT"/>
              </w:rPr>
              <w:t>Li</w:t>
            </w:r>
            <w:r w:rsidR="0006595B" w:rsidRPr="000709FE">
              <w:rPr>
                <w:rFonts w:ascii="Arial" w:hAnsi="Arial" w:cs="Arial"/>
                <w:lang w:val="lt-LT"/>
              </w:rPr>
              <w:t>e</w:t>
            </w:r>
            <w:r w:rsidRPr="000709FE">
              <w:rPr>
                <w:rFonts w:ascii="Arial" w:hAnsi="Arial" w:cs="Arial"/>
                <w:lang w:val="lt-LT"/>
              </w:rPr>
              <w:t>t</w:t>
            </w:r>
            <w:r w:rsidR="0006595B" w:rsidRPr="000709FE">
              <w:rPr>
                <w:rFonts w:ascii="Arial" w:hAnsi="Arial" w:cs="Arial"/>
                <w:lang w:val="lt-LT"/>
              </w:rPr>
              <w:t>uviai</w:t>
            </w:r>
          </w:p>
        </w:tc>
        <w:tc>
          <w:tcPr>
            <w:tcW w:w="983" w:type="dxa"/>
          </w:tcPr>
          <w:p w14:paraId="421484CE"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 xml:space="preserve">473 </w:t>
            </w:r>
          </w:p>
        </w:tc>
        <w:tc>
          <w:tcPr>
            <w:tcW w:w="1583" w:type="dxa"/>
          </w:tcPr>
          <w:p w14:paraId="2837AF60"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 xml:space="preserve">57 </w:t>
            </w:r>
          </w:p>
        </w:tc>
        <w:tc>
          <w:tcPr>
            <w:tcW w:w="1658" w:type="dxa"/>
          </w:tcPr>
          <w:p w14:paraId="7B4FB5DC"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1.188.000</w:t>
            </w:r>
          </w:p>
        </w:tc>
        <w:tc>
          <w:tcPr>
            <w:tcW w:w="1637" w:type="dxa"/>
          </w:tcPr>
          <w:p w14:paraId="3C00BDC5"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67,7</w:t>
            </w:r>
          </w:p>
        </w:tc>
      </w:tr>
      <w:tr w:rsidR="00D86551" w:rsidRPr="000709FE" w14:paraId="5B4D2EB2" w14:textId="77777777">
        <w:tc>
          <w:tcPr>
            <w:tcW w:w="2373" w:type="dxa"/>
          </w:tcPr>
          <w:p w14:paraId="6F030C17" w14:textId="77777777" w:rsidR="00D86551" w:rsidRPr="000709FE" w:rsidRDefault="00E35018" w:rsidP="00D86551">
            <w:pPr>
              <w:pStyle w:val="Pagrindiniotekstotrauka"/>
              <w:ind w:left="0"/>
              <w:rPr>
                <w:rFonts w:ascii="Arial" w:hAnsi="Arial" w:cs="Arial"/>
                <w:lang w:val="lt-LT"/>
              </w:rPr>
            </w:pPr>
            <w:r w:rsidRPr="000709FE">
              <w:rPr>
                <w:rFonts w:ascii="Arial" w:hAnsi="Arial" w:cs="Arial"/>
                <w:lang w:val="lt-LT"/>
              </w:rPr>
              <w:t>Užsieniečiai</w:t>
            </w:r>
          </w:p>
        </w:tc>
        <w:tc>
          <w:tcPr>
            <w:tcW w:w="983" w:type="dxa"/>
          </w:tcPr>
          <w:p w14:paraId="62F3AFAF"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 xml:space="preserve">385 </w:t>
            </w:r>
          </w:p>
        </w:tc>
        <w:tc>
          <w:tcPr>
            <w:tcW w:w="1583" w:type="dxa"/>
          </w:tcPr>
          <w:p w14:paraId="39A7CAFB"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182</w:t>
            </w:r>
          </w:p>
        </w:tc>
        <w:tc>
          <w:tcPr>
            <w:tcW w:w="1658" w:type="dxa"/>
          </w:tcPr>
          <w:p w14:paraId="7522C311"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945.000</w:t>
            </w:r>
          </w:p>
        </w:tc>
        <w:tc>
          <w:tcPr>
            <w:tcW w:w="1637" w:type="dxa"/>
          </w:tcPr>
          <w:p w14:paraId="51A252BE"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171,9</w:t>
            </w:r>
          </w:p>
        </w:tc>
      </w:tr>
      <w:tr w:rsidR="00D86551" w:rsidRPr="000709FE" w14:paraId="45EA0E97" w14:textId="77777777">
        <w:tc>
          <w:tcPr>
            <w:tcW w:w="2373" w:type="dxa"/>
          </w:tcPr>
          <w:p w14:paraId="3B053D2E" w14:textId="77777777" w:rsidR="00D86551" w:rsidRPr="000709FE" w:rsidRDefault="00E35018" w:rsidP="00D86551">
            <w:pPr>
              <w:pStyle w:val="Pagrindiniotekstotrauka"/>
              <w:ind w:left="0"/>
              <w:rPr>
                <w:rFonts w:ascii="Arial" w:hAnsi="Arial" w:cs="Arial"/>
                <w:lang w:val="lt-LT"/>
              </w:rPr>
            </w:pPr>
            <w:r w:rsidRPr="000709FE">
              <w:rPr>
                <w:rFonts w:ascii="Arial" w:hAnsi="Arial" w:cs="Arial"/>
                <w:lang w:val="lt-LT"/>
              </w:rPr>
              <w:t>Iš viso</w:t>
            </w:r>
          </w:p>
        </w:tc>
        <w:tc>
          <w:tcPr>
            <w:tcW w:w="983" w:type="dxa"/>
          </w:tcPr>
          <w:p w14:paraId="5308D15F" w14:textId="77777777" w:rsidR="00D86551" w:rsidRPr="000709FE" w:rsidRDefault="00D86551" w:rsidP="00D86551">
            <w:pPr>
              <w:pStyle w:val="Pagrindiniotekstotrauka"/>
              <w:ind w:left="0"/>
              <w:jc w:val="right"/>
              <w:rPr>
                <w:rFonts w:ascii="Arial" w:hAnsi="Arial" w:cs="Arial"/>
                <w:lang w:val="lt-LT"/>
              </w:rPr>
            </w:pPr>
          </w:p>
        </w:tc>
        <w:tc>
          <w:tcPr>
            <w:tcW w:w="1583" w:type="dxa"/>
          </w:tcPr>
          <w:p w14:paraId="1455042E" w14:textId="77777777" w:rsidR="00D86551" w:rsidRPr="000709FE" w:rsidRDefault="00D86551" w:rsidP="00D86551">
            <w:pPr>
              <w:pStyle w:val="Pagrindiniotekstotrauka"/>
              <w:ind w:left="0"/>
              <w:jc w:val="right"/>
              <w:rPr>
                <w:rFonts w:ascii="Arial" w:hAnsi="Arial" w:cs="Arial"/>
                <w:lang w:val="lt-LT"/>
              </w:rPr>
            </w:pPr>
          </w:p>
        </w:tc>
        <w:tc>
          <w:tcPr>
            <w:tcW w:w="1658" w:type="dxa"/>
          </w:tcPr>
          <w:p w14:paraId="1C8E03F2"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2.133.000</w:t>
            </w:r>
          </w:p>
        </w:tc>
        <w:tc>
          <w:tcPr>
            <w:tcW w:w="1637" w:type="dxa"/>
          </w:tcPr>
          <w:p w14:paraId="0F3A2D57" w14:textId="77777777" w:rsidR="00D86551" w:rsidRPr="000709FE" w:rsidRDefault="00D86551" w:rsidP="00D86551">
            <w:pPr>
              <w:pStyle w:val="Pagrindiniotekstotrauka"/>
              <w:ind w:left="0"/>
              <w:jc w:val="right"/>
              <w:rPr>
                <w:rFonts w:ascii="Arial" w:hAnsi="Arial" w:cs="Arial"/>
                <w:lang w:val="lt-LT"/>
              </w:rPr>
            </w:pPr>
            <w:r w:rsidRPr="000709FE">
              <w:rPr>
                <w:rFonts w:ascii="Arial" w:hAnsi="Arial" w:cs="Arial"/>
                <w:lang w:val="lt-LT"/>
              </w:rPr>
              <w:t>239,7</w:t>
            </w:r>
          </w:p>
        </w:tc>
      </w:tr>
    </w:tbl>
    <w:p w14:paraId="3F3E823C" w14:textId="77777777" w:rsidR="00D86551" w:rsidRPr="000709FE" w:rsidRDefault="00E35018"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Tikriausiai mes pervertinome sumas, išleistas apgyvendinimui, kadangi žmonės, kurie apsistoja viešbučiuose, nurodė, kad jų išlaidos buvo didesnės negu tų žmonių, kurie apsistojo kitokiose apg</w:t>
      </w:r>
      <w:r w:rsidR="00007BC0" w:rsidRPr="000709FE">
        <w:rPr>
          <w:rFonts w:ascii="Times New Roman" w:hAnsi="Times New Roman"/>
          <w:sz w:val="24"/>
          <w:szCs w:val="24"/>
          <w:lang w:val="lt-LT"/>
        </w:rPr>
        <w:t>y</w:t>
      </w:r>
      <w:r w:rsidRPr="000709FE">
        <w:rPr>
          <w:rFonts w:ascii="Times New Roman" w:hAnsi="Times New Roman"/>
          <w:sz w:val="24"/>
          <w:szCs w:val="24"/>
          <w:lang w:val="lt-LT"/>
        </w:rPr>
        <w:t>vendinimo vietose</w:t>
      </w:r>
      <w:r w:rsidR="00D86551" w:rsidRPr="000709FE">
        <w:rPr>
          <w:rFonts w:ascii="Times New Roman" w:hAnsi="Times New Roman"/>
          <w:sz w:val="24"/>
          <w:szCs w:val="24"/>
          <w:lang w:val="lt-LT"/>
        </w:rPr>
        <w:t xml:space="preserve">. </w:t>
      </w:r>
    </w:p>
    <w:p w14:paraId="5C17074B" w14:textId="77777777" w:rsidR="00D86551" w:rsidRPr="000709FE" w:rsidRDefault="00E35018" w:rsidP="00D86551">
      <w:pPr>
        <w:pStyle w:val="Antrat2"/>
        <w:rPr>
          <w:lang w:val="lt-LT"/>
        </w:rPr>
      </w:pPr>
      <w:r w:rsidRPr="000709FE">
        <w:rPr>
          <w:lang w:val="lt-LT"/>
        </w:rPr>
        <w:t>Bendra išlaidų suma</w:t>
      </w:r>
    </w:p>
    <w:p w14:paraId="7A7FBDBB" w14:textId="77777777" w:rsidR="00D86551" w:rsidRPr="000709FE" w:rsidRDefault="00E35018"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Apklausoje </w:t>
      </w:r>
      <w:r w:rsidR="00D86551" w:rsidRPr="000709FE">
        <w:rPr>
          <w:rFonts w:ascii="Times New Roman" w:hAnsi="Times New Roman"/>
          <w:sz w:val="24"/>
          <w:szCs w:val="24"/>
          <w:lang w:val="lt-LT"/>
        </w:rPr>
        <w:t>respondent</w:t>
      </w:r>
      <w:r w:rsidRPr="000709FE">
        <w:rPr>
          <w:rFonts w:ascii="Times New Roman" w:hAnsi="Times New Roman"/>
          <w:sz w:val="24"/>
          <w:szCs w:val="24"/>
          <w:lang w:val="lt-LT"/>
        </w:rPr>
        <w:t xml:space="preserve">ų buvo paprašyta nurodyti bendrą jų išlaidų sumą vienam asmeniui jų apsistojimo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oje metu</w:t>
      </w:r>
      <w:r w:rsidR="00D86551" w:rsidRPr="000709FE">
        <w:rPr>
          <w:rFonts w:ascii="Times New Roman" w:hAnsi="Times New Roman"/>
          <w:sz w:val="24"/>
          <w:szCs w:val="24"/>
          <w:lang w:val="lt-LT"/>
        </w:rPr>
        <w:t xml:space="preserve">. </w:t>
      </w:r>
      <w:r w:rsidRPr="000709FE">
        <w:rPr>
          <w:rFonts w:ascii="Times New Roman" w:hAnsi="Times New Roman"/>
          <w:sz w:val="24"/>
          <w:szCs w:val="24"/>
          <w:lang w:val="lt-LT"/>
        </w:rPr>
        <w:t>Nurodyti reikėjo tik išlaidas, pa</w:t>
      </w:r>
      <w:r w:rsidR="009E28F5" w:rsidRPr="000709FE">
        <w:rPr>
          <w:rFonts w:ascii="Times New Roman" w:hAnsi="Times New Roman"/>
          <w:sz w:val="24"/>
          <w:szCs w:val="24"/>
          <w:lang w:val="lt-LT"/>
        </w:rPr>
        <w:t>ti</w:t>
      </w:r>
      <w:r w:rsidRPr="000709FE">
        <w:rPr>
          <w:rFonts w:ascii="Times New Roman" w:hAnsi="Times New Roman"/>
          <w:sz w:val="24"/>
          <w:szCs w:val="24"/>
          <w:lang w:val="lt-LT"/>
        </w:rPr>
        <w:t>rtas būnant Nerijoje. Tai reiškia, kad, pavyzdžiui, išlaidos už iš anksto apmokėtą apgyvendinimą (pvz., kai už atostogas sumokėta per kelionių organizatorių) NEĮEINA į šią sumą</w:t>
      </w:r>
      <w:r w:rsidR="00D86551" w:rsidRPr="000709FE">
        <w:rPr>
          <w:rFonts w:ascii="Times New Roman" w:hAnsi="Times New Roman"/>
          <w:sz w:val="24"/>
          <w:szCs w:val="24"/>
          <w:lang w:val="lt-LT"/>
        </w:rPr>
        <w:t>.</w:t>
      </w:r>
    </w:p>
    <w:p w14:paraId="119EA7F2" w14:textId="77777777" w:rsidR="00D86551" w:rsidRPr="000709FE" w:rsidRDefault="00D86551" w:rsidP="00D86551">
      <w:pPr>
        <w:pStyle w:val="Pagrindiniotekstotrauka"/>
        <w:ind w:left="0"/>
        <w:rPr>
          <w:szCs w:val="23"/>
          <w:lang w:val="lt-LT"/>
        </w:rPr>
      </w:pPr>
    </w:p>
    <w:p w14:paraId="0E9DAFE1"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10.2: </w:t>
      </w:r>
      <w:r w:rsidR="00E35018" w:rsidRPr="000709FE">
        <w:rPr>
          <w:rFonts w:ascii="Times New Roman" w:hAnsi="Times New Roman"/>
          <w:b/>
          <w:bCs/>
          <w:sz w:val="24"/>
          <w:szCs w:val="24"/>
          <w:lang w:val="lt-LT"/>
        </w:rPr>
        <w:t>Apskaičiuota bendra išleistų pinigų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1815"/>
        <w:gridCol w:w="1658"/>
        <w:gridCol w:w="1637"/>
      </w:tblGrid>
      <w:tr w:rsidR="00E35018" w:rsidRPr="000709FE" w14:paraId="55BA5138" w14:textId="77777777">
        <w:tc>
          <w:tcPr>
            <w:tcW w:w="1384" w:type="dxa"/>
          </w:tcPr>
          <w:p w14:paraId="527110B8" w14:textId="77777777" w:rsidR="00E35018" w:rsidRPr="000709FE" w:rsidRDefault="00E35018" w:rsidP="00D86551">
            <w:pPr>
              <w:pStyle w:val="Pagrindiniotekstotrauka"/>
              <w:ind w:left="0"/>
              <w:rPr>
                <w:rFonts w:ascii="Arial" w:hAnsi="Arial" w:cs="Arial"/>
                <w:szCs w:val="23"/>
                <w:lang w:val="lt-LT"/>
              </w:rPr>
            </w:pPr>
          </w:p>
        </w:tc>
        <w:tc>
          <w:tcPr>
            <w:tcW w:w="1701" w:type="dxa"/>
            <w:vAlign w:val="bottom"/>
          </w:tcPr>
          <w:p w14:paraId="569B55B5" w14:textId="77777777" w:rsidR="00E35018" w:rsidRPr="000709FE" w:rsidRDefault="00E35018" w:rsidP="0086258D">
            <w:pPr>
              <w:jc w:val="center"/>
              <w:rPr>
                <w:rFonts w:ascii="Arial" w:hAnsi="Arial" w:cs="Arial"/>
                <w:color w:val="000000"/>
                <w:lang w:val="lt-LT"/>
              </w:rPr>
            </w:pPr>
            <w:r w:rsidRPr="000709FE">
              <w:rPr>
                <w:rFonts w:ascii="Arial" w:hAnsi="Arial" w:cs="Arial"/>
                <w:color w:val="000000"/>
                <w:lang w:val="lt-LT"/>
              </w:rPr>
              <w:t>Apklausoje pateikti atsakymai</w:t>
            </w:r>
          </w:p>
        </w:tc>
        <w:tc>
          <w:tcPr>
            <w:tcW w:w="1815" w:type="dxa"/>
          </w:tcPr>
          <w:p w14:paraId="2033EC0E" w14:textId="77777777" w:rsidR="00E35018" w:rsidRPr="000709FE" w:rsidRDefault="00E35018" w:rsidP="0086258D">
            <w:pPr>
              <w:pStyle w:val="Pagrindiniotekstotrauka"/>
              <w:ind w:left="0"/>
              <w:rPr>
                <w:rFonts w:ascii="Arial" w:hAnsi="Arial" w:cs="Arial"/>
                <w:lang w:val="lt-LT"/>
              </w:rPr>
            </w:pPr>
            <w:r w:rsidRPr="000709FE">
              <w:rPr>
                <w:rFonts w:ascii="Arial" w:hAnsi="Arial" w:cs="Arial"/>
                <w:lang w:val="lt-LT"/>
              </w:rPr>
              <w:t>Vidutinės išlaidos LTL/ asmeniui</w:t>
            </w:r>
          </w:p>
        </w:tc>
        <w:tc>
          <w:tcPr>
            <w:tcW w:w="1658" w:type="dxa"/>
          </w:tcPr>
          <w:p w14:paraId="02F38CC3"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Iš viso turistų</w:t>
            </w:r>
          </w:p>
          <w:p w14:paraId="546BC6BE"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(Asmenų)</w:t>
            </w:r>
          </w:p>
        </w:tc>
        <w:tc>
          <w:tcPr>
            <w:tcW w:w="1637" w:type="dxa"/>
          </w:tcPr>
          <w:p w14:paraId="45B43FD1" w14:textId="77777777" w:rsidR="00E35018" w:rsidRPr="000709FE" w:rsidRDefault="00E35018" w:rsidP="0086258D">
            <w:pPr>
              <w:pStyle w:val="Pagrindiniotekstotrauka"/>
              <w:ind w:left="0"/>
              <w:rPr>
                <w:rFonts w:ascii="Arial" w:hAnsi="Arial" w:cs="Arial"/>
                <w:lang w:val="lt-LT"/>
              </w:rPr>
            </w:pPr>
            <w:r w:rsidRPr="000709FE">
              <w:rPr>
                <w:rFonts w:ascii="Arial" w:hAnsi="Arial" w:cs="Arial"/>
                <w:lang w:val="lt-LT"/>
              </w:rPr>
              <w:t>Apskaičiuota bendra apyvarta</w:t>
            </w:r>
          </w:p>
          <w:p w14:paraId="2F0108C6" w14:textId="77777777" w:rsidR="00E35018" w:rsidRPr="000709FE" w:rsidRDefault="00E35018" w:rsidP="0086258D">
            <w:pPr>
              <w:pStyle w:val="Pagrindiniotekstotrauka"/>
              <w:ind w:left="0"/>
              <w:rPr>
                <w:rFonts w:ascii="Arial" w:hAnsi="Arial" w:cs="Arial"/>
                <w:lang w:val="lt-LT"/>
              </w:rPr>
            </w:pPr>
            <w:r w:rsidRPr="000709FE">
              <w:rPr>
                <w:rFonts w:ascii="Arial" w:hAnsi="Arial" w:cs="Arial"/>
                <w:lang w:val="lt-LT"/>
              </w:rPr>
              <w:t>(Milijonais litų)</w:t>
            </w:r>
          </w:p>
        </w:tc>
      </w:tr>
      <w:tr w:rsidR="00E35018" w:rsidRPr="000709FE" w14:paraId="59B49560" w14:textId="77777777">
        <w:tc>
          <w:tcPr>
            <w:tcW w:w="1384" w:type="dxa"/>
          </w:tcPr>
          <w:p w14:paraId="67CAC182" w14:textId="77777777" w:rsidR="00E35018" w:rsidRPr="000709FE" w:rsidRDefault="00E35018" w:rsidP="0086258D">
            <w:pPr>
              <w:pStyle w:val="Pagrindiniotekstotrauka"/>
              <w:ind w:left="0"/>
              <w:rPr>
                <w:rFonts w:ascii="Arial" w:hAnsi="Arial" w:cs="Arial"/>
                <w:lang w:val="lt-LT"/>
              </w:rPr>
            </w:pPr>
            <w:r w:rsidRPr="000709FE">
              <w:rPr>
                <w:rFonts w:ascii="Arial" w:hAnsi="Arial" w:cs="Arial"/>
                <w:lang w:val="lt-LT"/>
              </w:rPr>
              <w:t>Lietuviai</w:t>
            </w:r>
          </w:p>
        </w:tc>
        <w:tc>
          <w:tcPr>
            <w:tcW w:w="1701" w:type="dxa"/>
          </w:tcPr>
          <w:p w14:paraId="686E9534"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 xml:space="preserve">765 </w:t>
            </w:r>
            <w:r w:rsidR="009E28F5" w:rsidRPr="000709FE">
              <w:rPr>
                <w:rFonts w:ascii="Arial" w:hAnsi="Arial" w:cs="Arial"/>
                <w:szCs w:val="23"/>
                <w:lang w:val="lt-LT"/>
              </w:rPr>
              <w:t>asmenų</w:t>
            </w:r>
          </w:p>
        </w:tc>
        <w:tc>
          <w:tcPr>
            <w:tcW w:w="1815" w:type="dxa"/>
          </w:tcPr>
          <w:p w14:paraId="755EEB31"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313</w:t>
            </w:r>
          </w:p>
        </w:tc>
        <w:tc>
          <w:tcPr>
            <w:tcW w:w="1658" w:type="dxa"/>
          </w:tcPr>
          <w:p w14:paraId="5571A7F1"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212.800</w:t>
            </w:r>
          </w:p>
        </w:tc>
        <w:tc>
          <w:tcPr>
            <w:tcW w:w="1637" w:type="dxa"/>
          </w:tcPr>
          <w:p w14:paraId="0444AD2F"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66,6 mi</w:t>
            </w:r>
            <w:r w:rsidR="009E28F5" w:rsidRPr="000709FE">
              <w:rPr>
                <w:rFonts w:ascii="Arial" w:hAnsi="Arial" w:cs="Arial"/>
                <w:szCs w:val="23"/>
                <w:lang w:val="lt-LT"/>
              </w:rPr>
              <w:t>lij</w:t>
            </w:r>
            <w:r w:rsidRPr="000709FE">
              <w:rPr>
                <w:rFonts w:ascii="Arial" w:hAnsi="Arial" w:cs="Arial"/>
                <w:szCs w:val="23"/>
                <w:lang w:val="lt-LT"/>
              </w:rPr>
              <w:t>o</w:t>
            </w:r>
            <w:r w:rsidR="009E28F5" w:rsidRPr="000709FE">
              <w:rPr>
                <w:rFonts w:ascii="Arial" w:hAnsi="Arial" w:cs="Arial"/>
                <w:szCs w:val="23"/>
                <w:lang w:val="lt-LT"/>
              </w:rPr>
              <w:t>no</w:t>
            </w:r>
            <w:r w:rsidRPr="000709FE">
              <w:rPr>
                <w:rFonts w:ascii="Arial" w:hAnsi="Arial" w:cs="Arial"/>
                <w:szCs w:val="23"/>
                <w:lang w:val="lt-LT"/>
              </w:rPr>
              <w:t xml:space="preserve"> </w:t>
            </w:r>
          </w:p>
        </w:tc>
      </w:tr>
      <w:tr w:rsidR="00E35018" w:rsidRPr="000709FE" w14:paraId="3EC60A6D" w14:textId="77777777">
        <w:tc>
          <w:tcPr>
            <w:tcW w:w="1384" w:type="dxa"/>
          </w:tcPr>
          <w:p w14:paraId="7FD371A4" w14:textId="77777777" w:rsidR="00E35018" w:rsidRPr="000709FE" w:rsidRDefault="00E35018" w:rsidP="0086258D">
            <w:pPr>
              <w:pStyle w:val="Pagrindiniotekstotrauka"/>
              <w:ind w:left="0"/>
              <w:rPr>
                <w:rFonts w:ascii="Arial" w:hAnsi="Arial" w:cs="Arial"/>
                <w:lang w:val="lt-LT"/>
              </w:rPr>
            </w:pPr>
            <w:r w:rsidRPr="000709FE">
              <w:rPr>
                <w:rFonts w:ascii="Arial" w:hAnsi="Arial" w:cs="Arial"/>
                <w:lang w:val="lt-LT"/>
              </w:rPr>
              <w:t>Užsieniečiai</w:t>
            </w:r>
          </w:p>
        </w:tc>
        <w:tc>
          <w:tcPr>
            <w:tcW w:w="1701" w:type="dxa"/>
          </w:tcPr>
          <w:p w14:paraId="6DBBA4C0"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 xml:space="preserve">559 </w:t>
            </w:r>
            <w:r w:rsidR="009E28F5" w:rsidRPr="000709FE">
              <w:rPr>
                <w:rFonts w:ascii="Arial" w:hAnsi="Arial" w:cs="Arial"/>
                <w:szCs w:val="23"/>
                <w:lang w:val="lt-LT"/>
              </w:rPr>
              <w:t>asmenų</w:t>
            </w:r>
          </w:p>
        </w:tc>
        <w:tc>
          <w:tcPr>
            <w:tcW w:w="1815" w:type="dxa"/>
          </w:tcPr>
          <w:p w14:paraId="52AC4379"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671</w:t>
            </w:r>
          </w:p>
        </w:tc>
        <w:tc>
          <w:tcPr>
            <w:tcW w:w="1658" w:type="dxa"/>
          </w:tcPr>
          <w:p w14:paraId="35A55E30"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187.200</w:t>
            </w:r>
          </w:p>
        </w:tc>
        <w:tc>
          <w:tcPr>
            <w:tcW w:w="1637" w:type="dxa"/>
          </w:tcPr>
          <w:p w14:paraId="241B1A20"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 xml:space="preserve">125,7 </w:t>
            </w:r>
            <w:r w:rsidR="009E28F5" w:rsidRPr="000709FE">
              <w:rPr>
                <w:rFonts w:ascii="Arial" w:hAnsi="Arial" w:cs="Arial"/>
                <w:szCs w:val="23"/>
                <w:lang w:val="lt-LT"/>
              </w:rPr>
              <w:t>milijono</w:t>
            </w:r>
            <w:r w:rsidRPr="000709FE">
              <w:rPr>
                <w:rFonts w:ascii="Arial" w:hAnsi="Arial" w:cs="Arial"/>
                <w:szCs w:val="23"/>
                <w:lang w:val="lt-LT"/>
              </w:rPr>
              <w:t xml:space="preserve"> </w:t>
            </w:r>
          </w:p>
        </w:tc>
      </w:tr>
      <w:tr w:rsidR="00E35018" w:rsidRPr="000709FE" w14:paraId="1CF747DD" w14:textId="77777777">
        <w:tc>
          <w:tcPr>
            <w:tcW w:w="1384" w:type="dxa"/>
          </w:tcPr>
          <w:p w14:paraId="4E8AD868" w14:textId="77777777" w:rsidR="00E35018" w:rsidRPr="000709FE" w:rsidRDefault="00E35018" w:rsidP="0086258D">
            <w:pPr>
              <w:pStyle w:val="Pagrindiniotekstotrauka"/>
              <w:ind w:left="0"/>
              <w:rPr>
                <w:rFonts w:ascii="Arial" w:hAnsi="Arial" w:cs="Arial"/>
                <w:lang w:val="lt-LT"/>
              </w:rPr>
            </w:pPr>
            <w:r w:rsidRPr="000709FE">
              <w:rPr>
                <w:rFonts w:ascii="Arial" w:hAnsi="Arial" w:cs="Arial"/>
                <w:lang w:val="lt-LT"/>
              </w:rPr>
              <w:t>Iš viso</w:t>
            </w:r>
          </w:p>
        </w:tc>
        <w:tc>
          <w:tcPr>
            <w:tcW w:w="1701" w:type="dxa"/>
          </w:tcPr>
          <w:p w14:paraId="3F9CDB55"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 xml:space="preserve">1324 </w:t>
            </w:r>
            <w:r w:rsidR="009E28F5" w:rsidRPr="000709FE">
              <w:rPr>
                <w:rFonts w:ascii="Arial" w:hAnsi="Arial" w:cs="Arial"/>
                <w:szCs w:val="23"/>
                <w:lang w:val="lt-LT"/>
              </w:rPr>
              <w:t>asmenų</w:t>
            </w:r>
          </w:p>
        </w:tc>
        <w:tc>
          <w:tcPr>
            <w:tcW w:w="1815" w:type="dxa"/>
          </w:tcPr>
          <w:p w14:paraId="7F9725A4" w14:textId="77777777" w:rsidR="00E35018" w:rsidRPr="000709FE" w:rsidRDefault="00E35018" w:rsidP="00D86551">
            <w:pPr>
              <w:pStyle w:val="Pagrindiniotekstotrauka"/>
              <w:ind w:left="0"/>
              <w:rPr>
                <w:rFonts w:ascii="Arial" w:hAnsi="Arial" w:cs="Arial"/>
                <w:szCs w:val="23"/>
                <w:lang w:val="lt-LT"/>
              </w:rPr>
            </w:pPr>
          </w:p>
        </w:tc>
        <w:tc>
          <w:tcPr>
            <w:tcW w:w="1658" w:type="dxa"/>
          </w:tcPr>
          <w:p w14:paraId="648BF5A5"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400.000</w:t>
            </w:r>
          </w:p>
        </w:tc>
        <w:tc>
          <w:tcPr>
            <w:tcW w:w="1637" w:type="dxa"/>
          </w:tcPr>
          <w:p w14:paraId="685B9886" w14:textId="77777777" w:rsidR="00E35018" w:rsidRPr="000709FE" w:rsidRDefault="00E35018" w:rsidP="00D86551">
            <w:pPr>
              <w:pStyle w:val="Pagrindiniotekstotrauka"/>
              <w:ind w:left="0"/>
              <w:rPr>
                <w:rFonts w:ascii="Arial" w:hAnsi="Arial" w:cs="Arial"/>
                <w:szCs w:val="23"/>
                <w:lang w:val="lt-LT"/>
              </w:rPr>
            </w:pPr>
            <w:r w:rsidRPr="000709FE">
              <w:rPr>
                <w:rFonts w:ascii="Arial" w:hAnsi="Arial" w:cs="Arial"/>
                <w:szCs w:val="23"/>
                <w:lang w:val="lt-LT"/>
              </w:rPr>
              <w:t xml:space="preserve">192,3 </w:t>
            </w:r>
            <w:r w:rsidR="009E28F5" w:rsidRPr="000709FE">
              <w:rPr>
                <w:rFonts w:ascii="Arial" w:hAnsi="Arial" w:cs="Arial"/>
                <w:szCs w:val="23"/>
                <w:lang w:val="lt-LT"/>
              </w:rPr>
              <w:t>milijono</w:t>
            </w:r>
            <w:r w:rsidRPr="000709FE">
              <w:rPr>
                <w:rFonts w:ascii="Arial" w:hAnsi="Arial" w:cs="Arial"/>
                <w:szCs w:val="23"/>
                <w:lang w:val="lt-LT"/>
              </w:rPr>
              <w:t xml:space="preserve"> </w:t>
            </w:r>
          </w:p>
        </w:tc>
      </w:tr>
    </w:tbl>
    <w:p w14:paraId="558CB470" w14:textId="77777777" w:rsidR="00D86551" w:rsidRPr="000709FE" w:rsidRDefault="00D86551" w:rsidP="00D86551">
      <w:pPr>
        <w:pStyle w:val="Pagrindiniotekstotrauka"/>
        <w:ind w:left="0"/>
        <w:rPr>
          <w:szCs w:val="23"/>
          <w:lang w:val="lt-LT"/>
        </w:rPr>
      </w:pPr>
    </w:p>
    <w:p w14:paraId="11F30DA6" w14:textId="77777777" w:rsidR="00D86551" w:rsidRPr="000709FE" w:rsidRDefault="0086258D" w:rsidP="00D86551">
      <w:pPr>
        <w:pStyle w:val="Antrat2"/>
        <w:rPr>
          <w:lang w:val="lt-LT"/>
        </w:rPr>
      </w:pPr>
      <w:r w:rsidRPr="000709FE">
        <w:rPr>
          <w:lang w:val="lt-LT"/>
        </w:rPr>
        <w:t>Reikšmė</w:t>
      </w:r>
    </w:p>
    <w:p w14:paraId="345F4E6E" w14:textId="77777777" w:rsidR="00D86551" w:rsidRPr="000709FE" w:rsidRDefault="00A4762C"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Kaip apklausos dalis surinkti skaičiai nėra tokie tikslūs, kad būtų galima patikimai įvertinti </w:t>
      </w:r>
      <w:r w:rsidR="00D86551" w:rsidRPr="000709FE">
        <w:rPr>
          <w:rFonts w:ascii="Times New Roman" w:hAnsi="Times New Roman"/>
          <w:sz w:val="24"/>
          <w:szCs w:val="24"/>
          <w:lang w:val="lt-LT"/>
        </w:rPr>
        <w:t>e</w:t>
      </w:r>
      <w:r w:rsidRPr="000709FE">
        <w:rPr>
          <w:rFonts w:ascii="Times New Roman" w:hAnsi="Times New Roman"/>
          <w:sz w:val="24"/>
          <w:szCs w:val="24"/>
          <w:lang w:val="lt-LT"/>
        </w:rPr>
        <w:t>k</w:t>
      </w:r>
      <w:r w:rsidR="00D86551" w:rsidRPr="000709FE">
        <w:rPr>
          <w:rFonts w:ascii="Times New Roman" w:hAnsi="Times New Roman"/>
          <w:sz w:val="24"/>
          <w:szCs w:val="24"/>
          <w:lang w:val="lt-LT"/>
        </w:rPr>
        <w:t>onomi</w:t>
      </w:r>
      <w:r w:rsidR="009E28F5" w:rsidRPr="000709FE">
        <w:rPr>
          <w:rFonts w:ascii="Times New Roman" w:hAnsi="Times New Roman"/>
          <w:sz w:val="24"/>
          <w:szCs w:val="24"/>
          <w:lang w:val="lt-LT"/>
        </w:rPr>
        <w:t>nį</w:t>
      </w:r>
      <w:r w:rsidRPr="000709FE">
        <w:rPr>
          <w:rFonts w:ascii="Times New Roman" w:hAnsi="Times New Roman"/>
          <w:sz w:val="24"/>
          <w:szCs w:val="24"/>
          <w:lang w:val="lt-LT"/>
        </w:rPr>
        <w:t xml:space="preserve"> turizmo poveikį. Į klausimus atsakė per mažai žmonių, be to, atsakymai nenuoseklūs</w:t>
      </w:r>
      <w:r w:rsidR="00D86551" w:rsidRPr="000709FE">
        <w:rPr>
          <w:rFonts w:ascii="Times New Roman" w:hAnsi="Times New Roman"/>
          <w:sz w:val="24"/>
          <w:szCs w:val="24"/>
          <w:lang w:val="lt-LT"/>
        </w:rPr>
        <w:t>.</w:t>
      </w:r>
    </w:p>
    <w:p w14:paraId="4750A37C" w14:textId="77777777" w:rsidR="00D86551" w:rsidRPr="000709FE" w:rsidRDefault="00D86551" w:rsidP="00D86551">
      <w:pPr>
        <w:pStyle w:val="Pagrindiniotekstotrauka"/>
        <w:ind w:left="0"/>
        <w:rPr>
          <w:rFonts w:ascii="Times New Roman" w:hAnsi="Times New Roman"/>
          <w:sz w:val="24"/>
          <w:szCs w:val="24"/>
          <w:lang w:val="lt-LT"/>
        </w:rPr>
      </w:pPr>
    </w:p>
    <w:p w14:paraId="7B9C977F" w14:textId="77777777" w:rsidR="00D86551" w:rsidRPr="000709FE" w:rsidRDefault="00A4762C"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Žinoti apie ekonomin</w:t>
      </w:r>
      <w:r w:rsidR="00647E31">
        <w:rPr>
          <w:rFonts w:ascii="Times New Roman" w:hAnsi="Times New Roman"/>
          <w:sz w:val="24"/>
          <w:szCs w:val="24"/>
          <w:lang w:val="lt-LT"/>
        </w:rPr>
        <w:t>į</w:t>
      </w:r>
      <w:r w:rsidRPr="000709FE">
        <w:rPr>
          <w:rFonts w:ascii="Times New Roman" w:hAnsi="Times New Roman"/>
          <w:sz w:val="24"/>
          <w:szCs w:val="24"/>
          <w:lang w:val="lt-LT"/>
        </w:rPr>
        <w:t xml:space="preserve"> turizmo poveikį reikia tam, kad būtų galima atlikti patikimą </w:t>
      </w:r>
      <w:r w:rsidR="0058647F" w:rsidRPr="000709FE">
        <w:rPr>
          <w:rFonts w:ascii="Times New Roman" w:hAnsi="Times New Roman"/>
          <w:sz w:val="24"/>
          <w:szCs w:val="24"/>
          <w:lang w:val="lt-LT"/>
        </w:rPr>
        <w:t xml:space="preserve">išlaidų ir pelno analizę, pvz., ryšium su būsima turizmo </w:t>
      </w:r>
      <w:r w:rsidR="00D86551" w:rsidRPr="000709FE">
        <w:rPr>
          <w:rFonts w:ascii="Times New Roman" w:hAnsi="Times New Roman"/>
          <w:sz w:val="24"/>
          <w:szCs w:val="24"/>
          <w:lang w:val="lt-LT"/>
        </w:rPr>
        <w:t>strateg</w:t>
      </w:r>
      <w:r w:rsidR="0058647F" w:rsidRPr="000709FE">
        <w:rPr>
          <w:rFonts w:ascii="Times New Roman" w:hAnsi="Times New Roman"/>
          <w:sz w:val="24"/>
          <w:szCs w:val="24"/>
          <w:lang w:val="lt-LT"/>
        </w:rPr>
        <w:t xml:space="preserve">ija; rekomenduojame kitais metais atlikti mažesnę apklausą, dėmesį sutelkiančią daugiausiai į </w:t>
      </w:r>
      <w:r w:rsidR="009E28F5" w:rsidRPr="000709FE">
        <w:rPr>
          <w:rFonts w:ascii="Times New Roman" w:hAnsi="Times New Roman"/>
          <w:sz w:val="24"/>
          <w:szCs w:val="24"/>
          <w:lang w:val="lt-LT"/>
        </w:rPr>
        <w:t xml:space="preserve">su turizmu susijusias </w:t>
      </w:r>
      <w:r w:rsidR="0058647F" w:rsidRPr="000709FE">
        <w:rPr>
          <w:rFonts w:ascii="Times New Roman" w:hAnsi="Times New Roman"/>
          <w:sz w:val="24"/>
          <w:szCs w:val="24"/>
          <w:lang w:val="lt-LT"/>
        </w:rPr>
        <w:t>ekonomines sąlygas</w:t>
      </w:r>
      <w:r w:rsidR="00D86551" w:rsidRPr="000709FE">
        <w:rPr>
          <w:rFonts w:ascii="Times New Roman" w:hAnsi="Times New Roman"/>
          <w:sz w:val="24"/>
          <w:szCs w:val="24"/>
          <w:lang w:val="lt-LT"/>
        </w:rPr>
        <w:t>.</w:t>
      </w:r>
    </w:p>
    <w:p w14:paraId="416CDFF8" w14:textId="77777777" w:rsidR="00D86551" w:rsidRPr="000709FE" w:rsidRDefault="00D86551" w:rsidP="00D86551">
      <w:pPr>
        <w:pStyle w:val="Pagrindiniotekstotrauka"/>
        <w:ind w:left="0"/>
        <w:rPr>
          <w:rFonts w:ascii="Times New Roman" w:hAnsi="Times New Roman"/>
          <w:sz w:val="24"/>
          <w:szCs w:val="24"/>
          <w:lang w:val="lt-LT"/>
        </w:rPr>
      </w:pPr>
    </w:p>
    <w:p w14:paraId="08D8F840" w14:textId="77777777" w:rsidR="00D86551" w:rsidRPr="000709FE" w:rsidRDefault="00D86551" w:rsidP="00D86551">
      <w:pPr>
        <w:pStyle w:val="Pagrindiniotekstotrauka"/>
        <w:ind w:left="0"/>
        <w:rPr>
          <w:szCs w:val="23"/>
          <w:lang w:val="lt-LT"/>
        </w:rPr>
      </w:pPr>
      <w:r w:rsidRPr="000709FE">
        <w:rPr>
          <w:szCs w:val="23"/>
          <w:lang w:val="lt-LT"/>
        </w:rPr>
        <w:br w:type="page"/>
      </w:r>
    </w:p>
    <w:p w14:paraId="06B869D9" w14:textId="77777777" w:rsidR="00D86551" w:rsidRPr="000709FE" w:rsidRDefault="0058647F" w:rsidP="00D86551">
      <w:pPr>
        <w:pStyle w:val="Antrat1"/>
        <w:rPr>
          <w:lang w:val="lt-LT"/>
        </w:rPr>
      </w:pPr>
      <w:r w:rsidRPr="000709FE">
        <w:rPr>
          <w:lang w:val="lt-LT"/>
        </w:rPr>
        <w:t xml:space="preserve">Blogi </w:t>
      </w:r>
      <w:r w:rsidR="00FB2749" w:rsidRPr="000709FE">
        <w:rPr>
          <w:lang w:val="lt-LT"/>
        </w:rPr>
        <w:t>reiškin</w:t>
      </w:r>
      <w:r w:rsidRPr="000709FE">
        <w:rPr>
          <w:lang w:val="lt-LT"/>
        </w:rPr>
        <w:t>iai</w:t>
      </w:r>
    </w:p>
    <w:p w14:paraId="6BC15EF4" w14:textId="77777777" w:rsidR="00D86551" w:rsidRPr="000709FE" w:rsidRDefault="001F22C7"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 xml:space="preserve">Apskritai atrodo, kad vidutinis </w:t>
      </w:r>
      <w:r w:rsidR="00D86551" w:rsidRPr="000709FE">
        <w:rPr>
          <w:rFonts w:ascii="Times New Roman" w:hAnsi="Times New Roman"/>
          <w:sz w:val="24"/>
          <w:szCs w:val="24"/>
          <w:lang w:val="lt-LT"/>
        </w:rPr>
        <w:t>Kuršių Nerij</w:t>
      </w:r>
      <w:r w:rsidRPr="000709FE">
        <w:rPr>
          <w:rFonts w:ascii="Times New Roman" w:hAnsi="Times New Roman"/>
          <w:sz w:val="24"/>
          <w:szCs w:val="24"/>
          <w:lang w:val="lt-LT"/>
        </w:rPr>
        <w:t xml:space="preserve">os turistas yra ypač patenkintas. Jei problemų ir yra, jos susijusios su vandens tarša. Tačiau, kai turistai </w:t>
      </w:r>
      <w:r w:rsidR="00FB2749" w:rsidRPr="000709FE">
        <w:rPr>
          <w:rFonts w:ascii="Times New Roman" w:hAnsi="Times New Roman"/>
          <w:sz w:val="24"/>
          <w:szCs w:val="24"/>
          <w:lang w:val="lt-LT"/>
        </w:rPr>
        <w:t>kaip „blogą reiškinį“ mini vandens taršą, mes nežinome, ar jie kalba apie geriamo vandens kokybę, vandens kokybę lagūnoje ar vandens kokybę Baltijos Jūroje. Tačiau vis vien atrodo, kad „blogi reiškiniai“ tėra nedidelė problema. Pastebima, kad lietuviai yra kritiškesni turistai, lyginant su užsieniečiais. Blogiausias (tiksliau „mažiau geras“) reiškinys užsieniečiams atrodo tai, kad yra „per daug lankytojų“, o blogiausias reiškinys lietuviams yra „šiukšlinimas</w:t>
      </w:r>
      <w:r w:rsidR="00D86551" w:rsidRPr="000709FE">
        <w:rPr>
          <w:rFonts w:ascii="Times New Roman" w:hAnsi="Times New Roman"/>
          <w:sz w:val="24"/>
          <w:szCs w:val="24"/>
          <w:lang w:val="lt-LT"/>
        </w:rPr>
        <w:t>”.</w:t>
      </w:r>
    </w:p>
    <w:p w14:paraId="7464AE86" w14:textId="77777777" w:rsidR="00D86551" w:rsidRPr="000709FE" w:rsidRDefault="00D86551" w:rsidP="00D86551">
      <w:pPr>
        <w:pStyle w:val="Pagrindiniotekstotrauka"/>
        <w:ind w:left="0"/>
        <w:rPr>
          <w:rFonts w:ascii="Times New Roman" w:hAnsi="Times New Roman"/>
          <w:sz w:val="24"/>
          <w:szCs w:val="24"/>
          <w:lang w:val="lt-LT"/>
        </w:rPr>
      </w:pPr>
    </w:p>
    <w:p w14:paraId="55883C7F" w14:textId="77777777" w:rsidR="00D86551" w:rsidRPr="000709FE" w:rsidRDefault="00FB2749" w:rsidP="00D86551">
      <w:pPr>
        <w:pStyle w:val="Pagrindiniotekstotrauka"/>
        <w:ind w:left="0"/>
        <w:rPr>
          <w:rFonts w:ascii="Times New Roman" w:hAnsi="Times New Roman"/>
          <w:sz w:val="24"/>
          <w:szCs w:val="24"/>
          <w:lang w:val="lt-LT"/>
        </w:rPr>
      </w:pPr>
      <w:r w:rsidRPr="000709FE">
        <w:rPr>
          <w:rFonts w:ascii="Times New Roman" w:hAnsi="Times New Roman"/>
          <w:sz w:val="24"/>
          <w:szCs w:val="24"/>
          <w:lang w:val="lt-LT"/>
        </w:rPr>
        <w:t>Apklausoje pateiktas klausimas ga</w:t>
      </w:r>
      <w:r w:rsidR="009E28F5" w:rsidRPr="000709FE">
        <w:rPr>
          <w:rFonts w:ascii="Times New Roman" w:hAnsi="Times New Roman"/>
          <w:sz w:val="24"/>
          <w:szCs w:val="24"/>
          <w:lang w:val="lt-LT"/>
        </w:rPr>
        <w:t>l</w:t>
      </w:r>
      <w:r w:rsidRPr="000709FE">
        <w:rPr>
          <w:rFonts w:ascii="Times New Roman" w:hAnsi="Times New Roman"/>
          <w:sz w:val="24"/>
          <w:szCs w:val="24"/>
          <w:lang w:val="lt-LT"/>
        </w:rPr>
        <w:t>būt labiau susijęs ne su tuo, ar turistai patenkinti, o su tuo, ar turistai suvokia aplinkos pr</w:t>
      </w:r>
      <w:r w:rsidR="00647E31">
        <w:rPr>
          <w:rFonts w:ascii="Times New Roman" w:hAnsi="Times New Roman"/>
          <w:sz w:val="24"/>
          <w:szCs w:val="24"/>
          <w:lang w:val="lt-LT"/>
        </w:rPr>
        <w:t>o</w:t>
      </w:r>
      <w:r w:rsidRPr="000709FE">
        <w:rPr>
          <w:rFonts w:ascii="Times New Roman" w:hAnsi="Times New Roman"/>
          <w:sz w:val="24"/>
          <w:szCs w:val="24"/>
          <w:lang w:val="lt-LT"/>
        </w:rPr>
        <w:t>blemas, bei kaip jie past</w:t>
      </w:r>
      <w:r w:rsidR="00BB51AC" w:rsidRPr="000709FE">
        <w:rPr>
          <w:rFonts w:ascii="Times New Roman" w:hAnsi="Times New Roman"/>
          <w:sz w:val="24"/>
          <w:szCs w:val="24"/>
          <w:lang w:val="lt-LT"/>
        </w:rPr>
        <w:t>e</w:t>
      </w:r>
      <w:r w:rsidRPr="000709FE">
        <w:rPr>
          <w:rFonts w:ascii="Times New Roman" w:hAnsi="Times New Roman"/>
          <w:sz w:val="24"/>
          <w:szCs w:val="24"/>
          <w:lang w:val="lt-LT"/>
        </w:rPr>
        <w:t xml:space="preserve">bi ir vertina neigiamą turizmo poveikį </w:t>
      </w:r>
      <w:r w:rsidR="00BB51AC" w:rsidRPr="000709FE">
        <w:rPr>
          <w:rFonts w:ascii="Times New Roman" w:hAnsi="Times New Roman"/>
          <w:sz w:val="24"/>
          <w:szCs w:val="24"/>
          <w:lang w:val="lt-LT"/>
        </w:rPr>
        <w:t>pažeidžiam</w:t>
      </w:r>
      <w:r w:rsidRPr="000709FE">
        <w:rPr>
          <w:rFonts w:ascii="Times New Roman" w:hAnsi="Times New Roman"/>
          <w:sz w:val="24"/>
          <w:szCs w:val="24"/>
          <w:lang w:val="lt-LT"/>
        </w:rPr>
        <w:t xml:space="preserve">ai </w:t>
      </w:r>
      <w:r w:rsidR="00BB51AC" w:rsidRPr="000709FE">
        <w:rPr>
          <w:rFonts w:ascii="Times New Roman" w:hAnsi="Times New Roman"/>
          <w:sz w:val="24"/>
          <w:szCs w:val="24"/>
          <w:lang w:val="lt-LT"/>
        </w:rPr>
        <w:t>aplink</w:t>
      </w:r>
      <w:r w:rsidRPr="000709FE">
        <w:rPr>
          <w:rFonts w:ascii="Times New Roman" w:hAnsi="Times New Roman"/>
          <w:sz w:val="24"/>
          <w:szCs w:val="24"/>
          <w:lang w:val="lt-LT"/>
        </w:rPr>
        <w:t>ai, t.y., ar jie kritiški sau patiems. Skaičius, parodančius, kad turista</w:t>
      </w:r>
      <w:r w:rsidR="00BB51AC" w:rsidRPr="000709FE">
        <w:rPr>
          <w:rFonts w:ascii="Times New Roman" w:hAnsi="Times New Roman"/>
          <w:sz w:val="24"/>
          <w:szCs w:val="24"/>
          <w:lang w:val="lt-LT"/>
        </w:rPr>
        <w:t>i</w:t>
      </w:r>
      <w:r w:rsidRPr="000709FE">
        <w:rPr>
          <w:rFonts w:ascii="Times New Roman" w:hAnsi="Times New Roman"/>
          <w:sz w:val="24"/>
          <w:szCs w:val="24"/>
          <w:lang w:val="lt-LT"/>
        </w:rPr>
        <w:t xml:space="preserve"> nemato daug </w:t>
      </w:r>
      <w:r w:rsidR="00BB51AC" w:rsidRPr="000709FE">
        <w:rPr>
          <w:rFonts w:ascii="Times New Roman" w:hAnsi="Times New Roman"/>
          <w:sz w:val="24"/>
          <w:szCs w:val="24"/>
          <w:lang w:val="lt-LT"/>
        </w:rPr>
        <w:t>aplink</w:t>
      </w:r>
      <w:r w:rsidRPr="000709FE">
        <w:rPr>
          <w:rFonts w:ascii="Times New Roman" w:hAnsi="Times New Roman"/>
          <w:sz w:val="24"/>
          <w:szCs w:val="24"/>
          <w:lang w:val="lt-LT"/>
        </w:rPr>
        <w:t>ai daromos žalos, galima vertinti teigiamai, atsižvelgiant į tai, kad galbūt Nerijai nedaroma pern</w:t>
      </w:r>
      <w:r w:rsidR="009E28F5" w:rsidRPr="000709FE">
        <w:rPr>
          <w:rFonts w:ascii="Times New Roman" w:hAnsi="Times New Roman"/>
          <w:sz w:val="24"/>
          <w:szCs w:val="24"/>
          <w:lang w:val="lt-LT"/>
        </w:rPr>
        <w:t>e</w:t>
      </w:r>
      <w:r w:rsidRPr="000709FE">
        <w:rPr>
          <w:rFonts w:ascii="Times New Roman" w:hAnsi="Times New Roman"/>
          <w:sz w:val="24"/>
          <w:szCs w:val="24"/>
          <w:lang w:val="lt-LT"/>
        </w:rPr>
        <w:t xml:space="preserve">lyg didelė žala; kita vertus, </w:t>
      </w:r>
      <w:r w:rsidR="00D86551" w:rsidRPr="000709FE">
        <w:rPr>
          <w:rFonts w:ascii="Times New Roman" w:hAnsi="Times New Roman"/>
          <w:sz w:val="24"/>
          <w:szCs w:val="24"/>
          <w:lang w:val="lt-LT"/>
        </w:rPr>
        <w:t>s</w:t>
      </w:r>
      <w:r w:rsidRPr="000709FE">
        <w:rPr>
          <w:rFonts w:ascii="Times New Roman" w:hAnsi="Times New Roman"/>
          <w:sz w:val="24"/>
          <w:szCs w:val="24"/>
          <w:lang w:val="lt-LT"/>
        </w:rPr>
        <w:t xml:space="preserve">kaičiai nėra </w:t>
      </w:r>
      <w:r w:rsidR="00D86551" w:rsidRPr="000709FE">
        <w:rPr>
          <w:rFonts w:ascii="Times New Roman" w:hAnsi="Times New Roman"/>
          <w:sz w:val="24"/>
          <w:szCs w:val="24"/>
          <w:lang w:val="lt-LT"/>
        </w:rPr>
        <w:t>p</w:t>
      </w:r>
      <w:r w:rsidRPr="000709FE">
        <w:rPr>
          <w:rFonts w:ascii="Times New Roman" w:hAnsi="Times New Roman"/>
          <w:sz w:val="24"/>
          <w:szCs w:val="24"/>
          <w:lang w:val="lt-LT"/>
        </w:rPr>
        <w:t xml:space="preserve">alankūs </w:t>
      </w:r>
      <w:r w:rsidR="00BB51AC" w:rsidRPr="000709FE">
        <w:rPr>
          <w:rFonts w:ascii="Times New Roman" w:hAnsi="Times New Roman"/>
          <w:sz w:val="24"/>
          <w:szCs w:val="24"/>
          <w:lang w:val="lt-LT"/>
        </w:rPr>
        <w:t>labiau į aplinką orientuotų sprend</w:t>
      </w:r>
      <w:r w:rsidR="00D86551" w:rsidRPr="000709FE">
        <w:rPr>
          <w:rFonts w:ascii="Times New Roman" w:hAnsi="Times New Roman"/>
          <w:sz w:val="24"/>
          <w:szCs w:val="24"/>
          <w:lang w:val="lt-LT"/>
        </w:rPr>
        <w:t>i</w:t>
      </w:r>
      <w:r w:rsidR="00BB51AC" w:rsidRPr="000709FE">
        <w:rPr>
          <w:rFonts w:ascii="Times New Roman" w:hAnsi="Times New Roman"/>
          <w:sz w:val="24"/>
          <w:szCs w:val="24"/>
          <w:lang w:val="lt-LT"/>
        </w:rPr>
        <w:t>mų vykdymui. Be to, skaičius galima aišk</w:t>
      </w:r>
      <w:r w:rsidR="00D86551" w:rsidRPr="000709FE">
        <w:rPr>
          <w:rFonts w:ascii="Times New Roman" w:hAnsi="Times New Roman"/>
          <w:sz w:val="24"/>
          <w:szCs w:val="24"/>
          <w:lang w:val="lt-LT"/>
        </w:rPr>
        <w:t>in</w:t>
      </w:r>
      <w:r w:rsidR="00BB51AC" w:rsidRPr="000709FE">
        <w:rPr>
          <w:rFonts w:ascii="Times New Roman" w:hAnsi="Times New Roman"/>
          <w:sz w:val="24"/>
          <w:szCs w:val="24"/>
          <w:lang w:val="lt-LT"/>
        </w:rPr>
        <w:t>ti</w:t>
      </w:r>
      <w:r w:rsidR="00D86551" w:rsidRPr="000709FE">
        <w:rPr>
          <w:rFonts w:ascii="Times New Roman" w:hAnsi="Times New Roman"/>
          <w:sz w:val="24"/>
          <w:szCs w:val="24"/>
          <w:lang w:val="lt-LT"/>
        </w:rPr>
        <w:t xml:space="preserve"> </w:t>
      </w:r>
      <w:r w:rsidR="00BB51AC" w:rsidRPr="000709FE">
        <w:rPr>
          <w:rFonts w:ascii="Times New Roman" w:hAnsi="Times New Roman"/>
          <w:sz w:val="24"/>
          <w:szCs w:val="24"/>
          <w:lang w:val="lt-LT"/>
        </w:rPr>
        <w:t>t</w:t>
      </w:r>
      <w:r w:rsidR="00647E31">
        <w:rPr>
          <w:rFonts w:ascii="Times New Roman" w:hAnsi="Times New Roman"/>
          <w:sz w:val="24"/>
          <w:szCs w:val="24"/>
          <w:lang w:val="lt-LT"/>
        </w:rPr>
        <w:t>uo</w:t>
      </w:r>
      <w:r w:rsidR="00BB51AC" w:rsidRPr="000709FE">
        <w:rPr>
          <w:rFonts w:ascii="Times New Roman" w:hAnsi="Times New Roman"/>
          <w:sz w:val="24"/>
          <w:szCs w:val="24"/>
          <w:lang w:val="lt-LT"/>
        </w:rPr>
        <w:t xml:space="preserve">, kad blogų reiškinių šiuo metu gali dar ir nebūti, tačiau reikia imtis </w:t>
      </w:r>
      <w:r w:rsidR="00D86551" w:rsidRPr="000709FE">
        <w:rPr>
          <w:rFonts w:ascii="Times New Roman" w:hAnsi="Times New Roman"/>
          <w:sz w:val="24"/>
          <w:szCs w:val="24"/>
          <w:lang w:val="lt-LT"/>
        </w:rPr>
        <w:t>preven</w:t>
      </w:r>
      <w:r w:rsidR="00BB51AC" w:rsidRPr="000709FE">
        <w:rPr>
          <w:rFonts w:ascii="Times New Roman" w:hAnsi="Times New Roman"/>
          <w:sz w:val="24"/>
          <w:szCs w:val="24"/>
          <w:lang w:val="lt-LT"/>
        </w:rPr>
        <w:t>c</w:t>
      </w:r>
      <w:r w:rsidR="00D86551" w:rsidRPr="000709FE">
        <w:rPr>
          <w:rFonts w:ascii="Times New Roman" w:hAnsi="Times New Roman"/>
          <w:sz w:val="24"/>
          <w:szCs w:val="24"/>
          <w:lang w:val="lt-LT"/>
        </w:rPr>
        <w:t>i</w:t>
      </w:r>
      <w:r w:rsidR="00BB51AC" w:rsidRPr="000709FE">
        <w:rPr>
          <w:rFonts w:ascii="Times New Roman" w:hAnsi="Times New Roman"/>
          <w:sz w:val="24"/>
          <w:szCs w:val="24"/>
          <w:lang w:val="lt-LT"/>
        </w:rPr>
        <w:t>nių</w:t>
      </w:r>
      <w:r w:rsidR="00D86551" w:rsidRPr="000709FE">
        <w:rPr>
          <w:rFonts w:ascii="Times New Roman" w:hAnsi="Times New Roman"/>
          <w:sz w:val="24"/>
          <w:szCs w:val="24"/>
          <w:lang w:val="lt-LT"/>
        </w:rPr>
        <w:t xml:space="preserve"> </w:t>
      </w:r>
      <w:r w:rsidR="00BB51AC" w:rsidRPr="000709FE">
        <w:rPr>
          <w:rFonts w:ascii="Times New Roman" w:hAnsi="Times New Roman"/>
          <w:sz w:val="24"/>
          <w:szCs w:val="24"/>
          <w:lang w:val="lt-LT"/>
        </w:rPr>
        <w:t>prie</w:t>
      </w:r>
      <w:r w:rsidR="00D86551" w:rsidRPr="000709FE">
        <w:rPr>
          <w:rFonts w:ascii="Times New Roman" w:hAnsi="Times New Roman"/>
          <w:sz w:val="24"/>
          <w:szCs w:val="24"/>
          <w:lang w:val="lt-LT"/>
        </w:rPr>
        <w:t>m</w:t>
      </w:r>
      <w:r w:rsidR="00BB51AC" w:rsidRPr="000709FE">
        <w:rPr>
          <w:rFonts w:ascii="Times New Roman" w:hAnsi="Times New Roman"/>
          <w:sz w:val="24"/>
          <w:szCs w:val="24"/>
          <w:lang w:val="lt-LT"/>
        </w:rPr>
        <w:t>onių, kad surinktas balas išliktų au</w:t>
      </w:r>
      <w:r w:rsidR="009E28F5" w:rsidRPr="000709FE">
        <w:rPr>
          <w:rFonts w:ascii="Times New Roman" w:hAnsi="Times New Roman"/>
          <w:sz w:val="24"/>
          <w:szCs w:val="24"/>
          <w:lang w:val="lt-LT"/>
        </w:rPr>
        <w:t>k</w:t>
      </w:r>
      <w:r w:rsidR="00BB51AC" w:rsidRPr="000709FE">
        <w:rPr>
          <w:rFonts w:ascii="Times New Roman" w:hAnsi="Times New Roman"/>
          <w:sz w:val="24"/>
          <w:szCs w:val="24"/>
          <w:lang w:val="lt-LT"/>
        </w:rPr>
        <w:t>štas</w:t>
      </w:r>
      <w:r w:rsidR="00D86551" w:rsidRPr="000709FE">
        <w:rPr>
          <w:rFonts w:ascii="Times New Roman" w:hAnsi="Times New Roman"/>
          <w:sz w:val="24"/>
          <w:szCs w:val="24"/>
          <w:lang w:val="lt-LT"/>
        </w:rPr>
        <w:t>.</w:t>
      </w:r>
    </w:p>
    <w:p w14:paraId="6685AAAD" w14:textId="77777777" w:rsidR="00D86551" w:rsidRPr="000709FE" w:rsidRDefault="00D86551" w:rsidP="00D86551">
      <w:pPr>
        <w:pStyle w:val="Pagrindiniotekstotrauka"/>
        <w:ind w:left="0"/>
        <w:rPr>
          <w:rFonts w:ascii="Times New Roman" w:hAnsi="Times New Roman"/>
          <w:sz w:val="24"/>
          <w:szCs w:val="24"/>
          <w:lang w:val="lt-LT"/>
        </w:rPr>
      </w:pPr>
    </w:p>
    <w:p w14:paraId="30F1A72F" w14:textId="77777777" w:rsidR="00D86551" w:rsidRPr="000709FE" w:rsidRDefault="00A70030" w:rsidP="00D86551">
      <w:pPr>
        <w:pStyle w:val="Pagrindiniotekstotrauka"/>
        <w:ind w:left="0"/>
        <w:rPr>
          <w:rFonts w:ascii="Times New Roman" w:hAnsi="Times New Roman"/>
          <w:b/>
          <w:bCs/>
          <w:sz w:val="24"/>
          <w:szCs w:val="24"/>
          <w:lang w:val="lt-LT"/>
        </w:rPr>
      </w:pPr>
      <w:r w:rsidRPr="000709FE">
        <w:rPr>
          <w:rFonts w:ascii="Times New Roman" w:hAnsi="Times New Roman"/>
          <w:b/>
          <w:bCs/>
          <w:sz w:val="24"/>
          <w:szCs w:val="24"/>
          <w:lang w:val="lt-LT"/>
        </w:rPr>
        <w:t>Lentelė</w:t>
      </w:r>
      <w:r w:rsidR="00D86551" w:rsidRPr="000709FE">
        <w:rPr>
          <w:rFonts w:ascii="Times New Roman" w:hAnsi="Times New Roman"/>
          <w:b/>
          <w:bCs/>
          <w:sz w:val="24"/>
          <w:szCs w:val="24"/>
          <w:lang w:val="lt-LT"/>
        </w:rPr>
        <w:t xml:space="preserve"> 11.1: </w:t>
      </w:r>
      <w:r w:rsidR="00BB51AC" w:rsidRPr="000709FE">
        <w:rPr>
          <w:rFonts w:ascii="Times New Roman" w:hAnsi="Times New Roman"/>
          <w:b/>
          <w:bCs/>
          <w:sz w:val="24"/>
          <w:szCs w:val="24"/>
          <w:lang w:val="lt-LT"/>
        </w:rPr>
        <w:t>Blogų įspūdžių įvertinimas</w:t>
      </w:r>
    </w:p>
    <w:tbl>
      <w:tblPr>
        <w:tblW w:w="0" w:type="auto"/>
        <w:tblInd w:w="93" w:type="dxa"/>
        <w:tblLayout w:type="fixed"/>
        <w:tblCellMar>
          <w:left w:w="93" w:type="dxa"/>
          <w:right w:w="93" w:type="dxa"/>
        </w:tblCellMar>
        <w:tblLook w:val="0000" w:firstRow="0" w:lastRow="0" w:firstColumn="0" w:lastColumn="0" w:noHBand="0" w:noVBand="0"/>
      </w:tblPr>
      <w:tblGrid>
        <w:gridCol w:w="3686"/>
        <w:gridCol w:w="1382"/>
        <w:gridCol w:w="1267"/>
        <w:gridCol w:w="1267"/>
        <w:gridCol w:w="1448"/>
      </w:tblGrid>
      <w:tr w:rsidR="00BB51AC" w:rsidRPr="000709FE" w14:paraId="122792D5" w14:textId="77777777">
        <w:tblPrEx>
          <w:tblCellMar>
            <w:top w:w="0" w:type="dxa"/>
            <w:bottom w:w="0" w:type="dxa"/>
          </w:tblCellMar>
        </w:tblPrEx>
        <w:trPr>
          <w:trHeight w:val="273"/>
        </w:trPr>
        <w:tc>
          <w:tcPr>
            <w:tcW w:w="3686" w:type="dxa"/>
            <w:tcBorders>
              <w:top w:val="single" w:sz="4" w:space="0" w:color="auto"/>
              <w:left w:val="single" w:sz="4" w:space="0" w:color="auto"/>
              <w:bottom w:val="single" w:sz="12" w:space="0" w:color="000000"/>
              <w:right w:val="single" w:sz="12" w:space="0" w:color="000000"/>
            </w:tcBorders>
            <w:shd w:val="clear" w:color="000000" w:fill="FFFFFF"/>
            <w:vAlign w:val="bottom"/>
          </w:tcPr>
          <w:p w14:paraId="41A784F9" w14:textId="77777777" w:rsidR="00BB51AC" w:rsidRPr="000709FE" w:rsidRDefault="00BB51AC" w:rsidP="00D86551">
            <w:pPr>
              <w:jc w:val="left"/>
              <w:rPr>
                <w:rFonts w:ascii="Arial" w:hAnsi="Arial" w:cs="Arial"/>
                <w:color w:val="000000"/>
                <w:szCs w:val="18"/>
                <w:lang w:val="lt-LT"/>
              </w:rPr>
            </w:pPr>
          </w:p>
        </w:tc>
        <w:tc>
          <w:tcPr>
            <w:tcW w:w="1382" w:type="dxa"/>
            <w:tcBorders>
              <w:top w:val="single" w:sz="4" w:space="0" w:color="auto"/>
              <w:left w:val="single" w:sz="12" w:space="0" w:color="000000"/>
              <w:bottom w:val="single" w:sz="12" w:space="0" w:color="000000"/>
              <w:right w:val="single" w:sz="2" w:space="0" w:color="000000"/>
            </w:tcBorders>
            <w:shd w:val="clear" w:color="000000" w:fill="FFFFFF"/>
            <w:vAlign w:val="bottom"/>
          </w:tcPr>
          <w:p w14:paraId="52A5288F" w14:textId="77777777" w:rsidR="00BB51AC" w:rsidRPr="000709FE" w:rsidRDefault="00BB51AC" w:rsidP="00BB51AC">
            <w:pPr>
              <w:jc w:val="center"/>
              <w:rPr>
                <w:rFonts w:ascii="Arial" w:hAnsi="Arial" w:cs="Arial"/>
                <w:color w:val="000000"/>
                <w:lang w:val="lt-LT"/>
              </w:rPr>
            </w:pPr>
            <w:r w:rsidRPr="000709FE">
              <w:rPr>
                <w:rFonts w:ascii="Arial" w:hAnsi="Arial" w:cs="Arial"/>
                <w:color w:val="000000"/>
                <w:lang w:val="lt-LT"/>
              </w:rPr>
              <w:t>Apklausoje pateikti atsakymai</w:t>
            </w:r>
          </w:p>
        </w:tc>
        <w:tc>
          <w:tcPr>
            <w:tcW w:w="1267" w:type="dxa"/>
            <w:tcBorders>
              <w:top w:val="single" w:sz="4" w:space="0" w:color="auto"/>
              <w:left w:val="single" w:sz="2" w:space="0" w:color="000000"/>
              <w:bottom w:val="single" w:sz="12" w:space="0" w:color="000000"/>
              <w:right w:val="single" w:sz="4" w:space="0" w:color="auto"/>
            </w:tcBorders>
            <w:shd w:val="clear" w:color="000000" w:fill="FFFFFF"/>
            <w:vAlign w:val="bottom"/>
          </w:tcPr>
          <w:p w14:paraId="2511E991" w14:textId="77777777" w:rsidR="00BB51AC" w:rsidRPr="000709FE" w:rsidRDefault="00BB51AC" w:rsidP="00D86551">
            <w:pPr>
              <w:jc w:val="center"/>
              <w:rPr>
                <w:rFonts w:ascii="Arial" w:hAnsi="Arial" w:cs="Arial"/>
                <w:color w:val="000000"/>
                <w:szCs w:val="18"/>
                <w:lang w:val="lt-LT"/>
              </w:rPr>
            </w:pPr>
            <w:r w:rsidRPr="000709FE">
              <w:rPr>
                <w:rFonts w:ascii="Arial" w:hAnsi="Arial" w:cs="Arial"/>
                <w:color w:val="000000"/>
                <w:szCs w:val="18"/>
                <w:lang w:val="lt-LT"/>
              </w:rPr>
              <w:t>Reiškia</w:t>
            </w:r>
          </w:p>
        </w:tc>
        <w:tc>
          <w:tcPr>
            <w:tcW w:w="1267" w:type="dxa"/>
            <w:tcBorders>
              <w:top w:val="single" w:sz="4" w:space="0" w:color="auto"/>
              <w:left w:val="single" w:sz="2" w:space="0" w:color="000000"/>
              <w:bottom w:val="single" w:sz="12" w:space="0" w:color="000000"/>
              <w:right w:val="single" w:sz="4" w:space="0" w:color="auto"/>
            </w:tcBorders>
            <w:shd w:val="clear" w:color="000000" w:fill="FFFFFF"/>
          </w:tcPr>
          <w:p w14:paraId="3B3A1D91" w14:textId="77777777" w:rsidR="00BB51AC" w:rsidRPr="000709FE" w:rsidRDefault="00BB51AC" w:rsidP="00D86551">
            <w:pPr>
              <w:jc w:val="center"/>
              <w:rPr>
                <w:rFonts w:ascii="Arial" w:hAnsi="Arial" w:cs="Arial"/>
                <w:color w:val="000000"/>
                <w:szCs w:val="18"/>
                <w:lang w:val="lt-LT"/>
              </w:rPr>
            </w:pPr>
          </w:p>
          <w:p w14:paraId="3F8D1EDD" w14:textId="77777777" w:rsidR="00BB51AC" w:rsidRPr="000709FE" w:rsidRDefault="00BB51AC" w:rsidP="00D86551">
            <w:pPr>
              <w:jc w:val="center"/>
              <w:rPr>
                <w:rFonts w:ascii="Arial" w:hAnsi="Arial" w:cs="Arial"/>
                <w:color w:val="000000"/>
                <w:szCs w:val="18"/>
                <w:lang w:val="lt-LT"/>
              </w:rPr>
            </w:pPr>
            <w:r w:rsidRPr="000709FE">
              <w:rPr>
                <w:rFonts w:ascii="Arial" w:hAnsi="Arial" w:cs="Arial"/>
                <w:color w:val="000000"/>
                <w:szCs w:val="18"/>
                <w:lang w:val="lt-LT"/>
              </w:rPr>
              <w:t>Užsieniečiai</w:t>
            </w:r>
          </w:p>
        </w:tc>
        <w:tc>
          <w:tcPr>
            <w:tcW w:w="1448" w:type="dxa"/>
            <w:tcBorders>
              <w:top w:val="single" w:sz="4" w:space="0" w:color="auto"/>
              <w:left w:val="single" w:sz="2" w:space="0" w:color="000000"/>
              <w:bottom w:val="single" w:sz="12" w:space="0" w:color="000000"/>
              <w:right w:val="single" w:sz="4" w:space="0" w:color="auto"/>
            </w:tcBorders>
            <w:shd w:val="clear" w:color="000000" w:fill="FFFFFF"/>
          </w:tcPr>
          <w:p w14:paraId="23E5E04D" w14:textId="77777777" w:rsidR="00BB51AC" w:rsidRPr="000709FE" w:rsidRDefault="00BB51AC" w:rsidP="00D86551">
            <w:pPr>
              <w:jc w:val="center"/>
              <w:rPr>
                <w:rFonts w:ascii="Arial" w:hAnsi="Arial" w:cs="Arial"/>
                <w:color w:val="000000"/>
                <w:szCs w:val="18"/>
                <w:lang w:val="lt-LT"/>
              </w:rPr>
            </w:pPr>
          </w:p>
          <w:p w14:paraId="44DA9F8C" w14:textId="77777777" w:rsidR="00BB51AC" w:rsidRPr="000709FE" w:rsidRDefault="00BB51AC" w:rsidP="00D86551">
            <w:pPr>
              <w:jc w:val="center"/>
              <w:rPr>
                <w:rFonts w:ascii="Arial" w:hAnsi="Arial" w:cs="Arial"/>
                <w:color w:val="000000"/>
                <w:szCs w:val="18"/>
                <w:lang w:val="lt-LT"/>
              </w:rPr>
            </w:pPr>
            <w:r w:rsidRPr="000709FE">
              <w:rPr>
                <w:rFonts w:ascii="Arial" w:hAnsi="Arial" w:cs="Arial"/>
                <w:color w:val="000000"/>
                <w:szCs w:val="18"/>
                <w:lang w:val="lt-LT"/>
              </w:rPr>
              <w:t>Lietuviai</w:t>
            </w:r>
          </w:p>
        </w:tc>
      </w:tr>
      <w:tr w:rsidR="00D86551" w:rsidRPr="000709FE" w14:paraId="3EF2E894" w14:textId="77777777">
        <w:tblPrEx>
          <w:tblCellMar>
            <w:top w:w="0" w:type="dxa"/>
            <w:bottom w:w="0" w:type="dxa"/>
          </w:tblCellMar>
        </w:tblPrEx>
        <w:trPr>
          <w:trHeight w:val="426"/>
        </w:trPr>
        <w:tc>
          <w:tcPr>
            <w:tcW w:w="3686" w:type="dxa"/>
            <w:tcBorders>
              <w:top w:val="nil"/>
              <w:left w:val="single" w:sz="4" w:space="0" w:color="auto"/>
              <w:bottom w:val="single" w:sz="4" w:space="0" w:color="auto"/>
              <w:right w:val="single" w:sz="12" w:space="0" w:color="000000"/>
            </w:tcBorders>
            <w:shd w:val="clear" w:color="000000" w:fill="FFFFFF"/>
          </w:tcPr>
          <w:p w14:paraId="1338A81C" w14:textId="77777777" w:rsidR="00D86551" w:rsidRPr="000709FE" w:rsidRDefault="00BB51AC" w:rsidP="00D86551">
            <w:pPr>
              <w:jc w:val="left"/>
              <w:rPr>
                <w:rFonts w:ascii="Arial" w:hAnsi="Arial" w:cs="Arial"/>
                <w:color w:val="000000"/>
                <w:szCs w:val="18"/>
                <w:lang w:val="lt-LT"/>
              </w:rPr>
            </w:pPr>
            <w:r w:rsidRPr="000709FE">
              <w:rPr>
                <w:rFonts w:ascii="Arial" w:hAnsi="Arial" w:cs="Arial"/>
                <w:color w:val="000000"/>
                <w:szCs w:val="18"/>
                <w:lang w:val="lt-LT"/>
              </w:rPr>
              <w:t>Per daug triukšmo</w:t>
            </w:r>
          </w:p>
        </w:tc>
        <w:tc>
          <w:tcPr>
            <w:tcW w:w="1382" w:type="dxa"/>
            <w:tcBorders>
              <w:top w:val="nil"/>
              <w:left w:val="single" w:sz="12" w:space="0" w:color="000000"/>
              <w:bottom w:val="single" w:sz="4" w:space="0" w:color="auto"/>
              <w:right w:val="single" w:sz="2" w:space="0" w:color="000000"/>
            </w:tcBorders>
            <w:shd w:val="clear" w:color="000000" w:fill="FFFFFF"/>
            <w:vAlign w:val="center"/>
          </w:tcPr>
          <w:p w14:paraId="7F95EC85"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1719</w:t>
            </w:r>
          </w:p>
        </w:tc>
        <w:tc>
          <w:tcPr>
            <w:tcW w:w="1267" w:type="dxa"/>
            <w:tcBorders>
              <w:top w:val="nil"/>
              <w:left w:val="single" w:sz="2" w:space="0" w:color="000000"/>
              <w:bottom w:val="single" w:sz="4" w:space="0" w:color="auto"/>
              <w:right w:val="single" w:sz="4" w:space="0" w:color="auto"/>
            </w:tcBorders>
            <w:shd w:val="clear" w:color="000000" w:fill="FFFFFF"/>
            <w:vAlign w:val="center"/>
          </w:tcPr>
          <w:p w14:paraId="359FACEB"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5,09</w:t>
            </w:r>
          </w:p>
        </w:tc>
        <w:tc>
          <w:tcPr>
            <w:tcW w:w="1267" w:type="dxa"/>
            <w:tcBorders>
              <w:top w:val="nil"/>
              <w:left w:val="single" w:sz="2" w:space="0" w:color="000000"/>
              <w:bottom w:val="single" w:sz="4" w:space="0" w:color="auto"/>
              <w:right w:val="single" w:sz="4" w:space="0" w:color="auto"/>
            </w:tcBorders>
            <w:shd w:val="clear" w:color="000000" w:fill="FFFFFF"/>
            <w:vAlign w:val="center"/>
          </w:tcPr>
          <w:p w14:paraId="49B97DED"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5,15</w:t>
            </w:r>
          </w:p>
        </w:tc>
        <w:tc>
          <w:tcPr>
            <w:tcW w:w="1448" w:type="dxa"/>
            <w:tcBorders>
              <w:top w:val="nil"/>
              <w:left w:val="single" w:sz="2" w:space="0" w:color="000000"/>
              <w:bottom w:val="single" w:sz="4" w:space="0" w:color="auto"/>
              <w:right w:val="single" w:sz="4" w:space="0" w:color="auto"/>
            </w:tcBorders>
            <w:shd w:val="clear" w:color="000000" w:fill="FFFFFF"/>
            <w:vAlign w:val="center"/>
          </w:tcPr>
          <w:p w14:paraId="6C20BCAB"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5,05</w:t>
            </w:r>
          </w:p>
        </w:tc>
      </w:tr>
      <w:tr w:rsidR="00D86551" w:rsidRPr="000709FE" w14:paraId="5E79BFD4" w14:textId="77777777">
        <w:tblPrEx>
          <w:tblCellMar>
            <w:top w:w="0" w:type="dxa"/>
            <w:bottom w:w="0" w:type="dxa"/>
          </w:tblCellMar>
        </w:tblPrEx>
        <w:trPr>
          <w:trHeight w:val="434"/>
        </w:trPr>
        <w:tc>
          <w:tcPr>
            <w:tcW w:w="3686" w:type="dxa"/>
            <w:tcBorders>
              <w:top w:val="nil"/>
              <w:left w:val="single" w:sz="4" w:space="0" w:color="auto"/>
              <w:bottom w:val="nil"/>
              <w:right w:val="single" w:sz="12" w:space="0" w:color="000000"/>
            </w:tcBorders>
            <w:shd w:val="clear" w:color="000000" w:fill="FFFFFF"/>
          </w:tcPr>
          <w:p w14:paraId="07D1445F" w14:textId="77777777" w:rsidR="00D86551" w:rsidRPr="000709FE" w:rsidRDefault="00BB51AC" w:rsidP="00D86551">
            <w:pPr>
              <w:jc w:val="left"/>
              <w:rPr>
                <w:rFonts w:ascii="Arial" w:hAnsi="Arial" w:cs="Arial"/>
                <w:color w:val="000000"/>
                <w:szCs w:val="18"/>
                <w:lang w:val="lt-LT"/>
              </w:rPr>
            </w:pPr>
            <w:r w:rsidRPr="000709FE">
              <w:rPr>
                <w:rFonts w:ascii="Arial" w:hAnsi="Arial" w:cs="Arial"/>
                <w:color w:val="000000"/>
                <w:szCs w:val="18"/>
                <w:lang w:val="lt-LT"/>
              </w:rPr>
              <w:t>Netinkamas lankytojų elgesys</w:t>
            </w:r>
          </w:p>
        </w:tc>
        <w:tc>
          <w:tcPr>
            <w:tcW w:w="1382" w:type="dxa"/>
            <w:tcBorders>
              <w:top w:val="nil"/>
              <w:left w:val="single" w:sz="12" w:space="0" w:color="000000"/>
              <w:bottom w:val="nil"/>
              <w:right w:val="single" w:sz="2" w:space="0" w:color="000000"/>
            </w:tcBorders>
            <w:shd w:val="clear" w:color="000000" w:fill="FFFFFF"/>
            <w:vAlign w:val="center"/>
          </w:tcPr>
          <w:p w14:paraId="02389262"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1705</w:t>
            </w:r>
          </w:p>
        </w:tc>
        <w:tc>
          <w:tcPr>
            <w:tcW w:w="1267" w:type="dxa"/>
            <w:tcBorders>
              <w:top w:val="nil"/>
              <w:left w:val="single" w:sz="2" w:space="0" w:color="000000"/>
              <w:bottom w:val="nil"/>
              <w:right w:val="single" w:sz="4" w:space="0" w:color="auto"/>
            </w:tcBorders>
            <w:shd w:val="clear" w:color="000000" w:fill="FFFFFF"/>
            <w:vAlign w:val="center"/>
          </w:tcPr>
          <w:p w14:paraId="4F5470F9"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5,03</w:t>
            </w:r>
          </w:p>
        </w:tc>
        <w:tc>
          <w:tcPr>
            <w:tcW w:w="1267" w:type="dxa"/>
            <w:tcBorders>
              <w:top w:val="nil"/>
              <w:left w:val="single" w:sz="2" w:space="0" w:color="000000"/>
              <w:bottom w:val="nil"/>
              <w:right w:val="single" w:sz="4" w:space="0" w:color="auto"/>
            </w:tcBorders>
            <w:shd w:val="clear" w:color="000000" w:fill="FFFFFF"/>
            <w:vAlign w:val="center"/>
          </w:tcPr>
          <w:p w14:paraId="757EE336"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5,17</w:t>
            </w:r>
          </w:p>
        </w:tc>
        <w:tc>
          <w:tcPr>
            <w:tcW w:w="1448" w:type="dxa"/>
            <w:tcBorders>
              <w:top w:val="nil"/>
              <w:left w:val="single" w:sz="2" w:space="0" w:color="000000"/>
              <w:bottom w:val="nil"/>
              <w:right w:val="single" w:sz="4" w:space="0" w:color="auto"/>
            </w:tcBorders>
            <w:shd w:val="clear" w:color="000000" w:fill="FFFFFF"/>
            <w:vAlign w:val="center"/>
          </w:tcPr>
          <w:p w14:paraId="1FDF8EE6"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4,90</w:t>
            </w:r>
          </w:p>
        </w:tc>
      </w:tr>
      <w:tr w:rsidR="00D86551" w:rsidRPr="000709FE" w14:paraId="4DB5AFC2" w14:textId="77777777">
        <w:tblPrEx>
          <w:tblCellMar>
            <w:top w:w="0" w:type="dxa"/>
            <w:bottom w:w="0" w:type="dxa"/>
          </w:tblCellMar>
        </w:tblPrEx>
        <w:trPr>
          <w:trHeight w:val="394"/>
        </w:trPr>
        <w:tc>
          <w:tcPr>
            <w:tcW w:w="3686" w:type="dxa"/>
            <w:tcBorders>
              <w:top w:val="single" w:sz="12" w:space="0" w:color="000000"/>
              <w:left w:val="single" w:sz="4" w:space="0" w:color="auto"/>
              <w:bottom w:val="nil"/>
              <w:right w:val="single" w:sz="12" w:space="0" w:color="000000"/>
            </w:tcBorders>
            <w:shd w:val="clear" w:color="000000" w:fill="FFFFFF"/>
          </w:tcPr>
          <w:p w14:paraId="7FC123A5" w14:textId="77777777" w:rsidR="00D86551" w:rsidRPr="000709FE" w:rsidRDefault="00BB51AC" w:rsidP="00D86551">
            <w:pPr>
              <w:jc w:val="left"/>
              <w:rPr>
                <w:rFonts w:ascii="Arial" w:hAnsi="Arial" w:cs="Arial"/>
                <w:color w:val="000000"/>
                <w:szCs w:val="18"/>
                <w:lang w:val="lt-LT"/>
              </w:rPr>
            </w:pPr>
            <w:r w:rsidRPr="000709FE">
              <w:rPr>
                <w:rFonts w:ascii="Arial" w:hAnsi="Arial" w:cs="Arial"/>
                <w:color w:val="000000"/>
                <w:szCs w:val="18"/>
                <w:lang w:val="lt-LT"/>
              </w:rPr>
              <w:t>Natūralios aplinkos naikinimas</w:t>
            </w:r>
          </w:p>
        </w:tc>
        <w:tc>
          <w:tcPr>
            <w:tcW w:w="1382" w:type="dxa"/>
            <w:tcBorders>
              <w:top w:val="single" w:sz="12" w:space="0" w:color="000000"/>
              <w:left w:val="single" w:sz="12" w:space="0" w:color="000000"/>
              <w:bottom w:val="nil"/>
              <w:right w:val="single" w:sz="2" w:space="0" w:color="000000"/>
            </w:tcBorders>
            <w:shd w:val="clear" w:color="000000" w:fill="FFFFFF"/>
            <w:vAlign w:val="center"/>
          </w:tcPr>
          <w:p w14:paraId="2F8165E8"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1723</w:t>
            </w:r>
          </w:p>
        </w:tc>
        <w:tc>
          <w:tcPr>
            <w:tcW w:w="1267" w:type="dxa"/>
            <w:tcBorders>
              <w:top w:val="single" w:sz="12" w:space="0" w:color="000000"/>
              <w:left w:val="single" w:sz="2" w:space="0" w:color="000000"/>
              <w:bottom w:val="nil"/>
              <w:right w:val="single" w:sz="4" w:space="0" w:color="auto"/>
            </w:tcBorders>
            <w:shd w:val="clear" w:color="000000" w:fill="FFFFFF"/>
            <w:vAlign w:val="center"/>
          </w:tcPr>
          <w:p w14:paraId="122F3D97"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4,88</w:t>
            </w:r>
          </w:p>
        </w:tc>
        <w:tc>
          <w:tcPr>
            <w:tcW w:w="1267" w:type="dxa"/>
            <w:tcBorders>
              <w:top w:val="single" w:sz="12" w:space="0" w:color="000000"/>
              <w:left w:val="single" w:sz="2" w:space="0" w:color="000000"/>
              <w:bottom w:val="nil"/>
              <w:right w:val="single" w:sz="4" w:space="0" w:color="auto"/>
            </w:tcBorders>
            <w:shd w:val="clear" w:color="000000" w:fill="FFFFFF"/>
            <w:vAlign w:val="center"/>
          </w:tcPr>
          <w:p w14:paraId="395A8832"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5,07</w:t>
            </w:r>
          </w:p>
        </w:tc>
        <w:tc>
          <w:tcPr>
            <w:tcW w:w="1448" w:type="dxa"/>
            <w:tcBorders>
              <w:top w:val="single" w:sz="12" w:space="0" w:color="000000"/>
              <w:left w:val="single" w:sz="2" w:space="0" w:color="000000"/>
              <w:bottom w:val="nil"/>
              <w:right w:val="single" w:sz="4" w:space="0" w:color="auto"/>
            </w:tcBorders>
            <w:shd w:val="clear" w:color="000000" w:fill="FFFFFF"/>
            <w:vAlign w:val="center"/>
          </w:tcPr>
          <w:p w14:paraId="6127C4CC"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4,72</w:t>
            </w:r>
          </w:p>
        </w:tc>
      </w:tr>
      <w:tr w:rsidR="00D86551" w:rsidRPr="000709FE" w14:paraId="03DE7792" w14:textId="77777777">
        <w:tblPrEx>
          <w:tblCellMar>
            <w:top w:w="0" w:type="dxa"/>
            <w:bottom w:w="0" w:type="dxa"/>
          </w:tblCellMar>
        </w:tblPrEx>
        <w:trPr>
          <w:trHeight w:val="358"/>
        </w:trPr>
        <w:tc>
          <w:tcPr>
            <w:tcW w:w="3686" w:type="dxa"/>
            <w:tcBorders>
              <w:top w:val="nil"/>
              <w:left w:val="single" w:sz="4" w:space="0" w:color="auto"/>
              <w:bottom w:val="nil"/>
              <w:right w:val="single" w:sz="12" w:space="0" w:color="000000"/>
            </w:tcBorders>
            <w:shd w:val="clear" w:color="000000" w:fill="FFFFFF"/>
          </w:tcPr>
          <w:p w14:paraId="4E2483A9" w14:textId="77777777" w:rsidR="00D86551" w:rsidRPr="000709FE" w:rsidRDefault="00BB51AC" w:rsidP="00D86551">
            <w:pPr>
              <w:jc w:val="left"/>
              <w:rPr>
                <w:rFonts w:ascii="Arial" w:hAnsi="Arial" w:cs="Arial"/>
                <w:color w:val="000000"/>
                <w:szCs w:val="18"/>
                <w:lang w:val="lt-LT"/>
              </w:rPr>
            </w:pPr>
            <w:r w:rsidRPr="000709FE">
              <w:rPr>
                <w:rFonts w:ascii="Arial" w:hAnsi="Arial" w:cs="Arial"/>
                <w:color w:val="000000"/>
                <w:szCs w:val="18"/>
                <w:lang w:val="lt-LT"/>
              </w:rPr>
              <w:t>Per daug lankytojų</w:t>
            </w:r>
          </w:p>
        </w:tc>
        <w:tc>
          <w:tcPr>
            <w:tcW w:w="1382" w:type="dxa"/>
            <w:tcBorders>
              <w:top w:val="nil"/>
              <w:left w:val="single" w:sz="12" w:space="0" w:color="000000"/>
              <w:bottom w:val="nil"/>
              <w:right w:val="single" w:sz="2" w:space="0" w:color="000000"/>
            </w:tcBorders>
            <w:shd w:val="clear" w:color="000000" w:fill="FFFFFF"/>
            <w:vAlign w:val="center"/>
          </w:tcPr>
          <w:p w14:paraId="69DBD098"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1703</w:t>
            </w:r>
          </w:p>
        </w:tc>
        <w:tc>
          <w:tcPr>
            <w:tcW w:w="1267" w:type="dxa"/>
            <w:tcBorders>
              <w:top w:val="nil"/>
              <w:left w:val="single" w:sz="2" w:space="0" w:color="000000"/>
              <w:bottom w:val="nil"/>
              <w:right w:val="single" w:sz="4" w:space="0" w:color="auto"/>
            </w:tcBorders>
            <w:shd w:val="clear" w:color="000000" w:fill="FFFFFF"/>
            <w:vAlign w:val="center"/>
          </w:tcPr>
          <w:p w14:paraId="30DE4E22"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4,52</w:t>
            </w:r>
          </w:p>
        </w:tc>
        <w:tc>
          <w:tcPr>
            <w:tcW w:w="1267" w:type="dxa"/>
            <w:tcBorders>
              <w:top w:val="nil"/>
              <w:left w:val="single" w:sz="2" w:space="0" w:color="000000"/>
              <w:bottom w:val="nil"/>
              <w:right w:val="single" w:sz="4" w:space="0" w:color="auto"/>
            </w:tcBorders>
            <w:shd w:val="clear" w:color="000000" w:fill="FFFFFF"/>
            <w:vAlign w:val="center"/>
          </w:tcPr>
          <w:p w14:paraId="5B682BF1"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4,71</w:t>
            </w:r>
          </w:p>
        </w:tc>
        <w:tc>
          <w:tcPr>
            <w:tcW w:w="1448" w:type="dxa"/>
            <w:tcBorders>
              <w:top w:val="nil"/>
              <w:left w:val="single" w:sz="2" w:space="0" w:color="000000"/>
              <w:bottom w:val="nil"/>
              <w:right w:val="single" w:sz="4" w:space="0" w:color="auto"/>
            </w:tcBorders>
            <w:shd w:val="clear" w:color="000000" w:fill="FFFFFF"/>
            <w:vAlign w:val="center"/>
          </w:tcPr>
          <w:p w14:paraId="466AA23A"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4,35</w:t>
            </w:r>
          </w:p>
        </w:tc>
      </w:tr>
      <w:tr w:rsidR="00D86551" w:rsidRPr="000709FE" w14:paraId="0EC41976" w14:textId="77777777">
        <w:tblPrEx>
          <w:tblCellMar>
            <w:top w:w="0" w:type="dxa"/>
            <w:bottom w:w="0" w:type="dxa"/>
          </w:tblCellMar>
        </w:tblPrEx>
        <w:trPr>
          <w:trHeight w:val="416"/>
        </w:trPr>
        <w:tc>
          <w:tcPr>
            <w:tcW w:w="3686" w:type="dxa"/>
            <w:tcBorders>
              <w:top w:val="nil"/>
              <w:left w:val="single" w:sz="4" w:space="0" w:color="auto"/>
              <w:bottom w:val="nil"/>
              <w:right w:val="single" w:sz="12" w:space="0" w:color="000000"/>
            </w:tcBorders>
            <w:shd w:val="clear" w:color="000000" w:fill="FFFFFF"/>
          </w:tcPr>
          <w:p w14:paraId="089DD01E" w14:textId="77777777" w:rsidR="00D86551" w:rsidRPr="000709FE" w:rsidRDefault="009E28F5" w:rsidP="00D86551">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0"/>
                <w:lang w:val="lt-LT" w:eastAsia="en-US"/>
              </w:rPr>
            </w:pPr>
            <w:r w:rsidRPr="000709FE">
              <w:rPr>
                <w:rFonts w:ascii="Arial" w:eastAsia="Times New Roman" w:hAnsi="Arial" w:cs="Arial"/>
                <w:sz w:val="20"/>
                <w:lang w:val="lt-LT" w:eastAsia="en-US"/>
              </w:rPr>
              <w:t>V</w:t>
            </w:r>
            <w:r w:rsidR="00BB51AC" w:rsidRPr="000709FE">
              <w:rPr>
                <w:rFonts w:ascii="Arial" w:eastAsia="Times New Roman" w:hAnsi="Arial" w:cs="Arial"/>
                <w:sz w:val="20"/>
                <w:lang w:val="lt-LT" w:eastAsia="en-US"/>
              </w:rPr>
              <w:t>andens tarša</w:t>
            </w:r>
          </w:p>
        </w:tc>
        <w:tc>
          <w:tcPr>
            <w:tcW w:w="1382" w:type="dxa"/>
            <w:tcBorders>
              <w:top w:val="nil"/>
              <w:left w:val="single" w:sz="12" w:space="0" w:color="000000"/>
              <w:bottom w:val="nil"/>
              <w:right w:val="single" w:sz="2" w:space="0" w:color="000000"/>
            </w:tcBorders>
            <w:shd w:val="clear" w:color="000000" w:fill="FFFFFF"/>
            <w:vAlign w:val="center"/>
          </w:tcPr>
          <w:p w14:paraId="2945CB98"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1715</w:t>
            </w:r>
          </w:p>
        </w:tc>
        <w:tc>
          <w:tcPr>
            <w:tcW w:w="1267" w:type="dxa"/>
            <w:tcBorders>
              <w:top w:val="nil"/>
              <w:left w:val="single" w:sz="2" w:space="0" w:color="000000"/>
              <w:bottom w:val="nil"/>
              <w:right w:val="single" w:sz="4" w:space="0" w:color="auto"/>
            </w:tcBorders>
            <w:shd w:val="clear" w:color="000000" w:fill="FFFFFF"/>
            <w:vAlign w:val="center"/>
          </w:tcPr>
          <w:p w14:paraId="75A03EA3"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4,47</w:t>
            </w:r>
          </w:p>
        </w:tc>
        <w:tc>
          <w:tcPr>
            <w:tcW w:w="1267" w:type="dxa"/>
            <w:tcBorders>
              <w:top w:val="nil"/>
              <w:left w:val="single" w:sz="2" w:space="0" w:color="000000"/>
              <w:bottom w:val="nil"/>
              <w:right w:val="single" w:sz="4" w:space="0" w:color="auto"/>
            </w:tcBorders>
            <w:shd w:val="clear" w:color="000000" w:fill="FFFFFF"/>
            <w:vAlign w:val="center"/>
          </w:tcPr>
          <w:p w14:paraId="1F8FEACD"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4,73</w:t>
            </w:r>
          </w:p>
        </w:tc>
        <w:tc>
          <w:tcPr>
            <w:tcW w:w="1448" w:type="dxa"/>
            <w:tcBorders>
              <w:top w:val="nil"/>
              <w:left w:val="single" w:sz="2" w:space="0" w:color="000000"/>
              <w:bottom w:val="nil"/>
              <w:right w:val="single" w:sz="4" w:space="0" w:color="auto"/>
            </w:tcBorders>
            <w:shd w:val="clear" w:color="000000" w:fill="FFFFFF"/>
            <w:vAlign w:val="center"/>
          </w:tcPr>
          <w:p w14:paraId="6F2F906A"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4,25</w:t>
            </w:r>
          </w:p>
        </w:tc>
      </w:tr>
      <w:tr w:rsidR="00D86551" w:rsidRPr="000709FE" w14:paraId="72F139FD" w14:textId="77777777">
        <w:tblPrEx>
          <w:tblCellMar>
            <w:top w:w="0" w:type="dxa"/>
            <w:bottom w:w="0" w:type="dxa"/>
          </w:tblCellMar>
        </w:tblPrEx>
        <w:trPr>
          <w:trHeight w:val="436"/>
        </w:trPr>
        <w:tc>
          <w:tcPr>
            <w:tcW w:w="3686" w:type="dxa"/>
            <w:tcBorders>
              <w:top w:val="nil"/>
              <w:left w:val="single" w:sz="4" w:space="0" w:color="auto"/>
              <w:bottom w:val="nil"/>
              <w:right w:val="single" w:sz="12" w:space="0" w:color="000000"/>
            </w:tcBorders>
            <w:shd w:val="clear" w:color="000000" w:fill="FFFFFF"/>
          </w:tcPr>
          <w:p w14:paraId="14118D86" w14:textId="77777777" w:rsidR="00D86551" w:rsidRPr="000709FE" w:rsidRDefault="00BB51AC" w:rsidP="00D86551">
            <w:pPr>
              <w:jc w:val="left"/>
              <w:rPr>
                <w:rFonts w:ascii="Arial" w:hAnsi="Arial" w:cs="Arial"/>
                <w:color w:val="000000"/>
                <w:szCs w:val="18"/>
                <w:lang w:val="lt-LT"/>
              </w:rPr>
            </w:pPr>
            <w:r w:rsidRPr="000709FE">
              <w:rPr>
                <w:rFonts w:ascii="Arial" w:hAnsi="Arial" w:cs="Arial"/>
                <w:color w:val="000000"/>
                <w:szCs w:val="18"/>
                <w:lang w:val="lt-LT"/>
              </w:rPr>
              <w:t>Šiukšlinimas</w:t>
            </w:r>
          </w:p>
        </w:tc>
        <w:tc>
          <w:tcPr>
            <w:tcW w:w="1382" w:type="dxa"/>
            <w:tcBorders>
              <w:top w:val="nil"/>
              <w:left w:val="single" w:sz="12" w:space="0" w:color="000000"/>
              <w:bottom w:val="nil"/>
              <w:right w:val="single" w:sz="2" w:space="0" w:color="000000"/>
            </w:tcBorders>
            <w:shd w:val="clear" w:color="000000" w:fill="FFFFFF"/>
            <w:vAlign w:val="center"/>
          </w:tcPr>
          <w:p w14:paraId="006F165D"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1744</w:t>
            </w:r>
          </w:p>
        </w:tc>
        <w:tc>
          <w:tcPr>
            <w:tcW w:w="1267" w:type="dxa"/>
            <w:tcBorders>
              <w:top w:val="nil"/>
              <w:left w:val="single" w:sz="2" w:space="0" w:color="000000"/>
              <w:bottom w:val="nil"/>
              <w:right w:val="single" w:sz="4" w:space="0" w:color="auto"/>
            </w:tcBorders>
            <w:shd w:val="clear" w:color="000000" w:fill="FFFFFF"/>
            <w:vAlign w:val="center"/>
          </w:tcPr>
          <w:p w14:paraId="40B9A89B"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4,47</w:t>
            </w:r>
          </w:p>
        </w:tc>
        <w:tc>
          <w:tcPr>
            <w:tcW w:w="1267" w:type="dxa"/>
            <w:tcBorders>
              <w:top w:val="nil"/>
              <w:left w:val="single" w:sz="2" w:space="0" w:color="000000"/>
              <w:bottom w:val="nil"/>
              <w:right w:val="single" w:sz="4" w:space="0" w:color="auto"/>
            </w:tcBorders>
            <w:shd w:val="clear" w:color="000000" w:fill="FFFFFF"/>
            <w:vAlign w:val="center"/>
          </w:tcPr>
          <w:p w14:paraId="2D860C57"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4,76</w:t>
            </w:r>
          </w:p>
        </w:tc>
        <w:tc>
          <w:tcPr>
            <w:tcW w:w="1448" w:type="dxa"/>
            <w:tcBorders>
              <w:top w:val="nil"/>
              <w:left w:val="single" w:sz="2" w:space="0" w:color="000000"/>
              <w:bottom w:val="nil"/>
              <w:right w:val="single" w:sz="4" w:space="0" w:color="auto"/>
            </w:tcBorders>
            <w:shd w:val="clear" w:color="000000" w:fill="FFFFFF"/>
            <w:vAlign w:val="center"/>
          </w:tcPr>
          <w:p w14:paraId="0A94363B" w14:textId="77777777" w:rsidR="00D86551" w:rsidRPr="000709FE" w:rsidRDefault="00D86551" w:rsidP="00D86551">
            <w:pPr>
              <w:jc w:val="center"/>
              <w:rPr>
                <w:rFonts w:ascii="Arial" w:hAnsi="Arial" w:cs="Arial"/>
                <w:color w:val="000000"/>
                <w:szCs w:val="18"/>
                <w:lang w:val="lt-LT"/>
              </w:rPr>
            </w:pPr>
            <w:r w:rsidRPr="000709FE">
              <w:rPr>
                <w:rFonts w:ascii="Arial" w:hAnsi="Arial" w:cs="Arial"/>
                <w:color w:val="000000"/>
                <w:szCs w:val="18"/>
                <w:lang w:val="lt-LT"/>
              </w:rPr>
              <w:t>4,23</w:t>
            </w:r>
          </w:p>
        </w:tc>
      </w:tr>
    </w:tbl>
    <w:p w14:paraId="2B4AA6D5" w14:textId="77777777" w:rsidR="00D86551" w:rsidRPr="000709FE" w:rsidRDefault="00D86551" w:rsidP="00D86551">
      <w:pPr>
        <w:pStyle w:val="Tabeltekst"/>
        <w:rPr>
          <w:rFonts w:ascii="Arial" w:hAnsi="Arial" w:cs="Arial"/>
          <w:lang w:val="lt-LT"/>
        </w:rPr>
      </w:pPr>
      <w:r w:rsidRPr="000709FE">
        <w:rPr>
          <w:rFonts w:ascii="Arial" w:hAnsi="Arial" w:cs="Arial"/>
          <w:lang w:val="lt-LT"/>
        </w:rPr>
        <w:t>1=</w:t>
      </w:r>
      <w:r w:rsidR="00BB51AC" w:rsidRPr="000709FE">
        <w:rPr>
          <w:rFonts w:ascii="Arial" w:hAnsi="Arial" w:cs="Arial"/>
          <w:lang w:val="lt-LT"/>
        </w:rPr>
        <w:t>Labai dau</w:t>
      </w:r>
      <w:r w:rsidR="00AF757C" w:rsidRPr="000709FE">
        <w:rPr>
          <w:rFonts w:ascii="Arial" w:hAnsi="Arial" w:cs="Arial"/>
          <w:lang w:val="lt-LT"/>
        </w:rPr>
        <w:t>g</w:t>
      </w:r>
      <w:r w:rsidRPr="000709FE">
        <w:rPr>
          <w:rFonts w:ascii="Arial" w:hAnsi="Arial" w:cs="Arial"/>
          <w:lang w:val="lt-LT"/>
        </w:rPr>
        <w:t>;</w:t>
      </w:r>
      <w:r w:rsidR="009E28F5" w:rsidRPr="000709FE">
        <w:rPr>
          <w:rFonts w:ascii="Arial" w:hAnsi="Arial" w:cs="Arial"/>
          <w:lang w:val="lt-LT"/>
        </w:rPr>
        <w:t xml:space="preserve"> </w:t>
      </w:r>
      <w:r w:rsidRPr="000709FE">
        <w:rPr>
          <w:rFonts w:ascii="Arial" w:hAnsi="Arial" w:cs="Arial"/>
          <w:lang w:val="lt-LT"/>
        </w:rPr>
        <w:t>2=</w:t>
      </w:r>
      <w:r w:rsidR="00BB51AC" w:rsidRPr="000709FE">
        <w:rPr>
          <w:rFonts w:ascii="Arial" w:hAnsi="Arial" w:cs="Arial"/>
          <w:lang w:val="lt-LT"/>
        </w:rPr>
        <w:t>Daug</w:t>
      </w:r>
      <w:r w:rsidRPr="000709FE">
        <w:rPr>
          <w:rFonts w:ascii="Arial" w:hAnsi="Arial" w:cs="Arial"/>
          <w:lang w:val="lt-LT"/>
        </w:rPr>
        <w:t>;</w:t>
      </w:r>
      <w:r w:rsidR="009E28F5" w:rsidRPr="000709FE">
        <w:rPr>
          <w:rFonts w:ascii="Arial" w:hAnsi="Arial" w:cs="Arial"/>
          <w:lang w:val="lt-LT"/>
        </w:rPr>
        <w:t xml:space="preserve"> </w:t>
      </w:r>
      <w:r w:rsidRPr="000709FE">
        <w:rPr>
          <w:rFonts w:ascii="Arial" w:hAnsi="Arial" w:cs="Arial"/>
          <w:lang w:val="lt-LT"/>
        </w:rPr>
        <w:t>3=</w:t>
      </w:r>
      <w:r w:rsidR="00BB51AC" w:rsidRPr="000709FE">
        <w:rPr>
          <w:rFonts w:ascii="Arial" w:hAnsi="Arial" w:cs="Arial"/>
          <w:lang w:val="lt-LT"/>
        </w:rPr>
        <w:t>Vidutiniškai</w:t>
      </w:r>
      <w:r w:rsidRPr="000709FE">
        <w:rPr>
          <w:rFonts w:ascii="Arial" w:hAnsi="Arial" w:cs="Arial"/>
          <w:lang w:val="lt-LT"/>
        </w:rPr>
        <w:t>;</w:t>
      </w:r>
      <w:r w:rsidR="009E28F5" w:rsidRPr="000709FE">
        <w:rPr>
          <w:rFonts w:ascii="Arial" w:hAnsi="Arial" w:cs="Arial"/>
          <w:lang w:val="lt-LT"/>
        </w:rPr>
        <w:t xml:space="preserve"> </w:t>
      </w:r>
      <w:r w:rsidRPr="000709FE">
        <w:rPr>
          <w:rFonts w:ascii="Arial" w:hAnsi="Arial" w:cs="Arial"/>
          <w:lang w:val="lt-LT"/>
        </w:rPr>
        <w:t>4=</w:t>
      </w:r>
      <w:r w:rsidR="00BB51AC" w:rsidRPr="000709FE">
        <w:rPr>
          <w:rFonts w:ascii="Arial" w:hAnsi="Arial" w:cs="Arial"/>
          <w:lang w:val="lt-LT"/>
        </w:rPr>
        <w:t>Mažai</w:t>
      </w:r>
      <w:r w:rsidRPr="000709FE">
        <w:rPr>
          <w:rFonts w:ascii="Arial" w:hAnsi="Arial" w:cs="Arial"/>
          <w:lang w:val="lt-LT"/>
        </w:rPr>
        <w:t>;</w:t>
      </w:r>
      <w:r w:rsidR="009E28F5" w:rsidRPr="000709FE">
        <w:rPr>
          <w:rFonts w:ascii="Arial" w:hAnsi="Arial" w:cs="Arial"/>
          <w:lang w:val="lt-LT"/>
        </w:rPr>
        <w:t xml:space="preserve"> </w:t>
      </w:r>
      <w:r w:rsidRPr="000709FE">
        <w:rPr>
          <w:rFonts w:ascii="Arial" w:hAnsi="Arial" w:cs="Arial"/>
          <w:lang w:val="lt-LT"/>
        </w:rPr>
        <w:t>5=</w:t>
      </w:r>
      <w:r w:rsidR="00BB51AC" w:rsidRPr="000709FE">
        <w:rPr>
          <w:rFonts w:ascii="Arial" w:hAnsi="Arial" w:cs="Arial"/>
          <w:lang w:val="lt-LT"/>
        </w:rPr>
        <w:t>Labai mažai</w:t>
      </w:r>
      <w:r w:rsidRPr="000709FE">
        <w:rPr>
          <w:rFonts w:ascii="Arial" w:hAnsi="Arial" w:cs="Arial"/>
          <w:lang w:val="lt-LT"/>
        </w:rPr>
        <w:t>; 6=</w:t>
      </w:r>
      <w:r w:rsidR="00BB51AC" w:rsidRPr="000709FE">
        <w:rPr>
          <w:rFonts w:ascii="Arial" w:hAnsi="Arial" w:cs="Arial"/>
          <w:lang w:val="lt-LT"/>
        </w:rPr>
        <w:t>Nematė jokių problemų</w:t>
      </w:r>
    </w:p>
    <w:p w14:paraId="69EF0009" w14:textId="77777777" w:rsidR="00D86551" w:rsidRPr="000709FE" w:rsidRDefault="00D86551" w:rsidP="00D86551">
      <w:pPr>
        <w:rPr>
          <w:lang w:val="lt-LT"/>
        </w:rPr>
      </w:pPr>
    </w:p>
    <w:p w14:paraId="10E13E20" w14:textId="77777777" w:rsidR="00D86551" w:rsidRPr="000709FE" w:rsidRDefault="00D86551" w:rsidP="00D86551">
      <w:pPr>
        <w:rPr>
          <w:lang w:val="lt-LT"/>
        </w:rPr>
      </w:pPr>
    </w:p>
    <w:p w14:paraId="2C1917D6" w14:textId="77777777" w:rsidR="00D86551" w:rsidRPr="000709FE" w:rsidRDefault="00BB51AC" w:rsidP="00D86551">
      <w:pPr>
        <w:pStyle w:val="Antrat1"/>
        <w:rPr>
          <w:lang w:val="lt-LT"/>
        </w:rPr>
      </w:pPr>
      <w:r w:rsidRPr="000709FE">
        <w:rPr>
          <w:lang w:val="lt-LT"/>
        </w:rPr>
        <w:t>Papildoma ataskaitoje naudota statistika</w:t>
      </w:r>
    </w:p>
    <w:p w14:paraId="59B427C9" w14:textId="77777777" w:rsidR="00D86551" w:rsidRPr="000709FE" w:rsidRDefault="00D86551" w:rsidP="00D86551">
      <w:pPr>
        <w:pStyle w:val="Tabeltekst"/>
        <w:rPr>
          <w:lang w:val="lt-LT"/>
        </w:rPr>
      </w:pPr>
    </w:p>
    <w:p w14:paraId="6F6728F3" w14:textId="77777777" w:rsidR="00D86551" w:rsidRPr="000709FE" w:rsidRDefault="00BB51AC" w:rsidP="00D86551">
      <w:pPr>
        <w:numPr>
          <w:ilvl w:val="0"/>
          <w:numId w:val="18"/>
        </w:numPr>
        <w:rPr>
          <w:rFonts w:ascii="Times New Roman" w:hAnsi="Times New Roman"/>
          <w:sz w:val="24"/>
          <w:lang w:val="lt-LT"/>
        </w:rPr>
      </w:pPr>
      <w:r w:rsidRPr="000709FE">
        <w:rPr>
          <w:rFonts w:ascii="Times New Roman" w:hAnsi="Times New Roman"/>
          <w:sz w:val="24"/>
          <w:lang w:val="lt-LT"/>
        </w:rPr>
        <w:t xml:space="preserve">Valstybės Turizmo </w:t>
      </w:r>
      <w:r w:rsidR="00D86551" w:rsidRPr="000709FE">
        <w:rPr>
          <w:rFonts w:ascii="Times New Roman" w:hAnsi="Times New Roman"/>
          <w:sz w:val="24"/>
          <w:lang w:val="lt-LT"/>
        </w:rPr>
        <w:t>Depart</w:t>
      </w:r>
      <w:r w:rsidRPr="000709FE">
        <w:rPr>
          <w:rFonts w:ascii="Times New Roman" w:hAnsi="Times New Roman"/>
          <w:sz w:val="24"/>
          <w:lang w:val="lt-LT"/>
        </w:rPr>
        <w:t>a</w:t>
      </w:r>
      <w:r w:rsidR="00D86551" w:rsidRPr="000709FE">
        <w:rPr>
          <w:rFonts w:ascii="Times New Roman" w:hAnsi="Times New Roman"/>
          <w:sz w:val="24"/>
          <w:lang w:val="lt-LT"/>
        </w:rPr>
        <w:t>ment</w:t>
      </w:r>
      <w:r w:rsidRPr="000709FE">
        <w:rPr>
          <w:rFonts w:ascii="Times New Roman" w:hAnsi="Times New Roman"/>
          <w:sz w:val="24"/>
          <w:lang w:val="lt-LT"/>
        </w:rPr>
        <w:t>as</w:t>
      </w:r>
      <w:r w:rsidR="00D86551" w:rsidRPr="000709FE">
        <w:rPr>
          <w:rFonts w:ascii="Times New Roman" w:hAnsi="Times New Roman"/>
          <w:sz w:val="24"/>
          <w:lang w:val="lt-LT"/>
        </w:rPr>
        <w:t>, 2005: Li</w:t>
      </w:r>
      <w:r w:rsidRPr="000709FE">
        <w:rPr>
          <w:rFonts w:ascii="Times New Roman" w:hAnsi="Times New Roman"/>
          <w:sz w:val="24"/>
          <w:lang w:val="lt-LT"/>
        </w:rPr>
        <w:t>e</w:t>
      </w:r>
      <w:r w:rsidR="00D86551" w:rsidRPr="000709FE">
        <w:rPr>
          <w:rFonts w:ascii="Times New Roman" w:hAnsi="Times New Roman"/>
          <w:sz w:val="24"/>
          <w:lang w:val="lt-LT"/>
        </w:rPr>
        <w:t>t</w:t>
      </w:r>
      <w:r w:rsidRPr="000709FE">
        <w:rPr>
          <w:rFonts w:ascii="Times New Roman" w:hAnsi="Times New Roman"/>
          <w:sz w:val="24"/>
          <w:lang w:val="lt-LT"/>
        </w:rPr>
        <w:t>uvos T</w:t>
      </w:r>
      <w:r w:rsidR="00D86551" w:rsidRPr="000709FE">
        <w:rPr>
          <w:rFonts w:ascii="Times New Roman" w:hAnsi="Times New Roman"/>
          <w:sz w:val="24"/>
          <w:lang w:val="lt-LT"/>
        </w:rPr>
        <w:t>uri</w:t>
      </w:r>
      <w:r w:rsidRPr="000709FE">
        <w:rPr>
          <w:rFonts w:ascii="Times New Roman" w:hAnsi="Times New Roman"/>
          <w:sz w:val="24"/>
          <w:lang w:val="lt-LT"/>
        </w:rPr>
        <w:t>z</w:t>
      </w:r>
      <w:r w:rsidR="00D86551" w:rsidRPr="000709FE">
        <w:rPr>
          <w:rFonts w:ascii="Times New Roman" w:hAnsi="Times New Roman"/>
          <w:sz w:val="24"/>
          <w:lang w:val="lt-LT"/>
        </w:rPr>
        <w:t>m</w:t>
      </w:r>
      <w:r w:rsidR="009E28F5" w:rsidRPr="000709FE">
        <w:rPr>
          <w:rFonts w:ascii="Times New Roman" w:hAnsi="Times New Roman"/>
          <w:sz w:val="24"/>
          <w:lang w:val="lt-LT"/>
        </w:rPr>
        <w:t>o</w:t>
      </w:r>
      <w:r w:rsidR="00D86551" w:rsidRPr="000709FE">
        <w:rPr>
          <w:rFonts w:ascii="Times New Roman" w:hAnsi="Times New Roman"/>
          <w:sz w:val="24"/>
          <w:lang w:val="lt-LT"/>
        </w:rPr>
        <w:t xml:space="preserve"> Statisti</w:t>
      </w:r>
      <w:r w:rsidRPr="000709FE">
        <w:rPr>
          <w:rFonts w:ascii="Times New Roman" w:hAnsi="Times New Roman"/>
          <w:sz w:val="24"/>
          <w:lang w:val="lt-LT"/>
        </w:rPr>
        <w:t>ka</w:t>
      </w:r>
      <w:r w:rsidR="00D86551" w:rsidRPr="000709FE">
        <w:rPr>
          <w:rFonts w:ascii="Times New Roman" w:hAnsi="Times New Roman"/>
          <w:sz w:val="24"/>
          <w:lang w:val="lt-LT"/>
        </w:rPr>
        <w:t>, 2004</w:t>
      </w:r>
    </w:p>
    <w:p w14:paraId="639AF7CC" w14:textId="77777777" w:rsidR="00D86551" w:rsidRPr="000709FE" w:rsidRDefault="00D86551" w:rsidP="00D86551">
      <w:pPr>
        <w:numPr>
          <w:ilvl w:val="0"/>
          <w:numId w:val="18"/>
        </w:numPr>
        <w:rPr>
          <w:rFonts w:ascii="Arial" w:hAnsi="Arial"/>
          <w:sz w:val="22"/>
          <w:lang w:val="lt-LT"/>
        </w:rPr>
      </w:pPr>
      <w:r w:rsidRPr="000709FE">
        <w:rPr>
          <w:rFonts w:ascii="Times New Roman" w:hAnsi="Times New Roman"/>
          <w:sz w:val="24"/>
          <w:szCs w:val="23"/>
          <w:lang w:val="lt-LT"/>
        </w:rPr>
        <w:t xml:space="preserve">Statistikos Departamentas, 2004: </w:t>
      </w:r>
      <w:r w:rsidR="00BB51AC" w:rsidRPr="000709FE">
        <w:rPr>
          <w:rFonts w:ascii="Times New Roman" w:hAnsi="Times New Roman"/>
          <w:sz w:val="24"/>
          <w:szCs w:val="23"/>
          <w:lang w:val="lt-LT"/>
        </w:rPr>
        <w:t>Turizmas Lietuvoje</w:t>
      </w:r>
      <w:r w:rsidRPr="000709FE">
        <w:rPr>
          <w:rFonts w:ascii="Times New Roman" w:hAnsi="Times New Roman"/>
          <w:sz w:val="24"/>
          <w:szCs w:val="23"/>
          <w:lang w:val="lt-LT"/>
        </w:rPr>
        <w:t>, 2003.</w:t>
      </w:r>
    </w:p>
    <w:p w14:paraId="4B214153" w14:textId="77777777" w:rsidR="00D86551" w:rsidRPr="000709FE" w:rsidRDefault="00D86551" w:rsidP="00D86551">
      <w:pPr>
        <w:ind w:left="360"/>
        <w:rPr>
          <w:rFonts w:ascii="Arial" w:hAnsi="Arial"/>
          <w:sz w:val="22"/>
          <w:lang w:val="lt-LT"/>
        </w:rPr>
      </w:pPr>
      <w:r w:rsidRPr="000709FE">
        <w:rPr>
          <w:rFonts w:ascii="Arial" w:hAnsi="Arial"/>
          <w:sz w:val="22"/>
          <w:lang w:val="lt-LT"/>
        </w:rPr>
        <w:br w:type="page"/>
      </w:r>
    </w:p>
    <w:p w14:paraId="55D3DC6D" w14:textId="77777777" w:rsidR="00D86551" w:rsidRPr="000709FE" w:rsidRDefault="00BB51AC" w:rsidP="00D86551">
      <w:pPr>
        <w:pStyle w:val="Antrat1"/>
        <w:rPr>
          <w:lang w:val="lt-LT"/>
        </w:rPr>
      </w:pPr>
      <w:r w:rsidRPr="000709FE">
        <w:rPr>
          <w:lang w:val="lt-LT"/>
        </w:rPr>
        <w:t>Priedas</w:t>
      </w:r>
    </w:p>
    <w:p w14:paraId="3BBC222E" w14:textId="77777777" w:rsidR="00D86551" w:rsidRPr="000709FE" w:rsidRDefault="00D86551" w:rsidP="00D86551">
      <w:pPr>
        <w:rPr>
          <w:lang w:val="lt-LT"/>
        </w:rPr>
      </w:pPr>
    </w:p>
    <w:p w14:paraId="3B781DB8" w14:textId="77777777" w:rsidR="00D86551" w:rsidRPr="000709FE" w:rsidRDefault="00D86551" w:rsidP="00D86551">
      <w:pPr>
        <w:pStyle w:val="Antrat2"/>
        <w:rPr>
          <w:lang w:val="lt-LT"/>
        </w:rPr>
      </w:pPr>
      <w:bookmarkStart w:id="19" w:name="_Toc147673607"/>
      <w:r w:rsidRPr="000709FE">
        <w:rPr>
          <w:lang w:val="lt-LT"/>
        </w:rPr>
        <w:t>1</w:t>
      </w:r>
      <w:r w:rsidR="00BB51AC" w:rsidRPr="000709FE">
        <w:rPr>
          <w:lang w:val="lt-LT"/>
        </w:rPr>
        <w:t xml:space="preserve"> priedas</w:t>
      </w:r>
      <w:r w:rsidRPr="000709FE">
        <w:rPr>
          <w:lang w:val="lt-LT"/>
        </w:rPr>
        <w:t xml:space="preserve">: </w:t>
      </w:r>
      <w:bookmarkEnd w:id="19"/>
      <w:r w:rsidR="00BB51AC" w:rsidRPr="000709FE">
        <w:rPr>
          <w:lang w:val="lt-LT"/>
        </w:rPr>
        <w:t>Naudota anketa</w:t>
      </w:r>
    </w:p>
    <w:p w14:paraId="0A1901FA" w14:textId="77777777" w:rsidR="00D86551" w:rsidRPr="000709FE" w:rsidRDefault="00D86551" w:rsidP="00D86551">
      <w:pPr>
        <w:rPr>
          <w:lang w:val="lt-LT"/>
        </w:rPr>
      </w:pPr>
    </w:p>
    <w:p w14:paraId="7C6D7709" w14:textId="77777777" w:rsidR="00D86551" w:rsidRPr="000709FE" w:rsidRDefault="00BB51AC" w:rsidP="00D86551">
      <w:pPr>
        <w:rPr>
          <w:rFonts w:ascii="Arial" w:hAnsi="Arial"/>
          <w:sz w:val="22"/>
          <w:lang w:val="lt-LT"/>
        </w:rPr>
      </w:pPr>
      <w:r w:rsidRPr="000709FE">
        <w:rPr>
          <w:rFonts w:ascii="Arial" w:hAnsi="Arial"/>
          <w:sz w:val="22"/>
          <w:lang w:val="lt-LT"/>
        </w:rPr>
        <w:t>Data</w:t>
      </w:r>
      <w:r w:rsidR="00D86551" w:rsidRPr="000709FE">
        <w:rPr>
          <w:rFonts w:ascii="Arial" w:hAnsi="Arial"/>
          <w:sz w:val="22"/>
          <w:lang w:val="lt-LT"/>
        </w:rPr>
        <w:t xml:space="preserve"> 2005/_____/_____</w:t>
      </w:r>
    </w:p>
    <w:p w14:paraId="0E7C7C59" w14:textId="77777777" w:rsidR="00D86551" w:rsidRPr="000709FE" w:rsidRDefault="004D40D6" w:rsidP="00D86551">
      <w:pPr>
        <w:rPr>
          <w:rFonts w:ascii="Arial" w:hAnsi="Arial"/>
          <w:sz w:val="22"/>
          <w:lang w:val="lt-LT"/>
        </w:rPr>
      </w:pPr>
      <w:r w:rsidRPr="000709FE">
        <w:rPr>
          <w:rFonts w:ascii="Arial" w:hAnsi="Arial"/>
          <w:sz w:val="22"/>
          <w:lang w:val="lt-LT"/>
        </w:rPr>
        <w:t>Apklausos atlikimo vieta</w:t>
      </w:r>
      <w:r w:rsidR="00D86551" w:rsidRPr="000709FE">
        <w:rPr>
          <w:rFonts w:ascii="Arial" w:hAnsi="Arial"/>
          <w:sz w:val="22"/>
          <w:lang w:val="lt-LT"/>
        </w:rPr>
        <w:t>: ______________________________________</w:t>
      </w:r>
    </w:p>
    <w:p w14:paraId="58BB2158" w14:textId="77777777" w:rsidR="00D86551" w:rsidRPr="000709FE" w:rsidRDefault="004D40D6" w:rsidP="00D86551">
      <w:pPr>
        <w:rPr>
          <w:rFonts w:ascii="Arial" w:hAnsi="Arial"/>
          <w:sz w:val="22"/>
          <w:lang w:val="lt-LT"/>
        </w:rPr>
      </w:pPr>
      <w:r w:rsidRPr="000709FE">
        <w:rPr>
          <w:rFonts w:ascii="Arial" w:hAnsi="Arial"/>
          <w:sz w:val="22"/>
          <w:lang w:val="lt-LT"/>
        </w:rPr>
        <w:t>Apklausos pradžios laikas</w:t>
      </w:r>
      <w:r w:rsidR="00D86551" w:rsidRPr="000709FE">
        <w:rPr>
          <w:rFonts w:ascii="Arial" w:hAnsi="Arial"/>
          <w:sz w:val="22"/>
          <w:lang w:val="lt-LT"/>
        </w:rPr>
        <w:t xml:space="preserve">: __________ </w:t>
      </w:r>
      <w:r w:rsidRPr="000709FE">
        <w:rPr>
          <w:rFonts w:ascii="Arial" w:hAnsi="Arial"/>
          <w:sz w:val="22"/>
          <w:lang w:val="lt-LT"/>
        </w:rPr>
        <w:t>pabaigos laikas</w:t>
      </w:r>
      <w:r w:rsidR="00D86551" w:rsidRPr="000709FE">
        <w:rPr>
          <w:rFonts w:ascii="Arial" w:hAnsi="Arial"/>
          <w:sz w:val="22"/>
          <w:lang w:val="lt-LT"/>
        </w:rPr>
        <w:t>: __________</w:t>
      </w:r>
    </w:p>
    <w:p w14:paraId="1DFB23F5" w14:textId="77777777" w:rsidR="00D86551" w:rsidRPr="000709FE" w:rsidRDefault="004D40D6" w:rsidP="00D86551">
      <w:pPr>
        <w:rPr>
          <w:rFonts w:ascii="Arial" w:hAnsi="Arial"/>
          <w:sz w:val="22"/>
          <w:lang w:val="lt-LT"/>
        </w:rPr>
      </w:pPr>
      <w:r w:rsidRPr="000709FE">
        <w:rPr>
          <w:rFonts w:ascii="Arial" w:hAnsi="Arial"/>
          <w:sz w:val="22"/>
          <w:lang w:val="lt-LT"/>
        </w:rPr>
        <w:t>Apklausėjo vardas, pavardė</w:t>
      </w:r>
      <w:r w:rsidR="00D86551" w:rsidRPr="000709FE">
        <w:rPr>
          <w:rFonts w:ascii="Arial" w:hAnsi="Arial"/>
          <w:sz w:val="22"/>
          <w:lang w:val="lt-LT"/>
        </w:rPr>
        <w:t>: ______________________________________</w:t>
      </w:r>
    </w:p>
    <w:p w14:paraId="469F3290" w14:textId="77777777" w:rsidR="00D86551" w:rsidRPr="000709FE" w:rsidRDefault="00D86551" w:rsidP="00D86551">
      <w:pPr>
        <w:pStyle w:val="Antrats"/>
        <w:rPr>
          <w:rFonts w:ascii="Arial" w:hAnsi="Arial"/>
          <w:sz w:val="22"/>
          <w:lang w:val="lt-LT"/>
        </w:rPr>
      </w:pPr>
    </w:p>
    <w:p w14:paraId="64639FDE" w14:textId="77777777" w:rsidR="00D86551" w:rsidRPr="000709FE" w:rsidRDefault="00D86551" w:rsidP="00D86551">
      <w:pPr>
        <w:pStyle w:val="Antrat5"/>
        <w:rPr>
          <w:lang w:val="lt-LT"/>
        </w:rPr>
      </w:pPr>
      <w:r w:rsidRPr="000709FE">
        <w:rPr>
          <w:lang w:val="lt-LT"/>
        </w:rPr>
        <w:t>TURIST</w:t>
      </w:r>
      <w:r w:rsidR="004D40D6" w:rsidRPr="000709FE">
        <w:rPr>
          <w:lang w:val="lt-LT"/>
        </w:rPr>
        <w:t>O</w:t>
      </w:r>
      <w:r w:rsidRPr="000709FE">
        <w:rPr>
          <w:lang w:val="lt-LT"/>
        </w:rPr>
        <w:t xml:space="preserve"> </w:t>
      </w:r>
      <w:r w:rsidR="004D40D6" w:rsidRPr="000709FE">
        <w:rPr>
          <w:lang w:val="lt-LT"/>
        </w:rPr>
        <w:t>APKLAUSA</w:t>
      </w:r>
    </w:p>
    <w:p w14:paraId="5CF8F485" w14:textId="77777777" w:rsidR="00D86551" w:rsidRPr="000709FE" w:rsidRDefault="00D86551" w:rsidP="00D86551">
      <w:pPr>
        <w:jc w:val="center"/>
        <w:rPr>
          <w:rFonts w:ascii="Arial" w:hAnsi="Arial"/>
          <w:lang w:val="lt-LT"/>
        </w:rPr>
      </w:pPr>
      <w:r w:rsidRPr="000709FE">
        <w:rPr>
          <w:rFonts w:ascii="Arial" w:hAnsi="Arial"/>
          <w:lang w:val="lt-LT"/>
        </w:rPr>
        <w:t>NERINGA, 2005</w:t>
      </w:r>
      <w:r w:rsidR="009E28F5" w:rsidRPr="000709FE">
        <w:rPr>
          <w:rFonts w:ascii="Arial" w:hAnsi="Arial"/>
          <w:lang w:val="lt-LT"/>
        </w:rPr>
        <w:t xml:space="preserve"> m.</w:t>
      </w:r>
    </w:p>
    <w:p w14:paraId="55C9693B" w14:textId="77777777" w:rsidR="00D86551" w:rsidRPr="000709FE" w:rsidRDefault="00D86551" w:rsidP="00D86551">
      <w:pPr>
        <w:rPr>
          <w:rFonts w:ascii="Arial" w:hAnsi="Arial"/>
          <w:sz w:val="22"/>
          <w:lang w:val="lt-LT"/>
        </w:rPr>
      </w:pPr>
    </w:p>
    <w:p w14:paraId="2AD6F140" w14:textId="77777777" w:rsidR="00D86551" w:rsidRPr="000709FE" w:rsidRDefault="004D40D6" w:rsidP="00D86551">
      <w:pPr>
        <w:rPr>
          <w:rFonts w:ascii="Arial" w:hAnsi="Arial"/>
          <w:sz w:val="22"/>
          <w:lang w:val="lt-LT"/>
        </w:rPr>
      </w:pPr>
      <w:r w:rsidRPr="000709FE">
        <w:rPr>
          <w:rFonts w:ascii="Arial" w:hAnsi="Arial"/>
          <w:sz w:val="22"/>
          <w:lang w:val="lt-LT"/>
        </w:rPr>
        <w:t>Oficialus Neringos</w:t>
      </w:r>
      <w:r w:rsidR="00D86551" w:rsidRPr="000709FE">
        <w:rPr>
          <w:rFonts w:ascii="Arial" w:hAnsi="Arial"/>
          <w:sz w:val="22"/>
          <w:lang w:val="lt-LT"/>
        </w:rPr>
        <w:t xml:space="preserve"> </w:t>
      </w:r>
      <w:r w:rsidRPr="000709FE">
        <w:rPr>
          <w:rFonts w:ascii="Arial" w:hAnsi="Arial"/>
          <w:sz w:val="22"/>
          <w:lang w:val="lt-LT"/>
        </w:rPr>
        <w:t>Savivaldybės antspaudas</w:t>
      </w:r>
      <w:r w:rsidR="00D86551" w:rsidRPr="000709FE">
        <w:rPr>
          <w:rFonts w:ascii="Arial" w:hAnsi="Arial"/>
          <w:sz w:val="22"/>
          <w:lang w:val="lt-LT"/>
        </w:rPr>
        <w:t xml:space="preserve">/ </w:t>
      </w:r>
      <w:r w:rsidRPr="000709FE">
        <w:rPr>
          <w:rFonts w:ascii="Arial" w:hAnsi="Arial"/>
          <w:sz w:val="22"/>
          <w:lang w:val="lt-LT"/>
        </w:rPr>
        <w:t>ženklas</w:t>
      </w:r>
    </w:p>
    <w:p w14:paraId="12F1DE8C" w14:textId="77777777" w:rsidR="00D86551" w:rsidRPr="000709FE" w:rsidRDefault="00D86551" w:rsidP="00D86551">
      <w:pPr>
        <w:rPr>
          <w:rFonts w:ascii="Arial" w:hAnsi="Arial"/>
          <w:sz w:val="22"/>
          <w:lang w:val="lt-LT"/>
        </w:rPr>
      </w:pPr>
    </w:p>
    <w:p w14:paraId="63F36079" w14:textId="77777777" w:rsidR="00D86551" w:rsidRPr="000709FE" w:rsidRDefault="004D40D6" w:rsidP="00D86551">
      <w:pPr>
        <w:rPr>
          <w:rFonts w:ascii="Arial" w:hAnsi="Arial"/>
          <w:sz w:val="22"/>
          <w:lang w:val="lt-LT"/>
        </w:rPr>
      </w:pPr>
      <w:r w:rsidRPr="000709FE">
        <w:rPr>
          <w:rFonts w:ascii="Arial" w:hAnsi="Arial"/>
          <w:sz w:val="22"/>
          <w:lang w:val="lt-LT"/>
        </w:rPr>
        <w:t>Gerbiamas svety</w:t>
      </w:r>
      <w:r w:rsidR="00D86551" w:rsidRPr="000709FE">
        <w:rPr>
          <w:rFonts w:ascii="Arial" w:hAnsi="Arial"/>
          <w:sz w:val="22"/>
          <w:lang w:val="lt-LT"/>
        </w:rPr>
        <w:t>!</w:t>
      </w:r>
    </w:p>
    <w:p w14:paraId="0AC8E3F8" w14:textId="77777777" w:rsidR="00D86551" w:rsidRPr="000709FE" w:rsidRDefault="00D86551" w:rsidP="00D86551">
      <w:pPr>
        <w:rPr>
          <w:rFonts w:ascii="Arial" w:hAnsi="Arial"/>
          <w:sz w:val="22"/>
          <w:lang w:val="lt-LT"/>
        </w:rPr>
      </w:pPr>
    </w:p>
    <w:p w14:paraId="57DE44AF" w14:textId="77777777" w:rsidR="00D86551" w:rsidRPr="000709FE" w:rsidRDefault="004D40D6" w:rsidP="00D86551">
      <w:pPr>
        <w:rPr>
          <w:rFonts w:ascii="Arial" w:hAnsi="Arial"/>
          <w:sz w:val="22"/>
          <w:lang w:val="lt-LT"/>
        </w:rPr>
      </w:pPr>
      <w:r w:rsidRPr="000709FE">
        <w:rPr>
          <w:rFonts w:ascii="Arial" w:hAnsi="Arial"/>
          <w:sz w:val="22"/>
          <w:lang w:val="lt-LT"/>
        </w:rPr>
        <w:t xml:space="preserve">Sveikiname atvykus į </w:t>
      </w:r>
      <w:r w:rsidR="00D86551" w:rsidRPr="000709FE">
        <w:rPr>
          <w:rFonts w:ascii="Arial" w:hAnsi="Arial"/>
          <w:sz w:val="22"/>
          <w:lang w:val="lt-LT"/>
        </w:rPr>
        <w:t>Nering</w:t>
      </w:r>
      <w:r w:rsidRPr="000709FE">
        <w:rPr>
          <w:rFonts w:ascii="Arial" w:hAnsi="Arial"/>
          <w:sz w:val="22"/>
          <w:lang w:val="lt-LT"/>
        </w:rPr>
        <w:t>ą</w:t>
      </w:r>
      <w:r w:rsidR="00D86551" w:rsidRPr="000709FE">
        <w:rPr>
          <w:rFonts w:ascii="Arial" w:hAnsi="Arial"/>
          <w:sz w:val="22"/>
          <w:lang w:val="lt-LT"/>
        </w:rPr>
        <w:t xml:space="preserve">. </w:t>
      </w:r>
      <w:r w:rsidR="002962C9" w:rsidRPr="000709FE">
        <w:rPr>
          <w:rFonts w:ascii="Arial" w:hAnsi="Arial"/>
          <w:sz w:val="22"/>
          <w:lang w:val="lt-LT"/>
        </w:rPr>
        <w:t xml:space="preserve">Maloniai prašome </w:t>
      </w:r>
      <w:r w:rsidR="0078162C" w:rsidRPr="000709FE">
        <w:rPr>
          <w:rFonts w:ascii="Arial" w:hAnsi="Arial"/>
          <w:sz w:val="22"/>
          <w:lang w:val="lt-LT"/>
        </w:rPr>
        <w:t>skirti šiek tiek laiko ir užpildyti šią anketą – šitaip padėsite mums pagerinti turi</w:t>
      </w:r>
      <w:r w:rsidR="009E54EA" w:rsidRPr="000709FE">
        <w:rPr>
          <w:rFonts w:ascii="Arial" w:hAnsi="Arial"/>
          <w:sz w:val="22"/>
          <w:lang w:val="lt-LT"/>
        </w:rPr>
        <w:t>z</w:t>
      </w:r>
      <w:r w:rsidR="0078162C" w:rsidRPr="000709FE">
        <w:rPr>
          <w:rFonts w:ascii="Arial" w:hAnsi="Arial"/>
          <w:sz w:val="22"/>
          <w:lang w:val="lt-LT"/>
        </w:rPr>
        <w:t xml:space="preserve">mo </w:t>
      </w:r>
      <w:r w:rsidR="009E28F5" w:rsidRPr="000709FE">
        <w:rPr>
          <w:rFonts w:ascii="Arial" w:hAnsi="Arial"/>
          <w:sz w:val="22"/>
          <w:lang w:val="lt-LT"/>
        </w:rPr>
        <w:t>įrengimus</w:t>
      </w:r>
      <w:r w:rsidR="0078162C" w:rsidRPr="000709FE">
        <w:rPr>
          <w:rFonts w:ascii="Arial" w:hAnsi="Arial"/>
          <w:sz w:val="22"/>
          <w:lang w:val="lt-LT"/>
        </w:rPr>
        <w:t xml:space="preserve"> bei paslaugas </w:t>
      </w:r>
      <w:r w:rsidR="00D86551" w:rsidRPr="000709FE">
        <w:rPr>
          <w:rFonts w:ascii="Arial" w:hAnsi="Arial"/>
          <w:sz w:val="22"/>
          <w:lang w:val="lt-LT"/>
        </w:rPr>
        <w:t>Nering</w:t>
      </w:r>
      <w:r w:rsidR="0078162C" w:rsidRPr="000709FE">
        <w:rPr>
          <w:rFonts w:ascii="Arial" w:hAnsi="Arial"/>
          <w:sz w:val="22"/>
          <w:lang w:val="lt-LT"/>
        </w:rPr>
        <w:t xml:space="preserve">oje ir Kuršių Nerijoje. Norime, kad mūsų svečiai liktų patenkinti savo apsistojimu </w:t>
      </w:r>
      <w:r w:rsidR="00D86551" w:rsidRPr="000709FE">
        <w:rPr>
          <w:rFonts w:ascii="Arial" w:hAnsi="Arial"/>
          <w:sz w:val="22"/>
          <w:lang w:val="lt-LT"/>
        </w:rPr>
        <w:t>Nering</w:t>
      </w:r>
      <w:r w:rsidR="0078162C" w:rsidRPr="000709FE">
        <w:rPr>
          <w:rFonts w:ascii="Arial" w:hAnsi="Arial"/>
          <w:sz w:val="22"/>
          <w:lang w:val="lt-LT"/>
        </w:rPr>
        <w:t>oje</w:t>
      </w:r>
      <w:r w:rsidR="00D86551" w:rsidRPr="000709FE">
        <w:rPr>
          <w:rFonts w:ascii="Arial" w:hAnsi="Arial"/>
          <w:sz w:val="22"/>
          <w:lang w:val="lt-LT"/>
        </w:rPr>
        <w:t xml:space="preserve">, </w:t>
      </w:r>
      <w:r w:rsidR="00F41A3D" w:rsidRPr="000709FE">
        <w:rPr>
          <w:rFonts w:ascii="Arial" w:hAnsi="Arial"/>
          <w:sz w:val="22"/>
          <w:lang w:val="lt-LT"/>
        </w:rPr>
        <w:t>grįžtų namo su maloniais</w:t>
      </w:r>
      <w:r w:rsidR="009E28F5" w:rsidRPr="000709FE">
        <w:rPr>
          <w:rFonts w:ascii="Arial" w:hAnsi="Arial"/>
          <w:sz w:val="22"/>
          <w:lang w:val="lt-LT"/>
        </w:rPr>
        <w:t xml:space="preserve"> įspūdžiais</w:t>
      </w:r>
      <w:r w:rsidR="00F41A3D" w:rsidRPr="000709FE">
        <w:rPr>
          <w:rFonts w:ascii="Arial" w:hAnsi="Arial"/>
          <w:sz w:val="22"/>
          <w:lang w:val="lt-LT"/>
        </w:rPr>
        <w:t xml:space="preserve"> ir norėtų vėl čia sugrįžti. Jūs galite padėti mums padaryti, kad</w:t>
      </w:r>
      <w:r w:rsidR="00D86551" w:rsidRPr="000709FE">
        <w:rPr>
          <w:rFonts w:ascii="Arial" w:hAnsi="Arial"/>
          <w:sz w:val="22"/>
          <w:lang w:val="lt-LT"/>
        </w:rPr>
        <w:t xml:space="preserve"> Neringa </w:t>
      </w:r>
      <w:r w:rsidR="00F41A3D" w:rsidRPr="000709FE">
        <w:rPr>
          <w:rFonts w:ascii="Arial" w:hAnsi="Arial"/>
          <w:sz w:val="22"/>
          <w:lang w:val="lt-LT"/>
        </w:rPr>
        <w:t>ta</w:t>
      </w:r>
      <w:r w:rsidR="009E28F5" w:rsidRPr="000709FE">
        <w:rPr>
          <w:rFonts w:ascii="Arial" w:hAnsi="Arial"/>
          <w:sz w:val="22"/>
          <w:lang w:val="lt-LT"/>
        </w:rPr>
        <w:t>p</w:t>
      </w:r>
      <w:r w:rsidR="00F41A3D" w:rsidRPr="000709FE">
        <w:rPr>
          <w:rFonts w:ascii="Arial" w:hAnsi="Arial"/>
          <w:sz w:val="22"/>
          <w:lang w:val="lt-LT"/>
        </w:rPr>
        <w:t>t</w:t>
      </w:r>
      <w:r w:rsidR="009E28F5" w:rsidRPr="000709FE">
        <w:rPr>
          <w:rFonts w:ascii="Arial" w:hAnsi="Arial"/>
          <w:sz w:val="22"/>
          <w:lang w:val="lt-LT"/>
        </w:rPr>
        <w:t>ų</w:t>
      </w:r>
      <w:r w:rsidR="00F41A3D" w:rsidRPr="000709FE">
        <w:rPr>
          <w:rFonts w:ascii="Arial" w:hAnsi="Arial"/>
          <w:sz w:val="22"/>
          <w:lang w:val="lt-LT"/>
        </w:rPr>
        <w:t xml:space="preserve"> geresne vieta gyventi ir mėgautis gyvenimu</w:t>
      </w:r>
      <w:r w:rsidR="00D86551" w:rsidRPr="000709FE">
        <w:rPr>
          <w:rFonts w:ascii="Arial" w:hAnsi="Arial"/>
          <w:sz w:val="22"/>
          <w:lang w:val="lt-LT"/>
        </w:rPr>
        <w:t>.</w:t>
      </w:r>
    </w:p>
    <w:p w14:paraId="04FDD222" w14:textId="77777777" w:rsidR="00D86551" w:rsidRPr="000709FE" w:rsidRDefault="00D86551" w:rsidP="00D86551">
      <w:pPr>
        <w:rPr>
          <w:rFonts w:ascii="Arial" w:hAnsi="Arial"/>
          <w:sz w:val="22"/>
          <w:lang w:val="lt-LT"/>
        </w:rPr>
      </w:pPr>
    </w:p>
    <w:p w14:paraId="18730CB0" w14:textId="77777777" w:rsidR="00D86551" w:rsidRPr="000709FE" w:rsidRDefault="00F41A3D" w:rsidP="00D86551">
      <w:pPr>
        <w:rPr>
          <w:rFonts w:ascii="Arial" w:hAnsi="Arial"/>
          <w:sz w:val="22"/>
          <w:lang w:val="lt-LT"/>
        </w:rPr>
      </w:pPr>
      <w:r w:rsidRPr="000709FE">
        <w:rPr>
          <w:rFonts w:ascii="Arial" w:hAnsi="Arial"/>
          <w:sz w:val="22"/>
          <w:lang w:val="lt-LT"/>
        </w:rPr>
        <w:t>Visi surinkti duomenys bus naudojami tik moksliniams tikslams, jų niekam neperduosime ir niekaip kitaip neplatinsime</w:t>
      </w:r>
      <w:r w:rsidR="00D86551" w:rsidRPr="000709FE">
        <w:rPr>
          <w:rFonts w:ascii="Arial" w:hAnsi="Arial"/>
          <w:sz w:val="22"/>
          <w:lang w:val="lt-LT"/>
        </w:rPr>
        <w:t>.</w:t>
      </w:r>
    </w:p>
    <w:p w14:paraId="10BA8778" w14:textId="77777777" w:rsidR="00D86551" w:rsidRPr="000709FE" w:rsidRDefault="00D86551" w:rsidP="00D86551">
      <w:pPr>
        <w:rPr>
          <w:rFonts w:ascii="Arial" w:hAnsi="Arial"/>
          <w:sz w:val="22"/>
          <w:lang w:val="lt-LT"/>
        </w:rPr>
      </w:pPr>
    </w:p>
    <w:p w14:paraId="5EEBBDAA" w14:textId="77777777" w:rsidR="00D86551" w:rsidRPr="000709FE" w:rsidRDefault="00F41A3D" w:rsidP="00D86551">
      <w:pPr>
        <w:rPr>
          <w:rFonts w:ascii="Arial" w:hAnsi="Arial"/>
          <w:sz w:val="22"/>
          <w:lang w:val="lt-LT"/>
        </w:rPr>
      </w:pPr>
      <w:r w:rsidRPr="000709FE">
        <w:rPr>
          <w:rFonts w:ascii="Arial" w:hAnsi="Arial"/>
          <w:sz w:val="22"/>
          <w:lang w:val="lt-LT"/>
        </w:rPr>
        <w:t>Labai dėkojame Jūms už bendradarbiavimą</w:t>
      </w:r>
      <w:r w:rsidR="00D86551" w:rsidRPr="000709FE">
        <w:rPr>
          <w:rFonts w:ascii="Arial" w:hAnsi="Arial"/>
          <w:sz w:val="22"/>
          <w:lang w:val="lt-LT"/>
        </w:rPr>
        <w:t>.</w:t>
      </w:r>
    </w:p>
    <w:p w14:paraId="14D81002" w14:textId="77777777" w:rsidR="00D86551" w:rsidRPr="000709FE" w:rsidRDefault="00D86551" w:rsidP="00D86551">
      <w:pPr>
        <w:rPr>
          <w:rFonts w:ascii="Arial" w:hAnsi="Arial"/>
          <w:sz w:val="22"/>
          <w:lang w:val="lt-LT"/>
        </w:rPr>
      </w:pPr>
    </w:p>
    <w:p w14:paraId="3FEAC9C2" w14:textId="77777777" w:rsidR="00D86551" w:rsidRPr="000709FE" w:rsidRDefault="00F41A3D" w:rsidP="00D86551">
      <w:pPr>
        <w:rPr>
          <w:rFonts w:ascii="Arial" w:hAnsi="Arial"/>
          <w:sz w:val="22"/>
          <w:lang w:val="lt-LT"/>
        </w:rPr>
      </w:pPr>
      <w:r w:rsidRPr="000709FE">
        <w:rPr>
          <w:rFonts w:ascii="Arial" w:hAnsi="Arial"/>
          <w:sz w:val="22"/>
          <w:lang w:val="lt-LT"/>
        </w:rPr>
        <w:t>MERO vardas, pavardė</w:t>
      </w:r>
    </w:p>
    <w:p w14:paraId="2D4AF7B0" w14:textId="77777777" w:rsidR="00D86551" w:rsidRPr="000709FE" w:rsidRDefault="00D86551" w:rsidP="00D86551">
      <w:pPr>
        <w:rPr>
          <w:rFonts w:ascii="Arial" w:hAnsi="Arial"/>
          <w:sz w:val="22"/>
          <w:lang w:val="lt-LT"/>
        </w:rPr>
      </w:pPr>
    </w:p>
    <w:p w14:paraId="300CD71B" w14:textId="77777777" w:rsidR="00D86551" w:rsidRPr="000709FE" w:rsidRDefault="00D86551" w:rsidP="00D86551">
      <w:pPr>
        <w:rPr>
          <w:rFonts w:ascii="Arial" w:hAnsi="Arial"/>
          <w:sz w:val="22"/>
          <w:lang w:val="lt-LT"/>
        </w:rPr>
      </w:pPr>
    </w:p>
    <w:p w14:paraId="77A4FB2D"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Pr="000709FE">
        <w:rPr>
          <w:rFonts w:ascii="Arial" w:hAnsi="Arial"/>
          <w:b/>
          <w:color w:val="000080"/>
          <w:sz w:val="22"/>
          <w:lang w:val="lt-LT"/>
        </w:rPr>
        <w:t>Koks pagrindinis Jūsų apsilankymo</w:t>
      </w:r>
      <w:r w:rsidR="00D86551" w:rsidRPr="000709FE">
        <w:rPr>
          <w:rFonts w:ascii="Arial" w:hAnsi="Arial"/>
          <w:b/>
          <w:color w:val="000080"/>
          <w:sz w:val="22"/>
          <w:lang w:val="lt-LT"/>
        </w:rPr>
        <w:t xml:space="preserve"> KURŠIŲ NERIJ</w:t>
      </w:r>
      <w:r w:rsidRPr="000709FE">
        <w:rPr>
          <w:rFonts w:ascii="Arial" w:hAnsi="Arial"/>
          <w:b/>
          <w:color w:val="000080"/>
          <w:sz w:val="22"/>
          <w:lang w:val="lt-LT"/>
        </w:rPr>
        <w:t>OJE tikslas</w:t>
      </w:r>
      <w:r w:rsidR="00D86551" w:rsidRPr="000709FE">
        <w:rPr>
          <w:rFonts w:ascii="Arial" w:hAnsi="Arial"/>
          <w:b/>
          <w:color w:val="000080"/>
          <w:sz w:val="22"/>
          <w:lang w:val="lt-LT"/>
        </w:rPr>
        <w:t>?</w:t>
      </w:r>
    </w:p>
    <w:p w14:paraId="0F44DB6C" w14:textId="77777777" w:rsidR="00D86551" w:rsidRPr="000709FE" w:rsidRDefault="00D86551" w:rsidP="00D86551">
      <w:pPr>
        <w:numPr>
          <w:ilvl w:val="0"/>
          <w:numId w:val="11"/>
        </w:numPr>
        <w:spacing w:line="360" w:lineRule="auto"/>
        <w:jc w:val="left"/>
        <w:rPr>
          <w:rFonts w:ascii="Arial" w:hAnsi="Arial"/>
          <w:sz w:val="22"/>
          <w:lang w:val="lt-LT"/>
        </w:rPr>
      </w:pPr>
      <w:r w:rsidRPr="000709FE">
        <w:rPr>
          <w:rFonts w:ascii="Arial" w:hAnsi="Arial"/>
          <w:sz w:val="22"/>
          <w:lang w:val="lt-LT"/>
        </w:rPr>
        <w:t>L</w:t>
      </w:r>
      <w:r w:rsidR="00F41A3D" w:rsidRPr="000709FE">
        <w:rPr>
          <w:rFonts w:ascii="Arial" w:hAnsi="Arial"/>
          <w:sz w:val="22"/>
          <w:lang w:val="lt-LT"/>
        </w:rPr>
        <w:t>a</w:t>
      </w:r>
      <w:r w:rsidRPr="000709FE">
        <w:rPr>
          <w:rFonts w:ascii="Arial" w:hAnsi="Arial"/>
          <w:sz w:val="22"/>
          <w:lang w:val="lt-LT"/>
        </w:rPr>
        <w:t>is</w:t>
      </w:r>
      <w:r w:rsidR="00F41A3D" w:rsidRPr="000709FE">
        <w:rPr>
          <w:rFonts w:ascii="Arial" w:hAnsi="Arial"/>
          <w:sz w:val="22"/>
          <w:lang w:val="lt-LT"/>
        </w:rPr>
        <w:t>valaikis</w:t>
      </w:r>
      <w:r w:rsidRPr="000709FE">
        <w:rPr>
          <w:rFonts w:ascii="Arial" w:hAnsi="Arial"/>
          <w:sz w:val="22"/>
          <w:lang w:val="lt-LT"/>
        </w:rPr>
        <w:t xml:space="preserve">/ </w:t>
      </w:r>
      <w:r w:rsidR="00F41A3D" w:rsidRPr="000709FE">
        <w:rPr>
          <w:rFonts w:ascii="Arial" w:hAnsi="Arial"/>
          <w:sz w:val="22"/>
          <w:lang w:val="lt-LT"/>
        </w:rPr>
        <w:t>atostogos</w:t>
      </w:r>
      <w:r w:rsidRPr="000709FE">
        <w:rPr>
          <w:rFonts w:ascii="Arial" w:hAnsi="Arial"/>
          <w:sz w:val="22"/>
          <w:lang w:val="lt-LT"/>
        </w:rPr>
        <w:t xml:space="preserve">/ </w:t>
      </w:r>
      <w:r w:rsidR="00F41A3D" w:rsidRPr="000709FE">
        <w:rPr>
          <w:rFonts w:ascii="Arial" w:hAnsi="Arial"/>
          <w:sz w:val="22"/>
          <w:lang w:val="lt-LT"/>
        </w:rPr>
        <w:t>poilsis</w:t>
      </w:r>
    </w:p>
    <w:p w14:paraId="5FA26B44" w14:textId="77777777" w:rsidR="00D86551" w:rsidRPr="000709FE" w:rsidRDefault="00D86551" w:rsidP="00D86551">
      <w:pPr>
        <w:numPr>
          <w:ilvl w:val="0"/>
          <w:numId w:val="11"/>
        </w:numPr>
        <w:spacing w:line="360" w:lineRule="auto"/>
        <w:jc w:val="left"/>
        <w:rPr>
          <w:rFonts w:ascii="Arial" w:hAnsi="Arial"/>
          <w:sz w:val="22"/>
          <w:szCs w:val="22"/>
          <w:lang w:val="lt-LT"/>
        </w:rPr>
      </w:pPr>
      <w:r w:rsidRPr="000709FE">
        <w:rPr>
          <w:rFonts w:ascii="Arial" w:hAnsi="Arial"/>
          <w:sz w:val="22"/>
          <w:lang w:val="lt-LT"/>
        </w:rPr>
        <w:tab/>
      </w:r>
      <w:r w:rsidR="00F41A3D" w:rsidRPr="000709FE">
        <w:rPr>
          <w:rFonts w:ascii="Arial" w:hAnsi="Arial" w:cs="Arial"/>
          <w:sz w:val="22"/>
          <w:szCs w:val="22"/>
          <w:lang w:val="lt-LT"/>
        </w:rPr>
        <w:t>Įžymybių apžiūrėjimas</w:t>
      </w:r>
    </w:p>
    <w:p w14:paraId="74F9EFE8" w14:textId="77777777" w:rsidR="00D86551" w:rsidRPr="000709FE" w:rsidRDefault="00D86551" w:rsidP="00D86551">
      <w:pPr>
        <w:numPr>
          <w:ilvl w:val="0"/>
          <w:numId w:val="11"/>
        </w:numPr>
        <w:spacing w:line="360" w:lineRule="auto"/>
        <w:jc w:val="left"/>
        <w:rPr>
          <w:rFonts w:ascii="Arial" w:hAnsi="Arial"/>
          <w:sz w:val="22"/>
          <w:szCs w:val="22"/>
          <w:lang w:val="lt-LT"/>
        </w:rPr>
      </w:pPr>
      <w:r w:rsidRPr="000709FE">
        <w:rPr>
          <w:rFonts w:ascii="Arial" w:hAnsi="Arial"/>
          <w:color w:val="000080"/>
          <w:sz w:val="22"/>
          <w:szCs w:val="22"/>
          <w:lang w:val="lt-LT"/>
        </w:rPr>
        <w:tab/>
      </w:r>
      <w:r w:rsidR="00F41A3D" w:rsidRPr="000709FE">
        <w:rPr>
          <w:rFonts w:ascii="Arial" w:hAnsi="Arial" w:cs="Arial"/>
          <w:sz w:val="22"/>
          <w:szCs w:val="22"/>
          <w:lang w:val="lt-LT"/>
        </w:rPr>
        <w:t>Šventės/ renginiai</w:t>
      </w:r>
    </w:p>
    <w:p w14:paraId="3375A02D" w14:textId="77777777" w:rsidR="00D86551" w:rsidRPr="000709FE" w:rsidRDefault="00F41A3D" w:rsidP="00D86551">
      <w:pPr>
        <w:numPr>
          <w:ilvl w:val="0"/>
          <w:numId w:val="11"/>
        </w:numPr>
        <w:spacing w:line="360" w:lineRule="auto"/>
        <w:jc w:val="left"/>
        <w:rPr>
          <w:rFonts w:ascii="Arial" w:hAnsi="Arial"/>
          <w:sz w:val="22"/>
          <w:szCs w:val="22"/>
          <w:lang w:val="lt-LT"/>
        </w:rPr>
      </w:pPr>
      <w:r w:rsidRPr="000709FE">
        <w:rPr>
          <w:rFonts w:ascii="Arial" w:hAnsi="Arial" w:cs="Arial"/>
          <w:sz w:val="22"/>
          <w:szCs w:val="22"/>
          <w:lang w:val="lt-LT"/>
        </w:rPr>
        <w:t>Dalyvavimas seminare/ konferencijoje</w:t>
      </w:r>
    </w:p>
    <w:p w14:paraId="428EB2CB" w14:textId="77777777" w:rsidR="00D86551" w:rsidRPr="000709FE" w:rsidRDefault="00D86551" w:rsidP="00D86551">
      <w:pPr>
        <w:numPr>
          <w:ilvl w:val="0"/>
          <w:numId w:val="11"/>
        </w:numPr>
        <w:spacing w:line="360" w:lineRule="auto"/>
        <w:jc w:val="left"/>
        <w:rPr>
          <w:rFonts w:ascii="Arial" w:hAnsi="Arial"/>
          <w:sz w:val="22"/>
          <w:szCs w:val="22"/>
          <w:lang w:val="lt-LT"/>
        </w:rPr>
      </w:pPr>
      <w:r w:rsidRPr="000709FE">
        <w:rPr>
          <w:rFonts w:ascii="Arial" w:hAnsi="Arial"/>
          <w:color w:val="000080"/>
          <w:sz w:val="22"/>
          <w:szCs w:val="22"/>
          <w:lang w:val="lt-LT"/>
        </w:rPr>
        <w:tab/>
      </w:r>
      <w:r w:rsidR="00F41A3D" w:rsidRPr="000709FE">
        <w:rPr>
          <w:rFonts w:ascii="Arial" w:hAnsi="Arial" w:cs="Arial"/>
          <w:sz w:val="22"/>
          <w:szCs w:val="22"/>
          <w:lang w:val="lt-LT"/>
        </w:rPr>
        <w:t>Kiti reikalai</w:t>
      </w:r>
    </w:p>
    <w:p w14:paraId="776DE46B" w14:textId="77777777" w:rsidR="00D86551" w:rsidRPr="000709FE" w:rsidRDefault="00D86551" w:rsidP="00D86551">
      <w:pPr>
        <w:numPr>
          <w:ilvl w:val="0"/>
          <w:numId w:val="11"/>
        </w:numPr>
        <w:spacing w:line="360" w:lineRule="auto"/>
        <w:jc w:val="left"/>
        <w:rPr>
          <w:rFonts w:ascii="Arial" w:hAnsi="Arial"/>
          <w:sz w:val="22"/>
          <w:szCs w:val="22"/>
          <w:lang w:val="lt-LT"/>
        </w:rPr>
      </w:pPr>
      <w:r w:rsidRPr="000709FE">
        <w:rPr>
          <w:rFonts w:ascii="Arial" w:hAnsi="Arial"/>
          <w:color w:val="000080"/>
          <w:sz w:val="22"/>
          <w:szCs w:val="22"/>
          <w:lang w:val="lt-LT"/>
        </w:rPr>
        <w:tab/>
      </w:r>
      <w:r w:rsidR="00F41A3D" w:rsidRPr="000709FE">
        <w:rPr>
          <w:rFonts w:ascii="Arial" w:hAnsi="Arial" w:cs="Arial"/>
          <w:sz w:val="22"/>
          <w:szCs w:val="22"/>
          <w:lang w:val="lt-LT"/>
        </w:rPr>
        <w:t>Draugų ir giminių lankymas</w:t>
      </w:r>
    </w:p>
    <w:p w14:paraId="4DE0D26F" w14:textId="77777777" w:rsidR="00D86551" w:rsidRPr="000709FE" w:rsidRDefault="00D86551" w:rsidP="00D86551">
      <w:pPr>
        <w:numPr>
          <w:ilvl w:val="0"/>
          <w:numId w:val="11"/>
        </w:numPr>
        <w:spacing w:line="360" w:lineRule="auto"/>
        <w:jc w:val="left"/>
        <w:rPr>
          <w:rFonts w:ascii="Arial" w:hAnsi="Arial"/>
          <w:sz w:val="22"/>
          <w:lang w:val="lt-LT"/>
        </w:rPr>
      </w:pPr>
      <w:r w:rsidRPr="000709FE">
        <w:rPr>
          <w:rFonts w:ascii="Arial" w:hAnsi="Arial"/>
          <w:color w:val="000080"/>
          <w:sz w:val="22"/>
          <w:szCs w:val="22"/>
          <w:lang w:val="lt-LT"/>
        </w:rPr>
        <w:tab/>
      </w:r>
      <w:r w:rsidR="00F41A3D" w:rsidRPr="000709FE">
        <w:rPr>
          <w:rFonts w:ascii="Arial" w:hAnsi="Arial" w:cs="Arial"/>
          <w:sz w:val="22"/>
          <w:szCs w:val="22"/>
          <w:lang w:val="lt-LT"/>
        </w:rPr>
        <w:t>Kita (prašome nurodyti)</w:t>
      </w:r>
      <w:r w:rsidRPr="000709FE">
        <w:rPr>
          <w:rFonts w:ascii="Arial" w:hAnsi="Arial"/>
          <w:sz w:val="22"/>
          <w:lang w:val="lt-LT"/>
        </w:rPr>
        <w:t xml:space="preserve"> __________________________________________</w:t>
      </w:r>
    </w:p>
    <w:p w14:paraId="44F5C603" w14:textId="77777777" w:rsidR="00D86551" w:rsidRPr="000709FE" w:rsidRDefault="00F41A3D" w:rsidP="00D86551">
      <w:pPr>
        <w:spacing w:line="360" w:lineRule="auto"/>
        <w:rPr>
          <w:rFonts w:ascii="Arial" w:hAnsi="Arial"/>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CD64B6" w:rsidRPr="000709FE">
        <w:rPr>
          <w:rFonts w:ascii="Arial" w:hAnsi="Arial"/>
          <w:b/>
          <w:color w:val="000080"/>
          <w:sz w:val="22"/>
          <w:lang w:val="lt-LT"/>
        </w:rPr>
        <w:t>Kiek naktų čia apsistojate</w:t>
      </w:r>
      <w:r w:rsidR="00D86551" w:rsidRPr="000709FE">
        <w:rPr>
          <w:rFonts w:ascii="Arial" w:hAnsi="Arial"/>
          <w:b/>
          <w:color w:val="000080"/>
          <w:sz w:val="22"/>
          <w:lang w:val="lt-LT"/>
        </w:rPr>
        <w:t>?</w:t>
      </w:r>
    </w:p>
    <w:p w14:paraId="23BA4B31" w14:textId="77777777" w:rsidR="00D86551" w:rsidRPr="000709FE" w:rsidRDefault="00D86551" w:rsidP="00D86551">
      <w:pPr>
        <w:spacing w:line="360" w:lineRule="auto"/>
        <w:ind w:left="908" w:firstLine="454"/>
        <w:rPr>
          <w:rFonts w:ascii="Arial" w:hAnsi="Arial"/>
          <w:sz w:val="22"/>
          <w:lang w:val="lt-LT"/>
        </w:rPr>
      </w:pPr>
      <w:r w:rsidRPr="000709FE">
        <w:rPr>
          <w:rFonts w:ascii="Arial" w:hAnsi="Arial"/>
          <w:sz w:val="22"/>
          <w:lang w:val="lt-LT"/>
        </w:rPr>
        <w:t>KURŠIŲ NERIJ</w:t>
      </w:r>
      <w:r w:rsidR="00CD64B6" w:rsidRPr="000709FE">
        <w:rPr>
          <w:rFonts w:ascii="Arial" w:hAnsi="Arial"/>
          <w:sz w:val="22"/>
          <w:lang w:val="lt-LT"/>
        </w:rPr>
        <w:t>OJE</w:t>
      </w:r>
      <w:r w:rsidRPr="000709FE">
        <w:rPr>
          <w:rFonts w:ascii="Arial" w:hAnsi="Arial"/>
          <w:sz w:val="22"/>
          <w:lang w:val="lt-LT"/>
        </w:rPr>
        <w:tab/>
      </w:r>
      <w:r w:rsidRPr="000709FE">
        <w:rPr>
          <w:rFonts w:ascii="Arial" w:hAnsi="Arial"/>
          <w:sz w:val="22"/>
          <w:lang w:val="lt-LT"/>
        </w:rPr>
        <w:tab/>
        <w:t>__________</w:t>
      </w:r>
    </w:p>
    <w:p w14:paraId="3CE35212" w14:textId="77777777" w:rsidR="00D86551" w:rsidRPr="000709FE" w:rsidRDefault="00CD64B6" w:rsidP="00D86551">
      <w:pPr>
        <w:spacing w:line="360" w:lineRule="auto"/>
        <w:ind w:left="908" w:firstLine="454"/>
        <w:rPr>
          <w:rFonts w:ascii="Arial" w:hAnsi="Arial"/>
          <w:sz w:val="22"/>
          <w:lang w:val="lt-LT"/>
        </w:rPr>
      </w:pPr>
      <w:r w:rsidRPr="000709FE">
        <w:rPr>
          <w:rFonts w:ascii="Arial" w:hAnsi="Arial"/>
          <w:sz w:val="22"/>
          <w:lang w:val="lt-LT"/>
        </w:rPr>
        <w:t>Iš viso ne namuose</w:t>
      </w:r>
      <w:r w:rsidR="00D86551" w:rsidRPr="000709FE">
        <w:rPr>
          <w:rFonts w:ascii="Arial" w:hAnsi="Arial"/>
          <w:sz w:val="22"/>
          <w:lang w:val="lt-LT"/>
        </w:rPr>
        <w:tab/>
      </w:r>
      <w:r w:rsidR="00D86551" w:rsidRPr="000709FE">
        <w:rPr>
          <w:rFonts w:ascii="Arial" w:hAnsi="Arial"/>
          <w:sz w:val="22"/>
          <w:lang w:val="lt-LT"/>
        </w:rPr>
        <w:tab/>
        <w:t>__________</w:t>
      </w:r>
    </w:p>
    <w:p w14:paraId="77D04A03" w14:textId="77777777" w:rsidR="00D86551" w:rsidRPr="000709FE" w:rsidRDefault="00D86551" w:rsidP="00D86551">
      <w:pPr>
        <w:spacing w:line="360" w:lineRule="auto"/>
        <w:rPr>
          <w:rFonts w:ascii="Arial" w:hAnsi="Arial"/>
          <w:sz w:val="22"/>
          <w:lang w:val="lt-LT"/>
        </w:rPr>
      </w:pPr>
    </w:p>
    <w:p w14:paraId="0CB44E41"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CD64B6" w:rsidRPr="000709FE">
        <w:rPr>
          <w:rFonts w:ascii="Arial" w:hAnsi="Arial"/>
          <w:b/>
          <w:color w:val="000080"/>
          <w:sz w:val="22"/>
          <w:lang w:val="lt-LT"/>
        </w:rPr>
        <w:t>Kokioje valstybėje gyvenate</w:t>
      </w:r>
      <w:r w:rsidR="00D86551" w:rsidRPr="000709FE">
        <w:rPr>
          <w:rFonts w:ascii="Arial" w:hAnsi="Arial"/>
          <w:b/>
          <w:color w:val="000080"/>
          <w:sz w:val="22"/>
          <w:lang w:val="lt-LT"/>
        </w:rPr>
        <w:t>?</w:t>
      </w:r>
    </w:p>
    <w:p w14:paraId="7C2ABC25" w14:textId="77777777" w:rsidR="00D86551" w:rsidRPr="000709FE" w:rsidRDefault="00D86551" w:rsidP="00D86551">
      <w:pPr>
        <w:spacing w:line="360" w:lineRule="auto"/>
        <w:rPr>
          <w:rFonts w:ascii="Arial" w:hAnsi="Arial"/>
          <w:sz w:val="22"/>
          <w:lang w:val="lt-LT"/>
        </w:rPr>
      </w:pPr>
      <w:r w:rsidRPr="000709FE">
        <w:rPr>
          <w:rFonts w:ascii="Arial" w:hAnsi="Arial"/>
          <w:sz w:val="22"/>
          <w:lang w:val="lt-LT"/>
        </w:rPr>
        <w:tab/>
      </w:r>
      <w:r w:rsidR="00CD64B6" w:rsidRPr="000709FE">
        <w:rPr>
          <w:rFonts w:ascii="Arial" w:hAnsi="Arial"/>
          <w:b/>
          <w:sz w:val="22"/>
          <w:lang w:val="lt-LT"/>
        </w:rPr>
        <w:t>Valstybė</w:t>
      </w:r>
      <w:r w:rsidRPr="000709FE">
        <w:rPr>
          <w:rFonts w:ascii="Arial" w:hAnsi="Arial"/>
          <w:sz w:val="22"/>
          <w:lang w:val="lt-LT"/>
        </w:rPr>
        <w:tab/>
        <w:t>________________</w:t>
      </w:r>
    </w:p>
    <w:p w14:paraId="0E80E1EA" w14:textId="77777777" w:rsidR="00D86551" w:rsidRPr="000709FE" w:rsidRDefault="00D86551" w:rsidP="00D86551">
      <w:pPr>
        <w:spacing w:line="360" w:lineRule="auto"/>
        <w:rPr>
          <w:rFonts w:ascii="Arial" w:hAnsi="Arial"/>
          <w:sz w:val="22"/>
          <w:lang w:val="lt-LT"/>
        </w:rPr>
      </w:pPr>
      <w:r w:rsidRPr="000709FE">
        <w:rPr>
          <w:rFonts w:ascii="Arial" w:hAnsi="Arial"/>
          <w:sz w:val="22"/>
          <w:lang w:val="lt-LT"/>
        </w:rPr>
        <w:tab/>
      </w:r>
      <w:r w:rsidR="00CD64B6" w:rsidRPr="000709FE">
        <w:rPr>
          <w:rFonts w:ascii="Arial" w:hAnsi="Arial"/>
          <w:b/>
          <w:sz w:val="22"/>
          <w:lang w:val="lt-LT"/>
        </w:rPr>
        <w:t>Rajonas</w:t>
      </w:r>
      <w:r w:rsidRPr="000709FE">
        <w:rPr>
          <w:rFonts w:ascii="Arial" w:hAnsi="Arial"/>
          <w:sz w:val="22"/>
          <w:lang w:val="lt-LT"/>
        </w:rPr>
        <w:tab/>
        <w:t>________________ (</w:t>
      </w:r>
      <w:r w:rsidR="00CD64B6" w:rsidRPr="000709FE">
        <w:rPr>
          <w:rFonts w:ascii="Arial" w:hAnsi="Arial"/>
          <w:sz w:val="22"/>
          <w:lang w:val="lt-LT"/>
        </w:rPr>
        <w:t>tik lietuviams</w:t>
      </w:r>
      <w:r w:rsidRPr="000709FE">
        <w:rPr>
          <w:rFonts w:ascii="Arial" w:hAnsi="Arial"/>
          <w:sz w:val="22"/>
          <w:lang w:val="lt-LT"/>
        </w:rPr>
        <w:t>)</w:t>
      </w:r>
    </w:p>
    <w:p w14:paraId="016774E6" w14:textId="77777777" w:rsidR="00D86551" w:rsidRPr="000709FE" w:rsidRDefault="00D86551" w:rsidP="00D86551">
      <w:pPr>
        <w:spacing w:line="360" w:lineRule="auto"/>
        <w:rPr>
          <w:rFonts w:ascii="Arial" w:hAnsi="Arial"/>
          <w:sz w:val="22"/>
          <w:lang w:val="lt-LT"/>
        </w:rPr>
      </w:pPr>
    </w:p>
    <w:p w14:paraId="78FC5971"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CD64B6" w:rsidRPr="000709FE">
        <w:rPr>
          <w:rFonts w:ascii="Arial" w:hAnsi="Arial"/>
          <w:b/>
          <w:color w:val="000080"/>
          <w:lang w:val="lt-LT"/>
        </w:rPr>
        <w:t xml:space="preserve">Ar prieš atvykdami į </w:t>
      </w:r>
      <w:r w:rsidR="00D86551" w:rsidRPr="000709FE">
        <w:rPr>
          <w:rFonts w:ascii="Arial" w:hAnsi="Arial"/>
          <w:b/>
          <w:color w:val="000080"/>
          <w:sz w:val="22"/>
          <w:lang w:val="lt-LT"/>
        </w:rPr>
        <w:t>KURŠIŲ NERIJ</w:t>
      </w:r>
      <w:r w:rsidR="00CD64B6" w:rsidRPr="000709FE">
        <w:rPr>
          <w:rFonts w:ascii="Arial" w:hAnsi="Arial"/>
          <w:b/>
          <w:color w:val="000080"/>
          <w:sz w:val="22"/>
          <w:lang w:val="lt-LT"/>
        </w:rPr>
        <w:t>Ą</w:t>
      </w:r>
      <w:r w:rsidR="00D86551" w:rsidRPr="000709FE">
        <w:rPr>
          <w:rFonts w:ascii="Arial" w:hAnsi="Arial"/>
          <w:b/>
          <w:snapToGrid w:val="0"/>
          <w:color w:val="000080"/>
          <w:lang w:val="lt-LT"/>
        </w:rPr>
        <w:t xml:space="preserve">, </w:t>
      </w:r>
      <w:r w:rsidR="00CD64B6" w:rsidRPr="000709FE">
        <w:rPr>
          <w:rFonts w:ascii="Arial" w:hAnsi="Arial"/>
          <w:b/>
          <w:snapToGrid w:val="0"/>
          <w:color w:val="000080"/>
          <w:lang w:val="lt-LT"/>
        </w:rPr>
        <w:t>žinojote, kad</w:t>
      </w:r>
      <w:r w:rsidR="00D86551" w:rsidRPr="000709FE">
        <w:rPr>
          <w:rFonts w:ascii="Arial" w:hAnsi="Arial"/>
          <w:b/>
          <w:snapToGrid w:val="0"/>
          <w:color w:val="000080"/>
          <w:lang w:val="lt-LT"/>
        </w:rPr>
        <w:t>:</w:t>
      </w:r>
    </w:p>
    <w:p w14:paraId="0400459B" w14:textId="77777777" w:rsidR="00CD64B6" w:rsidRPr="000709FE" w:rsidRDefault="00D86551" w:rsidP="00D86551">
      <w:pPr>
        <w:spacing w:line="360" w:lineRule="auto"/>
        <w:ind w:left="1356" w:hanging="1356"/>
        <w:rPr>
          <w:rFonts w:ascii="Arial" w:hAnsi="Arial"/>
          <w:sz w:val="22"/>
          <w:lang w:val="lt-LT"/>
        </w:rPr>
      </w:pPr>
      <w:r w:rsidRPr="000709FE">
        <w:rPr>
          <w:rFonts w:ascii="Arial" w:hAnsi="Arial"/>
          <w:sz w:val="22"/>
          <w:lang w:val="lt-LT"/>
        </w:rPr>
        <w:t>KURŠIŲ NERIJ</w:t>
      </w:r>
      <w:r w:rsidR="00CD64B6" w:rsidRPr="000709FE">
        <w:rPr>
          <w:rFonts w:ascii="Arial" w:hAnsi="Arial"/>
          <w:sz w:val="22"/>
          <w:lang w:val="lt-LT"/>
        </w:rPr>
        <w:t>OS aplinka yra labai</w:t>
      </w:r>
      <w:r w:rsidRPr="000709FE">
        <w:rPr>
          <w:rFonts w:ascii="Arial" w:hAnsi="Arial"/>
          <w:sz w:val="22"/>
          <w:lang w:val="lt-LT"/>
        </w:rPr>
        <w:t xml:space="preserve"> </w:t>
      </w:r>
      <w:r w:rsidR="00CD64B6" w:rsidRPr="000709FE">
        <w:rPr>
          <w:rFonts w:ascii="Arial" w:hAnsi="Arial"/>
          <w:sz w:val="22"/>
          <w:lang w:val="lt-LT"/>
        </w:rPr>
        <w:t>pažeidžiama</w:t>
      </w:r>
      <w:r w:rsidRPr="000709FE">
        <w:rPr>
          <w:rFonts w:ascii="Arial" w:hAnsi="Arial"/>
          <w:sz w:val="22"/>
          <w:lang w:val="lt-LT"/>
        </w:rPr>
        <w:t>?</w:t>
      </w:r>
      <w:r w:rsidRPr="000709FE">
        <w:rPr>
          <w:rFonts w:ascii="Arial" w:hAnsi="Arial"/>
          <w:sz w:val="22"/>
          <w:lang w:val="lt-LT"/>
        </w:rPr>
        <w:tab/>
      </w:r>
      <w:r w:rsidRPr="000709FE">
        <w:rPr>
          <w:rFonts w:ascii="Arial" w:hAnsi="Arial"/>
          <w:sz w:val="22"/>
          <w:lang w:val="lt-LT"/>
        </w:rPr>
        <w:tab/>
      </w:r>
      <w:r w:rsidRPr="000709FE">
        <w:rPr>
          <w:rFonts w:ascii="Arial" w:hAnsi="Arial"/>
          <w:sz w:val="22"/>
          <w:lang w:val="lt-LT"/>
        </w:rPr>
        <w:tab/>
      </w:r>
    </w:p>
    <w:p w14:paraId="197B0C93" w14:textId="77777777" w:rsidR="00D86551" w:rsidRPr="000709FE" w:rsidRDefault="00CD64B6" w:rsidP="00D86551">
      <w:pPr>
        <w:spacing w:line="360" w:lineRule="auto"/>
        <w:ind w:left="1356" w:hanging="1356"/>
        <w:rPr>
          <w:rFonts w:ascii="Arial" w:hAnsi="Arial"/>
          <w:b/>
          <w:lang w:val="lt-LT"/>
        </w:rPr>
      </w:pPr>
      <w:r w:rsidRPr="000709FE">
        <w:rPr>
          <w:rFonts w:ascii="Arial" w:hAnsi="Arial"/>
          <w:color w:val="000080"/>
          <w:sz w:val="22"/>
          <w:lang w:val="lt-LT"/>
        </w:rPr>
        <w:tab/>
      </w:r>
      <w:r w:rsidR="00D86551" w:rsidRPr="000709FE">
        <w:rPr>
          <w:rFonts w:ascii="Arial" w:hAnsi="Arial"/>
          <w:color w:val="000080"/>
          <w:sz w:val="22"/>
          <w:lang w:val="lt-LT"/>
        </w:rPr>
        <w:sym w:font="Wingdings" w:char="F071"/>
      </w:r>
      <w:r w:rsidR="00D86551" w:rsidRPr="000709FE">
        <w:rPr>
          <w:rFonts w:ascii="Arial" w:hAnsi="Arial"/>
          <w:sz w:val="22"/>
          <w:lang w:val="lt-LT"/>
        </w:rPr>
        <w:tab/>
      </w:r>
      <w:r w:rsidRPr="000709FE">
        <w:rPr>
          <w:rFonts w:ascii="Arial" w:hAnsi="Arial"/>
          <w:sz w:val="22"/>
          <w:lang w:val="lt-LT"/>
        </w:rPr>
        <w:t>Taip</w:t>
      </w:r>
      <w:r w:rsidR="00D86551" w:rsidRPr="000709FE">
        <w:rPr>
          <w:rFonts w:ascii="Arial" w:hAnsi="Arial"/>
          <w:sz w:val="22"/>
          <w:lang w:val="lt-LT"/>
        </w:rPr>
        <w:tab/>
      </w:r>
      <w:r w:rsidR="00D86551" w:rsidRPr="000709FE">
        <w:rPr>
          <w:rFonts w:ascii="Arial" w:hAnsi="Arial"/>
          <w:sz w:val="22"/>
          <w:lang w:val="lt-LT"/>
        </w:rPr>
        <w:tab/>
      </w:r>
      <w:r w:rsidR="00D86551" w:rsidRPr="000709FE">
        <w:rPr>
          <w:rFonts w:ascii="Arial" w:hAnsi="Arial"/>
          <w:color w:val="000080"/>
          <w:sz w:val="22"/>
          <w:lang w:val="lt-LT"/>
        </w:rPr>
        <w:sym w:font="Wingdings" w:char="F071"/>
      </w:r>
      <w:r w:rsidR="00D86551" w:rsidRPr="000709FE">
        <w:rPr>
          <w:rFonts w:ascii="Arial" w:hAnsi="Arial"/>
          <w:sz w:val="22"/>
          <w:lang w:val="lt-LT"/>
        </w:rPr>
        <w:tab/>
        <w:t>N</w:t>
      </w:r>
      <w:r w:rsidRPr="000709FE">
        <w:rPr>
          <w:rFonts w:ascii="Arial" w:hAnsi="Arial"/>
          <w:sz w:val="22"/>
          <w:lang w:val="lt-LT"/>
        </w:rPr>
        <w:t>e</w:t>
      </w:r>
    </w:p>
    <w:p w14:paraId="209E1EE6" w14:textId="77777777" w:rsidR="00CD64B6" w:rsidRPr="000709FE" w:rsidRDefault="00CD64B6" w:rsidP="00D86551">
      <w:pPr>
        <w:spacing w:line="360" w:lineRule="auto"/>
        <w:ind w:left="1356" w:hanging="1356"/>
        <w:rPr>
          <w:rFonts w:ascii="Arial" w:hAnsi="Arial"/>
          <w:sz w:val="22"/>
          <w:lang w:val="lt-LT"/>
        </w:rPr>
      </w:pPr>
      <w:r w:rsidRPr="000709FE">
        <w:rPr>
          <w:rFonts w:ascii="Arial" w:hAnsi="Arial"/>
          <w:sz w:val="22"/>
          <w:lang w:val="lt-LT"/>
        </w:rPr>
        <w:t>KURŠIŲ NERIJA yra</w:t>
      </w:r>
      <w:r w:rsidR="00D86551" w:rsidRPr="000709FE">
        <w:rPr>
          <w:rFonts w:ascii="Arial" w:hAnsi="Arial"/>
          <w:sz w:val="22"/>
          <w:lang w:val="lt-LT"/>
        </w:rPr>
        <w:t xml:space="preserve"> Na</w:t>
      </w:r>
      <w:r w:rsidRPr="000709FE">
        <w:rPr>
          <w:rFonts w:ascii="Arial" w:hAnsi="Arial"/>
          <w:sz w:val="22"/>
          <w:lang w:val="lt-LT"/>
        </w:rPr>
        <w:t>c</w:t>
      </w:r>
      <w:r w:rsidR="00D86551" w:rsidRPr="000709FE">
        <w:rPr>
          <w:rFonts w:ascii="Arial" w:hAnsi="Arial"/>
          <w:sz w:val="22"/>
          <w:lang w:val="lt-LT"/>
        </w:rPr>
        <w:t>ional</w:t>
      </w:r>
      <w:r w:rsidRPr="000709FE">
        <w:rPr>
          <w:rFonts w:ascii="Arial" w:hAnsi="Arial"/>
          <w:sz w:val="22"/>
          <w:lang w:val="lt-LT"/>
        </w:rPr>
        <w:t>inis</w:t>
      </w:r>
      <w:r w:rsidR="00D86551" w:rsidRPr="000709FE">
        <w:rPr>
          <w:rFonts w:ascii="Arial" w:hAnsi="Arial"/>
          <w:sz w:val="22"/>
          <w:lang w:val="lt-LT"/>
        </w:rPr>
        <w:t xml:space="preserve"> Park</w:t>
      </w:r>
      <w:r w:rsidRPr="000709FE">
        <w:rPr>
          <w:rFonts w:ascii="Arial" w:hAnsi="Arial"/>
          <w:sz w:val="22"/>
          <w:lang w:val="lt-LT"/>
        </w:rPr>
        <w:t>as</w:t>
      </w:r>
      <w:r w:rsidR="00D86551" w:rsidRPr="000709FE">
        <w:rPr>
          <w:rFonts w:ascii="Arial" w:hAnsi="Arial"/>
          <w:sz w:val="22"/>
          <w:lang w:val="lt-LT"/>
        </w:rPr>
        <w:t>?</w:t>
      </w:r>
      <w:r w:rsidR="00D86551" w:rsidRPr="000709FE">
        <w:rPr>
          <w:rFonts w:ascii="Arial" w:hAnsi="Arial"/>
          <w:sz w:val="22"/>
          <w:lang w:val="lt-LT"/>
        </w:rPr>
        <w:tab/>
      </w:r>
      <w:r w:rsidR="00D86551" w:rsidRPr="000709FE">
        <w:rPr>
          <w:rFonts w:ascii="Arial" w:hAnsi="Arial"/>
          <w:sz w:val="22"/>
          <w:lang w:val="lt-LT"/>
        </w:rPr>
        <w:tab/>
      </w:r>
      <w:r w:rsidR="00D86551" w:rsidRPr="000709FE">
        <w:rPr>
          <w:rFonts w:ascii="Arial" w:hAnsi="Arial"/>
          <w:sz w:val="22"/>
          <w:lang w:val="lt-LT"/>
        </w:rPr>
        <w:tab/>
      </w:r>
    </w:p>
    <w:p w14:paraId="6D141992" w14:textId="77777777" w:rsidR="00D86551" w:rsidRPr="000709FE" w:rsidRDefault="00CD64B6" w:rsidP="00D86551">
      <w:pPr>
        <w:spacing w:line="360" w:lineRule="auto"/>
        <w:ind w:left="1356" w:hanging="1356"/>
        <w:rPr>
          <w:rFonts w:ascii="Arial" w:hAnsi="Arial"/>
          <w:lang w:val="lt-LT"/>
        </w:rPr>
      </w:pPr>
      <w:r w:rsidRPr="000709FE">
        <w:rPr>
          <w:rFonts w:ascii="Arial" w:hAnsi="Arial"/>
          <w:color w:val="000080"/>
          <w:sz w:val="22"/>
          <w:lang w:val="lt-LT"/>
        </w:rPr>
        <w:tab/>
      </w:r>
      <w:r w:rsidR="00D86551" w:rsidRPr="000709FE">
        <w:rPr>
          <w:rFonts w:ascii="Arial" w:hAnsi="Arial"/>
          <w:color w:val="000080"/>
          <w:sz w:val="22"/>
          <w:lang w:val="lt-LT"/>
        </w:rPr>
        <w:sym w:font="Wingdings" w:char="F071"/>
      </w:r>
      <w:r w:rsidR="00D86551" w:rsidRPr="000709FE">
        <w:rPr>
          <w:rFonts w:ascii="Arial" w:hAnsi="Arial"/>
          <w:sz w:val="22"/>
          <w:lang w:val="lt-LT"/>
        </w:rPr>
        <w:tab/>
      </w:r>
      <w:r w:rsidRPr="000709FE">
        <w:rPr>
          <w:rFonts w:ascii="Arial" w:hAnsi="Arial"/>
          <w:sz w:val="22"/>
          <w:lang w:val="lt-LT"/>
        </w:rPr>
        <w:t>Taip</w:t>
      </w:r>
      <w:r w:rsidR="00D86551" w:rsidRPr="000709FE">
        <w:rPr>
          <w:rFonts w:ascii="Arial" w:hAnsi="Arial"/>
          <w:sz w:val="22"/>
          <w:lang w:val="lt-LT"/>
        </w:rPr>
        <w:tab/>
      </w:r>
      <w:r w:rsidR="00D86551" w:rsidRPr="000709FE">
        <w:rPr>
          <w:rFonts w:ascii="Arial" w:hAnsi="Arial"/>
          <w:sz w:val="22"/>
          <w:lang w:val="lt-LT"/>
        </w:rPr>
        <w:tab/>
      </w:r>
      <w:r w:rsidR="00D86551" w:rsidRPr="000709FE">
        <w:rPr>
          <w:rFonts w:ascii="Arial" w:hAnsi="Arial"/>
          <w:color w:val="000080"/>
          <w:sz w:val="22"/>
          <w:lang w:val="lt-LT"/>
        </w:rPr>
        <w:sym w:font="Wingdings" w:char="F071"/>
      </w:r>
      <w:r w:rsidR="00D86551" w:rsidRPr="000709FE">
        <w:rPr>
          <w:rFonts w:ascii="Arial" w:hAnsi="Arial"/>
          <w:sz w:val="22"/>
          <w:lang w:val="lt-LT"/>
        </w:rPr>
        <w:tab/>
        <w:t>N</w:t>
      </w:r>
      <w:r w:rsidRPr="000709FE">
        <w:rPr>
          <w:rFonts w:ascii="Arial" w:hAnsi="Arial"/>
          <w:sz w:val="22"/>
          <w:lang w:val="lt-LT"/>
        </w:rPr>
        <w:t>e</w:t>
      </w:r>
    </w:p>
    <w:p w14:paraId="3725E2D6" w14:textId="77777777" w:rsidR="00CD64B6" w:rsidRPr="000709FE" w:rsidRDefault="00D86551" w:rsidP="00D86551">
      <w:pPr>
        <w:spacing w:line="360" w:lineRule="auto"/>
        <w:ind w:left="1356" w:hanging="1356"/>
        <w:rPr>
          <w:rFonts w:ascii="Arial" w:hAnsi="Arial"/>
          <w:sz w:val="22"/>
          <w:lang w:val="lt-LT"/>
        </w:rPr>
      </w:pPr>
      <w:r w:rsidRPr="000709FE">
        <w:rPr>
          <w:rFonts w:ascii="Arial" w:hAnsi="Arial"/>
          <w:sz w:val="22"/>
          <w:lang w:val="lt-LT"/>
        </w:rPr>
        <w:t xml:space="preserve">KURŠIŲ NERIJA </w:t>
      </w:r>
      <w:r w:rsidR="00CD64B6" w:rsidRPr="000709FE">
        <w:rPr>
          <w:rFonts w:ascii="Arial" w:hAnsi="Arial"/>
          <w:sz w:val="22"/>
          <w:lang w:val="lt-LT"/>
        </w:rPr>
        <w:t>yra įtraukta į</w:t>
      </w:r>
      <w:r w:rsidRPr="000709FE">
        <w:rPr>
          <w:rFonts w:ascii="Arial" w:hAnsi="Arial"/>
          <w:sz w:val="22"/>
          <w:lang w:val="lt-LT"/>
        </w:rPr>
        <w:t xml:space="preserve"> UNESCO </w:t>
      </w:r>
      <w:r w:rsidR="00CD64B6" w:rsidRPr="000709FE">
        <w:rPr>
          <w:rFonts w:ascii="Arial" w:hAnsi="Arial"/>
          <w:sz w:val="22"/>
          <w:lang w:val="lt-LT"/>
        </w:rPr>
        <w:t>Pasaulio Paveldą</w:t>
      </w:r>
      <w:r w:rsidRPr="000709FE">
        <w:rPr>
          <w:rFonts w:ascii="Arial" w:hAnsi="Arial"/>
          <w:sz w:val="22"/>
          <w:lang w:val="lt-LT"/>
        </w:rPr>
        <w:t>?</w:t>
      </w:r>
    </w:p>
    <w:p w14:paraId="437BFBB1" w14:textId="77777777" w:rsidR="00D86551" w:rsidRPr="000709FE" w:rsidRDefault="00D86551" w:rsidP="00D86551">
      <w:pPr>
        <w:spacing w:line="360" w:lineRule="auto"/>
        <w:ind w:left="1356" w:hanging="1356"/>
        <w:rPr>
          <w:rFonts w:ascii="Arial" w:hAnsi="Arial"/>
          <w:sz w:val="22"/>
          <w:lang w:val="lt-LT"/>
        </w:rPr>
      </w:pPr>
      <w:r w:rsidRPr="000709FE">
        <w:rPr>
          <w:rFonts w:ascii="Arial" w:hAnsi="Arial"/>
          <w:sz w:val="22"/>
          <w:lang w:val="lt-LT"/>
        </w:rPr>
        <w:tab/>
      </w:r>
      <w:r w:rsidRPr="000709FE">
        <w:rPr>
          <w:rFonts w:ascii="Arial" w:hAnsi="Arial"/>
          <w:color w:val="000080"/>
          <w:sz w:val="22"/>
          <w:lang w:val="lt-LT"/>
        </w:rPr>
        <w:sym w:font="Wingdings" w:char="F071"/>
      </w:r>
      <w:r w:rsidRPr="000709FE">
        <w:rPr>
          <w:rFonts w:ascii="Arial" w:hAnsi="Arial"/>
          <w:sz w:val="22"/>
          <w:lang w:val="lt-LT"/>
        </w:rPr>
        <w:tab/>
      </w:r>
      <w:r w:rsidR="00CD64B6" w:rsidRPr="000709FE">
        <w:rPr>
          <w:rFonts w:ascii="Arial" w:hAnsi="Arial"/>
          <w:sz w:val="22"/>
          <w:lang w:val="lt-LT"/>
        </w:rPr>
        <w:t>Taip</w:t>
      </w:r>
      <w:r w:rsidRPr="000709FE">
        <w:rPr>
          <w:rFonts w:ascii="Arial" w:hAnsi="Arial"/>
          <w:sz w:val="22"/>
          <w:lang w:val="lt-LT"/>
        </w:rPr>
        <w:tab/>
      </w:r>
      <w:r w:rsidRPr="000709FE">
        <w:rPr>
          <w:rFonts w:ascii="Arial" w:hAnsi="Arial"/>
          <w:sz w:val="22"/>
          <w:lang w:val="lt-LT"/>
        </w:rPr>
        <w:tab/>
      </w:r>
      <w:r w:rsidRPr="000709FE">
        <w:rPr>
          <w:rFonts w:ascii="Arial" w:hAnsi="Arial"/>
          <w:color w:val="000080"/>
          <w:sz w:val="22"/>
          <w:lang w:val="lt-LT"/>
        </w:rPr>
        <w:sym w:font="Wingdings" w:char="F071"/>
      </w:r>
      <w:r w:rsidR="00CD64B6" w:rsidRPr="000709FE">
        <w:rPr>
          <w:rFonts w:ascii="Arial" w:hAnsi="Arial"/>
          <w:sz w:val="22"/>
          <w:lang w:val="lt-LT"/>
        </w:rPr>
        <w:tab/>
        <w:t>Ne</w:t>
      </w:r>
    </w:p>
    <w:p w14:paraId="067387E0" w14:textId="77777777" w:rsidR="00D86551" w:rsidRPr="000709FE" w:rsidRDefault="00D86551" w:rsidP="00D86551">
      <w:pPr>
        <w:spacing w:line="360" w:lineRule="auto"/>
        <w:rPr>
          <w:rFonts w:ascii="Arial" w:hAnsi="Arial"/>
          <w:sz w:val="22"/>
          <w:lang w:val="lt-LT"/>
        </w:rPr>
      </w:pPr>
    </w:p>
    <w:p w14:paraId="1930564C"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83135D" w:rsidRPr="000709FE">
        <w:rPr>
          <w:rFonts w:ascii="Arial" w:hAnsi="Arial"/>
          <w:b/>
          <w:color w:val="000080"/>
          <w:sz w:val="22"/>
          <w:lang w:val="lt-LT"/>
        </w:rPr>
        <w:t xml:space="preserve">Kaip sužinojote apie </w:t>
      </w:r>
      <w:r w:rsidR="00D86551" w:rsidRPr="000709FE">
        <w:rPr>
          <w:rFonts w:ascii="Arial" w:hAnsi="Arial"/>
          <w:b/>
          <w:color w:val="000080"/>
          <w:sz w:val="22"/>
          <w:lang w:val="lt-LT"/>
        </w:rPr>
        <w:t>KURŠIŲ NERIJ</w:t>
      </w:r>
      <w:r w:rsidR="0083135D" w:rsidRPr="000709FE">
        <w:rPr>
          <w:rFonts w:ascii="Arial" w:hAnsi="Arial"/>
          <w:b/>
          <w:color w:val="000080"/>
          <w:sz w:val="22"/>
          <w:lang w:val="lt-LT"/>
        </w:rPr>
        <w:t>Ą</w:t>
      </w:r>
      <w:r w:rsidR="00D86551" w:rsidRPr="000709FE">
        <w:rPr>
          <w:rFonts w:ascii="Arial" w:hAnsi="Arial"/>
          <w:b/>
          <w:color w:val="000080"/>
          <w:sz w:val="22"/>
          <w:lang w:val="lt-LT"/>
        </w:rPr>
        <w:t>?</w:t>
      </w:r>
    </w:p>
    <w:p w14:paraId="6E6B64BE" w14:textId="77777777" w:rsidR="00D86551" w:rsidRPr="000709FE" w:rsidRDefault="00AA41C4"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Visada žinojau/ buvau čia ansčiau</w:t>
      </w:r>
    </w:p>
    <w:p w14:paraId="2904C3A3" w14:textId="77777777" w:rsidR="00D86551" w:rsidRPr="000709FE" w:rsidRDefault="00AA41C4"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Iš draugų/ giminių</w:t>
      </w:r>
      <w:r w:rsidRPr="000709FE">
        <w:rPr>
          <w:rFonts w:ascii="Arial" w:hAnsi="Arial"/>
          <w:sz w:val="22"/>
          <w:szCs w:val="22"/>
          <w:lang w:val="lt-LT"/>
        </w:rPr>
        <w:t xml:space="preserve"> </w:t>
      </w:r>
    </w:p>
    <w:p w14:paraId="36D20C5F" w14:textId="77777777" w:rsidR="00D86551" w:rsidRPr="000709FE" w:rsidRDefault="00AA41C4"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Turistų Informacijos Centre</w:t>
      </w:r>
      <w:r w:rsidRPr="000709FE">
        <w:rPr>
          <w:rFonts w:ascii="Arial" w:hAnsi="Arial"/>
          <w:sz w:val="22"/>
          <w:szCs w:val="22"/>
          <w:lang w:val="lt-LT"/>
        </w:rPr>
        <w:t xml:space="preserve"> </w:t>
      </w:r>
    </w:p>
    <w:p w14:paraId="33316F48" w14:textId="77777777" w:rsidR="00D86551" w:rsidRPr="000709FE" w:rsidRDefault="00AA41C4"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Iš turisto vadovo/ brošiūrų/ lankstinukų</w:t>
      </w:r>
      <w:r w:rsidRPr="000709FE">
        <w:rPr>
          <w:rFonts w:ascii="Arial" w:hAnsi="Arial"/>
          <w:sz w:val="22"/>
          <w:szCs w:val="22"/>
          <w:lang w:val="lt-LT"/>
        </w:rPr>
        <w:t xml:space="preserve"> </w:t>
      </w:r>
    </w:p>
    <w:p w14:paraId="0A86DDAC" w14:textId="77777777" w:rsidR="00D86551" w:rsidRPr="000709FE" w:rsidRDefault="00AA41C4"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Iš UNESCO rinkodaros medžiagos</w:t>
      </w:r>
    </w:p>
    <w:p w14:paraId="72F2D205" w14:textId="77777777" w:rsidR="00D86551" w:rsidRPr="000709FE" w:rsidRDefault="00AA41C4"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Turizmo mugėje</w:t>
      </w:r>
      <w:r w:rsidRPr="000709FE">
        <w:rPr>
          <w:rFonts w:ascii="Arial" w:hAnsi="Arial"/>
          <w:sz w:val="22"/>
          <w:szCs w:val="22"/>
          <w:lang w:val="lt-LT"/>
        </w:rPr>
        <w:t>/ parodoje</w:t>
      </w:r>
    </w:p>
    <w:p w14:paraId="686FEF0B" w14:textId="77777777" w:rsidR="00D86551" w:rsidRPr="000709FE" w:rsidRDefault="00D86551"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sz w:val="22"/>
          <w:szCs w:val="22"/>
          <w:lang w:val="lt-LT"/>
        </w:rPr>
        <w:t>Internet</w:t>
      </w:r>
      <w:r w:rsidR="00AA41C4" w:rsidRPr="000709FE">
        <w:rPr>
          <w:rFonts w:ascii="Arial" w:hAnsi="Arial"/>
          <w:sz w:val="22"/>
          <w:szCs w:val="22"/>
          <w:lang w:val="lt-LT"/>
        </w:rPr>
        <w:t>u</w:t>
      </w:r>
    </w:p>
    <w:p w14:paraId="2932621F" w14:textId="77777777" w:rsidR="00D86551" w:rsidRPr="000709FE" w:rsidRDefault="00AA41C4"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 xml:space="preserve">Kita </w:t>
      </w:r>
      <w:r w:rsidR="00D86551" w:rsidRPr="000709FE">
        <w:rPr>
          <w:rFonts w:ascii="Arial" w:hAnsi="Arial"/>
          <w:sz w:val="22"/>
          <w:lang w:val="lt-LT"/>
        </w:rPr>
        <w:t>(p</w:t>
      </w:r>
      <w:r w:rsidRPr="000709FE">
        <w:rPr>
          <w:rFonts w:ascii="Arial" w:hAnsi="Arial"/>
          <w:sz w:val="22"/>
          <w:lang w:val="lt-LT"/>
        </w:rPr>
        <w:t>rašome nurodyti</w:t>
      </w:r>
      <w:r w:rsidR="00D86551" w:rsidRPr="000709FE">
        <w:rPr>
          <w:rFonts w:ascii="Arial" w:hAnsi="Arial"/>
          <w:sz w:val="22"/>
          <w:lang w:val="lt-LT"/>
        </w:rPr>
        <w:t>) __________________________________________</w:t>
      </w:r>
    </w:p>
    <w:p w14:paraId="0CEB1309" w14:textId="77777777" w:rsidR="00D86551" w:rsidRPr="000709FE" w:rsidRDefault="00D86551" w:rsidP="00D86551">
      <w:pPr>
        <w:spacing w:line="360" w:lineRule="auto"/>
        <w:rPr>
          <w:rFonts w:ascii="Arial" w:hAnsi="Arial"/>
          <w:sz w:val="22"/>
          <w:lang w:val="lt-LT"/>
        </w:rPr>
      </w:pPr>
    </w:p>
    <w:p w14:paraId="3145F698" w14:textId="77777777" w:rsidR="00AA41C4" w:rsidRPr="000709FE" w:rsidRDefault="00F41A3D" w:rsidP="00AA41C4">
      <w:pPr>
        <w:spacing w:line="360" w:lineRule="auto"/>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AA41C4" w:rsidRPr="000709FE">
        <w:rPr>
          <w:rFonts w:ascii="Arial" w:hAnsi="Arial"/>
          <w:b/>
          <w:color w:val="000080"/>
          <w:sz w:val="22"/>
          <w:lang w:val="lt-LT"/>
        </w:rPr>
        <w:t xml:space="preserve">Ar naudojotės </w:t>
      </w:r>
      <w:r w:rsidR="00D86551" w:rsidRPr="000709FE">
        <w:rPr>
          <w:rFonts w:ascii="Arial" w:hAnsi="Arial"/>
          <w:b/>
          <w:color w:val="000080"/>
          <w:sz w:val="22"/>
          <w:lang w:val="lt-LT"/>
        </w:rPr>
        <w:t>Turist</w:t>
      </w:r>
      <w:r w:rsidR="00AA41C4" w:rsidRPr="000709FE">
        <w:rPr>
          <w:rFonts w:ascii="Arial" w:hAnsi="Arial"/>
          <w:b/>
          <w:color w:val="000080"/>
          <w:sz w:val="22"/>
          <w:lang w:val="lt-LT"/>
        </w:rPr>
        <w:t>ų</w:t>
      </w:r>
      <w:r w:rsidR="00D86551" w:rsidRPr="000709FE">
        <w:rPr>
          <w:rFonts w:ascii="Arial" w:hAnsi="Arial"/>
          <w:b/>
          <w:color w:val="000080"/>
          <w:sz w:val="22"/>
          <w:lang w:val="lt-LT"/>
        </w:rPr>
        <w:t xml:space="preserve"> Informa</w:t>
      </w:r>
      <w:r w:rsidR="00AA41C4" w:rsidRPr="000709FE">
        <w:rPr>
          <w:rFonts w:ascii="Arial" w:hAnsi="Arial"/>
          <w:b/>
          <w:color w:val="000080"/>
          <w:sz w:val="22"/>
          <w:lang w:val="lt-LT"/>
        </w:rPr>
        <w:t>c</w:t>
      </w:r>
      <w:r w:rsidR="00D86551" w:rsidRPr="000709FE">
        <w:rPr>
          <w:rFonts w:ascii="Arial" w:hAnsi="Arial"/>
          <w:b/>
          <w:color w:val="000080"/>
          <w:sz w:val="22"/>
          <w:lang w:val="lt-LT"/>
        </w:rPr>
        <w:t>i</w:t>
      </w:r>
      <w:r w:rsidR="00AA41C4" w:rsidRPr="000709FE">
        <w:rPr>
          <w:rFonts w:ascii="Arial" w:hAnsi="Arial"/>
          <w:b/>
          <w:color w:val="000080"/>
          <w:sz w:val="22"/>
          <w:lang w:val="lt-LT"/>
        </w:rPr>
        <w:t>j</w:t>
      </w:r>
      <w:r w:rsidR="00D86551" w:rsidRPr="000709FE">
        <w:rPr>
          <w:rFonts w:ascii="Arial" w:hAnsi="Arial"/>
          <w:b/>
          <w:color w:val="000080"/>
          <w:sz w:val="22"/>
          <w:lang w:val="lt-LT"/>
        </w:rPr>
        <w:t>o</w:t>
      </w:r>
      <w:r w:rsidR="00AA41C4" w:rsidRPr="000709FE">
        <w:rPr>
          <w:rFonts w:ascii="Arial" w:hAnsi="Arial"/>
          <w:b/>
          <w:color w:val="000080"/>
          <w:sz w:val="22"/>
          <w:lang w:val="lt-LT"/>
        </w:rPr>
        <w:t>s</w:t>
      </w:r>
      <w:r w:rsidR="00D86551" w:rsidRPr="000709FE">
        <w:rPr>
          <w:rFonts w:ascii="Arial" w:hAnsi="Arial"/>
          <w:b/>
          <w:color w:val="000080"/>
          <w:sz w:val="22"/>
          <w:lang w:val="lt-LT"/>
        </w:rPr>
        <w:t xml:space="preserve"> Centr</w:t>
      </w:r>
      <w:r w:rsidR="00AA41C4" w:rsidRPr="000709FE">
        <w:rPr>
          <w:rFonts w:ascii="Arial" w:hAnsi="Arial"/>
          <w:b/>
          <w:color w:val="000080"/>
          <w:sz w:val="22"/>
          <w:lang w:val="lt-LT"/>
        </w:rPr>
        <w:t>o</w:t>
      </w:r>
      <w:r w:rsidR="00D86551" w:rsidRPr="000709FE">
        <w:rPr>
          <w:rFonts w:ascii="Arial" w:hAnsi="Arial"/>
          <w:b/>
          <w:color w:val="000080"/>
          <w:sz w:val="22"/>
          <w:lang w:val="lt-LT"/>
        </w:rPr>
        <w:t xml:space="preserve"> “Agila” (TIC)</w:t>
      </w:r>
      <w:r w:rsidR="00AA41C4" w:rsidRPr="000709FE">
        <w:rPr>
          <w:rFonts w:ascii="Arial" w:hAnsi="Arial"/>
          <w:b/>
          <w:color w:val="000080"/>
          <w:sz w:val="22"/>
          <w:lang w:val="lt-LT"/>
        </w:rPr>
        <w:t>, esančio</w:t>
      </w:r>
      <w:r w:rsidR="00D86551" w:rsidRPr="000709FE">
        <w:rPr>
          <w:rFonts w:ascii="Arial" w:hAnsi="Arial"/>
          <w:b/>
          <w:color w:val="000080"/>
          <w:sz w:val="22"/>
          <w:lang w:val="lt-LT"/>
        </w:rPr>
        <w:t xml:space="preserve"> Nid</w:t>
      </w:r>
      <w:r w:rsidR="00AA41C4" w:rsidRPr="000709FE">
        <w:rPr>
          <w:rFonts w:ascii="Arial" w:hAnsi="Arial"/>
          <w:b/>
          <w:color w:val="000080"/>
          <w:sz w:val="22"/>
          <w:lang w:val="lt-LT"/>
        </w:rPr>
        <w:t>oje, paslaugomis</w:t>
      </w:r>
      <w:r w:rsidR="00D86551" w:rsidRPr="000709FE">
        <w:rPr>
          <w:rFonts w:ascii="Arial" w:hAnsi="Arial"/>
          <w:b/>
          <w:color w:val="000080"/>
          <w:sz w:val="22"/>
          <w:lang w:val="lt-LT"/>
        </w:rPr>
        <w:t>?</w:t>
      </w:r>
    </w:p>
    <w:p w14:paraId="6411F324" w14:textId="77777777" w:rsidR="00D86551" w:rsidRPr="000709FE" w:rsidRDefault="00AA41C4" w:rsidP="00AA41C4">
      <w:pPr>
        <w:spacing w:line="360" w:lineRule="auto"/>
        <w:rPr>
          <w:rFonts w:ascii="Arial" w:hAnsi="Arial"/>
          <w:b/>
          <w:color w:val="000080"/>
          <w:sz w:val="22"/>
          <w:lang w:val="lt-LT"/>
        </w:rPr>
      </w:pPr>
      <w:r w:rsidRPr="000709FE">
        <w:rPr>
          <w:rFonts w:ascii="Arial" w:hAnsi="Arial"/>
          <w:b/>
          <w:color w:val="000080"/>
          <w:sz w:val="22"/>
          <w:lang w:val="lt-LT"/>
        </w:rPr>
        <w:tab/>
      </w:r>
      <w:r w:rsidR="00D86551" w:rsidRPr="000709FE">
        <w:rPr>
          <w:rFonts w:ascii="Arial" w:hAnsi="Arial"/>
          <w:color w:val="000080"/>
          <w:sz w:val="22"/>
          <w:lang w:val="lt-LT"/>
        </w:rPr>
        <w:sym w:font="Wingdings" w:char="F071"/>
      </w:r>
      <w:r w:rsidR="00D86551" w:rsidRPr="000709FE">
        <w:rPr>
          <w:rFonts w:ascii="Arial" w:hAnsi="Arial"/>
          <w:color w:val="000080"/>
          <w:sz w:val="22"/>
          <w:lang w:val="lt-LT"/>
        </w:rPr>
        <w:tab/>
      </w:r>
      <w:r w:rsidR="00CD64B6" w:rsidRPr="000709FE">
        <w:rPr>
          <w:rFonts w:ascii="Arial" w:hAnsi="Arial"/>
          <w:sz w:val="22"/>
          <w:lang w:val="lt-LT"/>
        </w:rPr>
        <w:t>Taip</w:t>
      </w:r>
      <w:r w:rsidRPr="000709FE">
        <w:rPr>
          <w:rFonts w:ascii="Arial" w:hAnsi="Arial"/>
          <w:sz w:val="22"/>
          <w:lang w:val="lt-LT"/>
        </w:rPr>
        <w:tab/>
      </w:r>
      <w:r w:rsidR="00D86551" w:rsidRPr="000709FE">
        <w:rPr>
          <w:rFonts w:ascii="Arial" w:hAnsi="Arial"/>
          <w:color w:val="000080"/>
          <w:sz w:val="22"/>
          <w:lang w:val="lt-LT"/>
        </w:rPr>
        <w:sym w:font="Wingdings" w:char="F071"/>
      </w:r>
      <w:r w:rsidR="00D86551" w:rsidRPr="000709FE">
        <w:rPr>
          <w:rFonts w:ascii="Arial" w:hAnsi="Arial"/>
          <w:color w:val="000080"/>
          <w:sz w:val="22"/>
          <w:lang w:val="lt-LT"/>
        </w:rPr>
        <w:tab/>
      </w:r>
      <w:r w:rsidRPr="000709FE">
        <w:rPr>
          <w:rFonts w:ascii="Arial" w:hAnsi="Arial"/>
          <w:sz w:val="22"/>
          <w:lang w:val="lt-LT"/>
        </w:rPr>
        <w:t>Ne</w:t>
      </w:r>
      <w:r w:rsidR="00D86551" w:rsidRPr="000709FE">
        <w:rPr>
          <w:rFonts w:ascii="Arial" w:hAnsi="Arial"/>
          <w:sz w:val="22"/>
          <w:lang w:val="lt-LT"/>
        </w:rPr>
        <w:t xml:space="preserve"> (</w:t>
      </w:r>
      <w:r w:rsidRPr="000709FE">
        <w:rPr>
          <w:rFonts w:ascii="Arial" w:hAnsi="Arial"/>
          <w:sz w:val="22"/>
          <w:lang w:val="lt-LT"/>
        </w:rPr>
        <w:t>pereikite prie X</w:t>
      </w:r>
      <w:r w:rsidR="00D86551" w:rsidRPr="000709FE">
        <w:rPr>
          <w:rFonts w:ascii="Arial" w:hAnsi="Arial"/>
          <w:sz w:val="22"/>
          <w:lang w:val="lt-LT"/>
        </w:rPr>
        <w:t xml:space="preserve"> </w:t>
      </w:r>
      <w:r w:rsidR="00F41A3D" w:rsidRPr="000709FE">
        <w:rPr>
          <w:rFonts w:ascii="Arial" w:hAnsi="Arial"/>
          <w:sz w:val="22"/>
          <w:lang w:val="lt-LT"/>
        </w:rPr>
        <w:t>klausim</w:t>
      </w:r>
      <w:r w:rsidRPr="000709FE">
        <w:rPr>
          <w:rFonts w:ascii="Arial" w:hAnsi="Arial"/>
          <w:sz w:val="22"/>
          <w:lang w:val="lt-LT"/>
        </w:rPr>
        <w:t>o</w:t>
      </w:r>
      <w:r w:rsidR="00D86551" w:rsidRPr="000709FE">
        <w:rPr>
          <w:rFonts w:ascii="Arial" w:hAnsi="Arial"/>
          <w:sz w:val="22"/>
          <w:lang w:val="lt-LT"/>
        </w:rPr>
        <w:t>)</w:t>
      </w:r>
    </w:p>
    <w:p w14:paraId="1FA9A8B0" w14:textId="77777777" w:rsidR="00D86551" w:rsidRPr="000709FE" w:rsidRDefault="00D86551" w:rsidP="00D86551">
      <w:pPr>
        <w:spacing w:line="360" w:lineRule="auto"/>
        <w:ind w:left="908" w:firstLine="454"/>
        <w:rPr>
          <w:rFonts w:ascii="Arial" w:hAnsi="Arial"/>
          <w:sz w:val="22"/>
          <w:lang w:val="lt-LT"/>
        </w:rPr>
      </w:pPr>
    </w:p>
    <w:p w14:paraId="4AB91E09" w14:textId="77777777" w:rsidR="00D86551" w:rsidRPr="000709FE" w:rsidRDefault="00AA41C4" w:rsidP="00D86551">
      <w:pPr>
        <w:spacing w:line="360" w:lineRule="auto"/>
        <w:ind w:left="908" w:firstLine="454"/>
        <w:rPr>
          <w:rFonts w:ascii="Arial" w:hAnsi="Arial"/>
          <w:b/>
          <w:sz w:val="22"/>
          <w:lang w:val="lt-LT"/>
        </w:rPr>
      </w:pPr>
      <w:r w:rsidRPr="000709FE">
        <w:rPr>
          <w:rFonts w:ascii="Arial" w:hAnsi="Arial"/>
          <w:b/>
          <w:sz w:val="22"/>
          <w:lang w:val="lt-LT"/>
        </w:rPr>
        <w:t>Jei</w:t>
      </w:r>
      <w:r w:rsidR="00D86551" w:rsidRPr="000709FE">
        <w:rPr>
          <w:rFonts w:ascii="Arial" w:hAnsi="Arial"/>
          <w:b/>
          <w:sz w:val="22"/>
          <w:lang w:val="lt-LT"/>
        </w:rPr>
        <w:t xml:space="preserve"> </w:t>
      </w:r>
      <w:r w:rsidR="00CD64B6" w:rsidRPr="000709FE">
        <w:rPr>
          <w:rFonts w:ascii="Arial" w:hAnsi="Arial"/>
          <w:b/>
          <w:sz w:val="22"/>
          <w:lang w:val="lt-LT"/>
        </w:rPr>
        <w:t>taip</w:t>
      </w:r>
      <w:r w:rsidR="00D86551" w:rsidRPr="000709FE">
        <w:rPr>
          <w:rFonts w:ascii="Arial" w:hAnsi="Arial"/>
          <w:b/>
          <w:sz w:val="22"/>
          <w:lang w:val="lt-LT"/>
        </w:rPr>
        <w:t>,</w:t>
      </w:r>
    </w:p>
    <w:p w14:paraId="3AC21EA7" w14:textId="77777777" w:rsidR="00D86551" w:rsidRPr="000709FE" w:rsidRDefault="00D86551" w:rsidP="00D86551">
      <w:pPr>
        <w:spacing w:line="360" w:lineRule="auto"/>
        <w:ind w:left="1362"/>
        <w:rPr>
          <w:rFonts w:ascii="Arial" w:hAnsi="Arial"/>
          <w:b/>
          <w:sz w:val="22"/>
          <w:lang w:val="lt-LT"/>
        </w:rPr>
      </w:pPr>
      <w:r w:rsidRPr="000709FE">
        <w:rPr>
          <w:rFonts w:ascii="Arial" w:hAnsi="Arial"/>
          <w:b/>
          <w:sz w:val="22"/>
          <w:lang w:val="lt-LT"/>
        </w:rPr>
        <w:t xml:space="preserve">a) </w:t>
      </w:r>
      <w:r w:rsidR="00AA41C4" w:rsidRPr="000709FE">
        <w:rPr>
          <w:rFonts w:ascii="Arial" w:hAnsi="Arial"/>
          <w:b/>
          <w:sz w:val="22"/>
          <w:lang w:val="lt-LT"/>
        </w:rPr>
        <w:t xml:space="preserve">Kaip vertinate šiuos savo apsilankymo </w:t>
      </w:r>
      <w:r w:rsidRPr="000709FE">
        <w:rPr>
          <w:rFonts w:ascii="Arial" w:hAnsi="Arial"/>
          <w:b/>
          <w:sz w:val="22"/>
          <w:lang w:val="lt-LT"/>
        </w:rPr>
        <w:t>TIC</w:t>
      </w:r>
      <w:r w:rsidR="00AA41C4" w:rsidRPr="000709FE">
        <w:rPr>
          <w:rFonts w:ascii="Arial" w:hAnsi="Arial"/>
          <w:b/>
          <w:sz w:val="22"/>
          <w:lang w:val="lt-LT"/>
        </w:rPr>
        <w:t xml:space="preserve"> aspektus</w:t>
      </w:r>
      <w:r w:rsidRPr="000709FE">
        <w:rPr>
          <w:rFonts w:ascii="Arial" w:hAnsi="Arial"/>
          <w:b/>
          <w:sz w:val="22"/>
          <w:lang w:val="lt-LT"/>
        </w:rPr>
        <w:t>:</w:t>
      </w:r>
    </w:p>
    <w:p w14:paraId="441ECF46" w14:textId="77777777" w:rsidR="00D86551" w:rsidRPr="000709FE" w:rsidRDefault="00D86551" w:rsidP="00D86551">
      <w:pPr>
        <w:spacing w:line="360" w:lineRule="auto"/>
        <w:rPr>
          <w:rFonts w:ascii="Arial" w:hAnsi="Arial"/>
          <w:sz w:val="22"/>
          <w:lang w:val="lt-LT"/>
        </w:rPr>
      </w:pPr>
    </w:p>
    <w:tbl>
      <w:tblPr>
        <w:tblW w:w="0" w:type="auto"/>
        <w:jc w:val="center"/>
        <w:tblLayout w:type="fixed"/>
        <w:tblCellMar>
          <w:left w:w="70" w:type="dxa"/>
          <w:right w:w="70" w:type="dxa"/>
        </w:tblCellMar>
        <w:tblLook w:val="0000" w:firstRow="0" w:lastRow="0" w:firstColumn="0" w:lastColumn="0" w:noHBand="0" w:noVBand="0"/>
      </w:tblPr>
      <w:tblGrid>
        <w:gridCol w:w="4206"/>
        <w:gridCol w:w="1021"/>
        <w:gridCol w:w="1021"/>
        <w:gridCol w:w="1021"/>
        <w:gridCol w:w="1021"/>
        <w:gridCol w:w="1021"/>
      </w:tblGrid>
      <w:tr w:rsidR="00D86551" w:rsidRPr="000709FE" w14:paraId="3AB11E98" w14:textId="77777777">
        <w:tblPrEx>
          <w:tblCellMar>
            <w:top w:w="0" w:type="dxa"/>
            <w:bottom w:w="0" w:type="dxa"/>
          </w:tblCellMar>
        </w:tblPrEx>
        <w:trPr>
          <w:jc w:val="center"/>
        </w:trPr>
        <w:tc>
          <w:tcPr>
            <w:tcW w:w="4206" w:type="dxa"/>
          </w:tcPr>
          <w:p w14:paraId="6D028BC4" w14:textId="77777777" w:rsidR="00D86551" w:rsidRPr="000709FE" w:rsidRDefault="00D86551" w:rsidP="00D86551">
            <w:pPr>
              <w:rPr>
                <w:lang w:val="lt-LT"/>
              </w:rPr>
            </w:pPr>
            <w:r w:rsidRPr="000709FE">
              <w:rPr>
                <w:lang w:val="lt-LT"/>
              </w:rPr>
              <w:t>Aspe</w:t>
            </w:r>
            <w:r w:rsidR="00AA41C4" w:rsidRPr="000709FE">
              <w:rPr>
                <w:lang w:val="lt-LT"/>
              </w:rPr>
              <w:t>k</w:t>
            </w:r>
            <w:r w:rsidRPr="000709FE">
              <w:rPr>
                <w:lang w:val="lt-LT"/>
              </w:rPr>
              <w:t>t</w:t>
            </w:r>
            <w:r w:rsidR="00AA41C4" w:rsidRPr="000709FE">
              <w:rPr>
                <w:lang w:val="lt-LT"/>
              </w:rPr>
              <w:t>as</w:t>
            </w:r>
          </w:p>
        </w:tc>
        <w:tc>
          <w:tcPr>
            <w:tcW w:w="1021" w:type="dxa"/>
          </w:tcPr>
          <w:p w14:paraId="15B8C828" w14:textId="77777777" w:rsidR="00D86551" w:rsidRPr="000709FE" w:rsidRDefault="00AA41C4" w:rsidP="00D86551">
            <w:pPr>
              <w:spacing w:line="360" w:lineRule="auto"/>
              <w:jc w:val="center"/>
              <w:rPr>
                <w:rFonts w:ascii="Arial" w:hAnsi="Arial"/>
                <w:b/>
                <w:lang w:val="lt-LT"/>
              </w:rPr>
            </w:pPr>
            <w:r w:rsidRPr="000709FE">
              <w:rPr>
                <w:rFonts w:ascii="Arial" w:hAnsi="Arial"/>
                <w:b/>
                <w:lang w:val="lt-LT"/>
              </w:rPr>
              <w:t>Puikus</w:t>
            </w:r>
          </w:p>
        </w:tc>
        <w:tc>
          <w:tcPr>
            <w:tcW w:w="1021" w:type="dxa"/>
          </w:tcPr>
          <w:p w14:paraId="6CE35403" w14:textId="77777777" w:rsidR="00D86551" w:rsidRPr="000709FE" w:rsidRDefault="00D86551" w:rsidP="00D86551">
            <w:pPr>
              <w:spacing w:line="360" w:lineRule="auto"/>
              <w:jc w:val="center"/>
              <w:rPr>
                <w:rFonts w:ascii="Arial" w:hAnsi="Arial"/>
                <w:b/>
                <w:lang w:val="lt-LT"/>
              </w:rPr>
            </w:pPr>
            <w:r w:rsidRPr="000709FE">
              <w:rPr>
                <w:rFonts w:ascii="Arial" w:hAnsi="Arial"/>
                <w:b/>
                <w:lang w:val="lt-LT"/>
              </w:rPr>
              <w:t>G</w:t>
            </w:r>
            <w:r w:rsidR="00AA41C4" w:rsidRPr="000709FE">
              <w:rPr>
                <w:rFonts w:ascii="Arial" w:hAnsi="Arial"/>
                <w:b/>
                <w:lang w:val="lt-LT"/>
              </w:rPr>
              <w:t>eras</w:t>
            </w:r>
          </w:p>
        </w:tc>
        <w:tc>
          <w:tcPr>
            <w:tcW w:w="1021" w:type="dxa"/>
          </w:tcPr>
          <w:p w14:paraId="681ADABE" w14:textId="77777777" w:rsidR="00D86551" w:rsidRPr="000709FE" w:rsidRDefault="00AA41C4" w:rsidP="00D86551">
            <w:pPr>
              <w:spacing w:line="360" w:lineRule="auto"/>
              <w:jc w:val="center"/>
              <w:rPr>
                <w:rFonts w:ascii="Arial" w:hAnsi="Arial"/>
                <w:b/>
                <w:lang w:val="lt-LT"/>
              </w:rPr>
            </w:pPr>
            <w:r w:rsidRPr="000709FE">
              <w:rPr>
                <w:rFonts w:ascii="Arial" w:hAnsi="Arial"/>
                <w:b/>
                <w:lang w:val="lt-LT"/>
              </w:rPr>
              <w:t>Viduti</w:t>
            </w:r>
            <w:r w:rsidR="00647E31">
              <w:rPr>
                <w:rFonts w:ascii="Arial" w:hAnsi="Arial"/>
                <w:b/>
                <w:lang w:val="lt-LT"/>
              </w:rPr>
              <w:t>-</w:t>
            </w:r>
            <w:r w:rsidRPr="000709FE">
              <w:rPr>
                <w:rFonts w:ascii="Arial" w:hAnsi="Arial"/>
                <w:b/>
                <w:lang w:val="lt-LT"/>
              </w:rPr>
              <w:t>ni</w:t>
            </w:r>
            <w:r w:rsidR="00647E31">
              <w:rPr>
                <w:rFonts w:ascii="Arial" w:hAnsi="Arial"/>
                <w:b/>
                <w:lang w:val="lt-LT"/>
              </w:rPr>
              <w:t>ška</w:t>
            </w:r>
            <w:r w:rsidRPr="000709FE">
              <w:rPr>
                <w:rFonts w:ascii="Arial" w:hAnsi="Arial"/>
                <w:b/>
                <w:lang w:val="lt-LT"/>
              </w:rPr>
              <w:t>s</w:t>
            </w:r>
          </w:p>
        </w:tc>
        <w:tc>
          <w:tcPr>
            <w:tcW w:w="1021" w:type="dxa"/>
          </w:tcPr>
          <w:p w14:paraId="69469B57" w14:textId="77777777" w:rsidR="00D86551" w:rsidRPr="000709FE" w:rsidRDefault="00D86551" w:rsidP="00D86551">
            <w:pPr>
              <w:spacing w:line="360" w:lineRule="auto"/>
              <w:jc w:val="center"/>
              <w:rPr>
                <w:rFonts w:ascii="Arial" w:hAnsi="Arial"/>
                <w:b/>
                <w:lang w:val="lt-LT"/>
              </w:rPr>
            </w:pPr>
            <w:r w:rsidRPr="000709FE">
              <w:rPr>
                <w:rFonts w:ascii="Arial" w:hAnsi="Arial"/>
                <w:b/>
                <w:lang w:val="lt-LT"/>
              </w:rPr>
              <w:t>B</w:t>
            </w:r>
            <w:r w:rsidR="00AA41C4" w:rsidRPr="000709FE">
              <w:rPr>
                <w:rFonts w:ascii="Arial" w:hAnsi="Arial"/>
                <w:b/>
                <w:lang w:val="lt-LT"/>
              </w:rPr>
              <w:t>logas</w:t>
            </w:r>
          </w:p>
        </w:tc>
        <w:tc>
          <w:tcPr>
            <w:tcW w:w="1021" w:type="dxa"/>
          </w:tcPr>
          <w:p w14:paraId="54C23D29" w14:textId="77777777" w:rsidR="00D86551" w:rsidRPr="000709FE" w:rsidRDefault="00AA41C4" w:rsidP="00D86551">
            <w:pPr>
              <w:spacing w:line="360" w:lineRule="auto"/>
              <w:jc w:val="center"/>
              <w:rPr>
                <w:rFonts w:ascii="Arial" w:hAnsi="Arial"/>
                <w:b/>
                <w:lang w:val="lt-LT"/>
              </w:rPr>
            </w:pPr>
            <w:r w:rsidRPr="000709FE">
              <w:rPr>
                <w:rFonts w:ascii="Arial" w:hAnsi="Arial"/>
                <w:b/>
                <w:lang w:val="lt-LT"/>
              </w:rPr>
              <w:t>Labai prastas</w:t>
            </w:r>
          </w:p>
        </w:tc>
      </w:tr>
      <w:tr w:rsidR="00D86551" w:rsidRPr="000709FE" w14:paraId="10DBAB9E" w14:textId="77777777">
        <w:tblPrEx>
          <w:tblCellMar>
            <w:top w:w="0" w:type="dxa"/>
            <w:bottom w:w="0" w:type="dxa"/>
          </w:tblCellMar>
        </w:tblPrEx>
        <w:trPr>
          <w:jc w:val="center"/>
        </w:trPr>
        <w:tc>
          <w:tcPr>
            <w:tcW w:w="4206" w:type="dxa"/>
          </w:tcPr>
          <w:p w14:paraId="37EF78BF" w14:textId="77777777" w:rsidR="00D86551" w:rsidRPr="000709FE" w:rsidRDefault="00AA41C4" w:rsidP="00D86551">
            <w:pPr>
              <w:spacing w:line="360" w:lineRule="auto"/>
              <w:rPr>
                <w:rFonts w:ascii="Arial" w:hAnsi="Arial"/>
                <w:sz w:val="22"/>
                <w:szCs w:val="22"/>
                <w:lang w:val="lt-LT"/>
              </w:rPr>
            </w:pPr>
            <w:r w:rsidRPr="000709FE">
              <w:rPr>
                <w:rFonts w:ascii="Arial" w:hAnsi="Arial"/>
                <w:sz w:val="22"/>
                <w:szCs w:val="22"/>
                <w:lang w:val="lt-LT"/>
              </w:rPr>
              <w:t>Aptarnavimo greitis</w:t>
            </w:r>
          </w:p>
        </w:tc>
        <w:tc>
          <w:tcPr>
            <w:tcW w:w="1021" w:type="dxa"/>
          </w:tcPr>
          <w:p w14:paraId="78F814D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tcPr>
          <w:p w14:paraId="6043A98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tcPr>
          <w:p w14:paraId="1ECBC05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tcPr>
          <w:p w14:paraId="099DAB3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tcPr>
          <w:p w14:paraId="00BDEA8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58552C2" w14:textId="77777777">
        <w:tblPrEx>
          <w:tblCellMar>
            <w:top w:w="0" w:type="dxa"/>
            <w:bottom w:w="0" w:type="dxa"/>
          </w:tblCellMar>
        </w:tblPrEx>
        <w:trPr>
          <w:jc w:val="center"/>
        </w:trPr>
        <w:tc>
          <w:tcPr>
            <w:tcW w:w="4206" w:type="dxa"/>
          </w:tcPr>
          <w:p w14:paraId="56538D10" w14:textId="77777777" w:rsidR="00D86551" w:rsidRPr="000709FE" w:rsidRDefault="00AA41C4" w:rsidP="00D86551">
            <w:pPr>
              <w:spacing w:line="360" w:lineRule="auto"/>
              <w:rPr>
                <w:rFonts w:ascii="Arial" w:hAnsi="Arial"/>
                <w:sz w:val="22"/>
                <w:szCs w:val="22"/>
                <w:lang w:val="lt-LT"/>
              </w:rPr>
            </w:pPr>
            <w:r w:rsidRPr="000709FE">
              <w:rPr>
                <w:rFonts w:ascii="Arial" w:hAnsi="Arial"/>
                <w:sz w:val="22"/>
                <w:szCs w:val="22"/>
                <w:lang w:val="lt-LT"/>
              </w:rPr>
              <w:t>Klientų aptarnavimo kokybė</w:t>
            </w:r>
          </w:p>
        </w:tc>
        <w:tc>
          <w:tcPr>
            <w:tcW w:w="1021" w:type="dxa"/>
          </w:tcPr>
          <w:p w14:paraId="5E577AC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tcPr>
          <w:p w14:paraId="5D0E5C9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tcPr>
          <w:p w14:paraId="0B03ECF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tcPr>
          <w:p w14:paraId="30A5C7B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tcPr>
          <w:p w14:paraId="62EAD1F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B83C157" w14:textId="77777777">
        <w:tblPrEx>
          <w:tblCellMar>
            <w:top w:w="0" w:type="dxa"/>
            <w:bottom w:w="0" w:type="dxa"/>
          </w:tblCellMar>
        </w:tblPrEx>
        <w:trPr>
          <w:jc w:val="center"/>
        </w:trPr>
        <w:tc>
          <w:tcPr>
            <w:tcW w:w="4206" w:type="dxa"/>
          </w:tcPr>
          <w:p w14:paraId="46C4C381" w14:textId="77777777" w:rsidR="00D86551" w:rsidRPr="000709FE" w:rsidRDefault="00AA41C4" w:rsidP="00D86551">
            <w:pPr>
              <w:spacing w:line="360" w:lineRule="auto"/>
              <w:rPr>
                <w:rFonts w:ascii="Arial" w:hAnsi="Arial"/>
                <w:sz w:val="22"/>
                <w:szCs w:val="22"/>
                <w:lang w:val="lt-LT"/>
              </w:rPr>
            </w:pPr>
            <w:r w:rsidRPr="000709FE">
              <w:rPr>
                <w:rFonts w:ascii="Arial" w:hAnsi="Arial" w:cs="Arial"/>
                <w:color w:val="000000"/>
                <w:sz w:val="22"/>
                <w:szCs w:val="22"/>
                <w:lang w:val="lt-LT"/>
              </w:rPr>
              <w:t>Informacijos įvairovė</w:t>
            </w:r>
            <w:r w:rsidRPr="000709FE">
              <w:rPr>
                <w:rFonts w:ascii="Arial" w:hAnsi="Arial"/>
                <w:sz w:val="22"/>
                <w:szCs w:val="22"/>
                <w:lang w:val="lt-LT"/>
              </w:rPr>
              <w:t xml:space="preserve"> </w:t>
            </w:r>
          </w:p>
        </w:tc>
        <w:tc>
          <w:tcPr>
            <w:tcW w:w="1021" w:type="dxa"/>
          </w:tcPr>
          <w:p w14:paraId="058CFC5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tcPr>
          <w:p w14:paraId="0CB94C3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tcPr>
          <w:p w14:paraId="3BAE36D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tcPr>
          <w:p w14:paraId="257BCEC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tcPr>
          <w:p w14:paraId="19B8398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D1179B5" w14:textId="77777777">
        <w:tblPrEx>
          <w:tblCellMar>
            <w:top w:w="0" w:type="dxa"/>
            <w:bottom w:w="0" w:type="dxa"/>
          </w:tblCellMar>
        </w:tblPrEx>
        <w:trPr>
          <w:jc w:val="center"/>
        </w:trPr>
        <w:tc>
          <w:tcPr>
            <w:tcW w:w="4206" w:type="dxa"/>
          </w:tcPr>
          <w:p w14:paraId="189D0385" w14:textId="77777777" w:rsidR="00D86551" w:rsidRPr="000709FE" w:rsidRDefault="00AA41C4" w:rsidP="00D86551">
            <w:pPr>
              <w:spacing w:line="360" w:lineRule="auto"/>
              <w:rPr>
                <w:rFonts w:ascii="Arial" w:hAnsi="Arial"/>
                <w:sz w:val="22"/>
                <w:szCs w:val="22"/>
                <w:lang w:val="lt-LT"/>
              </w:rPr>
            </w:pPr>
            <w:r w:rsidRPr="000709FE">
              <w:rPr>
                <w:rFonts w:ascii="Arial" w:hAnsi="Arial" w:cs="Arial"/>
                <w:color w:val="000000"/>
                <w:sz w:val="22"/>
                <w:szCs w:val="22"/>
                <w:lang w:val="lt-LT"/>
              </w:rPr>
              <w:t>Paslaugų įvairovė</w:t>
            </w:r>
            <w:r w:rsidRPr="000709FE">
              <w:rPr>
                <w:rFonts w:ascii="Arial" w:hAnsi="Arial"/>
                <w:sz w:val="22"/>
                <w:szCs w:val="22"/>
                <w:lang w:val="lt-LT"/>
              </w:rPr>
              <w:t xml:space="preserve"> </w:t>
            </w:r>
          </w:p>
        </w:tc>
        <w:tc>
          <w:tcPr>
            <w:tcW w:w="1021" w:type="dxa"/>
          </w:tcPr>
          <w:p w14:paraId="5A9CC1C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tcPr>
          <w:p w14:paraId="4AC305E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tcPr>
          <w:p w14:paraId="36C6262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tcPr>
          <w:p w14:paraId="6AB207E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tcPr>
          <w:p w14:paraId="4AE5CDB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5F8AA37" w14:textId="77777777">
        <w:tblPrEx>
          <w:tblCellMar>
            <w:top w:w="0" w:type="dxa"/>
            <w:bottom w:w="0" w:type="dxa"/>
          </w:tblCellMar>
        </w:tblPrEx>
        <w:trPr>
          <w:jc w:val="center"/>
        </w:trPr>
        <w:tc>
          <w:tcPr>
            <w:tcW w:w="4206" w:type="dxa"/>
          </w:tcPr>
          <w:p w14:paraId="5277169B" w14:textId="77777777" w:rsidR="00D86551" w:rsidRPr="000709FE" w:rsidRDefault="00AA41C4" w:rsidP="00D86551">
            <w:pPr>
              <w:spacing w:line="360" w:lineRule="auto"/>
              <w:rPr>
                <w:rFonts w:ascii="Arial" w:hAnsi="Arial"/>
                <w:sz w:val="22"/>
                <w:szCs w:val="22"/>
                <w:lang w:val="lt-LT"/>
              </w:rPr>
            </w:pPr>
            <w:r w:rsidRPr="000709FE">
              <w:rPr>
                <w:rFonts w:ascii="Arial" w:hAnsi="Arial" w:cs="Arial"/>
                <w:color w:val="000000"/>
                <w:sz w:val="22"/>
                <w:szCs w:val="22"/>
                <w:lang w:val="lt-LT"/>
              </w:rPr>
              <w:t xml:space="preserve">Vieta </w:t>
            </w:r>
            <w:r w:rsidRPr="000709FE">
              <w:rPr>
                <w:rFonts w:ascii="Arial" w:hAnsi="Arial"/>
                <w:sz w:val="22"/>
                <w:szCs w:val="22"/>
                <w:lang w:val="lt-LT"/>
              </w:rPr>
              <w:t>Neringoje</w:t>
            </w:r>
          </w:p>
        </w:tc>
        <w:tc>
          <w:tcPr>
            <w:tcW w:w="1021" w:type="dxa"/>
          </w:tcPr>
          <w:p w14:paraId="3DAB09E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tcPr>
          <w:p w14:paraId="65A7DBB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tcPr>
          <w:p w14:paraId="73A45AB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tcPr>
          <w:p w14:paraId="0339D00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tcPr>
          <w:p w14:paraId="5BEEDF4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EE30C6F" w14:textId="77777777">
        <w:tblPrEx>
          <w:tblCellMar>
            <w:top w:w="0" w:type="dxa"/>
            <w:bottom w:w="0" w:type="dxa"/>
          </w:tblCellMar>
        </w:tblPrEx>
        <w:trPr>
          <w:jc w:val="center"/>
        </w:trPr>
        <w:tc>
          <w:tcPr>
            <w:tcW w:w="4206" w:type="dxa"/>
          </w:tcPr>
          <w:p w14:paraId="5FA707C0" w14:textId="77777777" w:rsidR="00D86551" w:rsidRPr="000709FE" w:rsidRDefault="00AA41C4" w:rsidP="00D86551">
            <w:pPr>
              <w:spacing w:line="360" w:lineRule="auto"/>
              <w:rPr>
                <w:rFonts w:ascii="Arial" w:hAnsi="Arial"/>
                <w:sz w:val="22"/>
                <w:szCs w:val="22"/>
                <w:lang w:val="lt-LT"/>
              </w:rPr>
            </w:pPr>
            <w:r w:rsidRPr="000709FE">
              <w:rPr>
                <w:rFonts w:ascii="Arial" w:hAnsi="Arial" w:cs="Arial"/>
                <w:color w:val="000000"/>
                <w:sz w:val="22"/>
                <w:szCs w:val="22"/>
                <w:lang w:val="lt-LT"/>
              </w:rPr>
              <w:t>Lengva rasti</w:t>
            </w:r>
            <w:r w:rsidRPr="000709FE">
              <w:rPr>
                <w:rFonts w:ascii="Arial" w:hAnsi="Arial"/>
                <w:sz w:val="22"/>
                <w:szCs w:val="22"/>
                <w:lang w:val="lt-LT"/>
              </w:rPr>
              <w:t xml:space="preserve"> </w:t>
            </w:r>
          </w:p>
        </w:tc>
        <w:tc>
          <w:tcPr>
            <w:tcW w:w="1021" w:type="dxa"/>
          </w:tcPr>
          <w:p w14:paraId="25E12FB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tcPr>
          <w:p w14:paraId="4AEF2BB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tcPr>
          <w:p w14:paraId="546D98F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tcPr>
          <w:p w14:paraId="0B93565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tcPr>
          <w:p w14:paraId="2E640A1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4A5EC32" w14:textId="77777777">
        <w:tblPrEx>
          <w:tblCellMar>
            <w:top w:w="0" w:type="dxa"/>
            <w:bottom w:w="0" w:type="dxa"/>
          </w:tblCellMar>
        </w:tblPrEx>
        <w:trPr>
          <w:jc w:val="center"/>
        </w:trPr>
        <w:tc>
          <w:tcPr>
            <w:tcW w:w="4206" w:type="dxa"/>
          </w:tcPr>
          <w:p w14:paraId="7760EB7E" w14:textId="77777777" w:rsidR="00D86551" w:rsidRPr="000709FE" w:rsidRDefault="00AA41C4" w:rsidP="00D86551">
            <w:pPr>
              <w:spacing w:line="360" w:lineRule="auto"/>
              <w:rPr>
                <w:rFonts w:ascii="Arial" w:hAnsi="Arial"/>
                <w:sz w:val="22"/>
                <w:szCs w:val="22"/>
                <w:lang w:val="lt-LT"/>
              </w:rPr>
            </w:pPr>
            <w:r w:rsidRPr="000709FE">
              <w:rPr>
                <w:rFonts w:ascii="Arial" w:hAnsi="Arial" w:cs="Arial"/>
                <w:color w:val="000000"/>
                <w:sz w:val="22"/>
                <w:szCs w:val="22"/>
                <w:lang w:val="lt-LT"/>
              </w:rPr>
              <w:t>Personalo kalbos mokėjimas</w:t>
            </w:r>
            <w:r w:rsidRPr="000709FE">
              <w:rPr>
                <w:rFonts w:ascii="Arial" w:hAnsi="Arial"/>
                <w:sz w:val="22"/>
                <w:szCs w:val="22"/>
                <w:lang w:val="lt-LT"/>
              </w:rPr>
              <w:t xml:space="preserve"> </w:t>
            </w:r>
          </w:p>
        </w:tc>
        <w:tc>
          <w:tcPr>
            <w:tcW w:w="1021" w:type="dxa"/>
          </w:tcPr>
          <w:p w14:paraId="5C37339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tcPr>
          <w:p w14:paraId="4CC1FFA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tcPr>
          <w:p w14:paraId="497918B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tcPr>
          <w:p w14:paraId="45B6BC3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tcPr>
          <w:p w14:paraId="0E5E59C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ABE0348" w14:textId="77777777">
        <w:tblPrEx>
          <w:tblCellMar>
            <w:top w:w="0" w:type="dxa"/>
            <w:bottom w:w="0" w:type="dxa"/>
          </w:tblCellMar>
        </w:tblPrEx>
        <w:trPr>
          <w:jc w:val="center"/>
        </w:trPr>
        <w:tc>
          <w:tcPr>
            <w:tcW w:w="4206" w:type="dxa"/>
          </w:tcPr>
          <w:p w14:paraId="7C632502" w14:textId="77777777" w:rsidR="00D86551" w:rsidRPr="000709FE" w:rsidRDefault="00AA41C4" w:rsidP="00D86551">
            <w:pPr>
              <w:spacing w:line="360" w:lineRule="auto"/>
              <w:rPr>
                <w:rFonts w:ascii="Arial" w:hAnsi="Arial"/>
                <w:sz w:val="22"/>
                <w:szCs w:val="22"/>
                <w:lang w:val="lt-LT"/>
              </w:rPr>
            </w:pPr>
            <w:r w:rsidRPr="000709FE">
              <w:rPr>
                <w:rFonts w:ascii="Arial" w:hAnsi="Arial" w:cs="Arial"/>
                <w:color w:val="000000"/>
                <w:sz w:val="22"/>
                <w:szCs w:val="22"/>
                <w:lang w:val="lt-LT"/>
              </w:rPr>
              <w:t>Bendras įspūdis</w:t>
            </w:r>
            <w:r w:rsidRPr="000709FE">
              <w:rPr>
                <w:rFonts w:ascii="Arial" w:hAnsi="Arial"/>
                <w:sz w:val="22"/>
                <w:szCs w:val="22"/>
                <w:lang w:val="lt-LT"/>
              </w:rPr>
              <w:t xml:space="preserve"> </w:t>
            </w:r>
          </w:p>
        </w:tc>
        <w:tc>
          <w:tcPr>
            <w:tcW w:w="1021" w:type="dxa"/>
          </w:tcPr>
          <w:p w14:paraId="028FBEA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tcPr>
          <w:p w14:paraId="5F92E3E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tcPr>
          <w:p w14:paraId="213E658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tcPr>
          <w:p w14:paraId="71C9842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tcPr>
          <w:p w14:paraId="5AE0523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bl>
    <w:p w14:paraId="1690C710" w14:textId="77777777" w:rsidR="00D86551" w:rsidRPr="000709FE" w:rsidRDefault="00D86551" w:rsidP="00D86551">
      <w:pPr>
        <w:spacing w:line="360" w:lineRule="auto"/>
        <w:rPr>
          <w:rFonts w:ascii="Arial" w:hAnsi="Arial"/>
          <w:sz w:val="22"/>
          <w:lang w:val="lt-LT"/>
        </w:rPr>
      </w:pPr>
    </w:p>
    <w:p w14:paraId="4B31657D" w14:textId="77777777" w:rsidR="00D86551" w:rsidRPr="000709FE" w:rsidRDefault="00D86551" w:rsidP="00D86551">
      <w:pPr>
        <w:spacing w:line="360" w:lineRule="auto"/>
        <w:ind w:left="1362"/>
        <w:rPr>
          <w:rFonts w:ascii="Arial" w:hAnsi="Arial"/>
          <w:b/>
          <w:sz w:val="22"/>
          <w:lang w:val="lt-LT"/>
        </w:rPr>
      </w:pPr>
      <w:r w:rsidRPr="000709FE">
        <w:rPr>
          <w:rFonts w:ascii="Arial" w:hAnsi="Arial"/>
          <w:b/>
          <w:sz w:val="22"/>
          <w:lang w:val="lt-LT"/>
        </w:rPr>
        <w:t xml:space="preserve">b) </w:t>
      </w:r>
      <w:r w:rsidR="00AA41C4" w:rsidRPr="000709FE">
        <w:rPr>
          <w:rFonts w:ascii="Arial" w:hAnsi="Arial"/>
          <w:b/>
          <w:sz w:val="22"/>
          <w:lang w:val="lt-LT"/>
        </w:rPr>
        <w:t>Ar gavote informaciją ar paslaugą, kurios Jums reikėjo</w:t>
      </w:r>
      <w:r w:rsidRPr="000709FE">
        <w:rPr>
          <w:rFonts w:ascii="Arial" w:hAnsi="Arial"/>
          <w:b/>
          <w:sz w:val="22"/>
          <w:lang w:val="lt-LT"/>
        </w:rPr>
        <w:t>?</w:t>
      </w:r>
    </w:p>
    <w:p w14:paraId="410F3A7C" w14:textId="77777777" w:rsidR="00D86551" w:rsidRPr="000709FE" w:rsidRDefault="00D86551" w:rsidP="00D86551">
      <w:pPr>
        <w:spacing w:line="360" w:lineRule="auto"/>
        <w:ind w:left="908" w:firstLine="454"/>
        <w:rPr>
          <w:rFonts w:ascii="Arial" w:hAnsi="Arial"/>
          <w:sz w:val="22"/>
          <w:lang w:val="lt-LT"/>
        </w:rPr>
      </w:pPr>
      <w:r w:rsidRPr="000709FE">
        <w:rPr>
          <w:rFonts w:ascii="Arial" w:hAnsi="Arial"/>
          <w:color w:val="000080"/>
          <w:sz w:val="22"/>
          <w:lang w:val="lt-LT"/>
        </w:rPr>
        <w:sym w:font="Wingdings" w:char="F071"/>
      </w:r>
      <w:r w:rsidRPr="000709FE">
        <w:rPr>
          <w:rFonts w:ascii="Arial" w:hAnsi="Arial"/>
          <w:color w:val="000080"/>
          <w:sz w:val="22"/>
          <w:lang w:val="lt-LT"/>
        </w:rPr>
        <w:tab/>
      </w:r>
      <w:r w:rsidR="00CD64B6" w:rsidRPr="000709FE">
        <w:rPr>
          <w:rFonts w:ascii="Arial" w:hAnsi="Arial"/>
          <w:sz w:val="22"/>
          <w:lang w:val="lt-LT"/>
        </w:rPr>
        <w:t>Taip</w:t>
      </w:r>
      <w:r w:rsidRPr="000709FE">
        <w:rPr>
          <w:rFonts w:ascii="Arial" w:hAnsi="Arial"/>
          <w:sz w:val="22"/>
          <w:lang w:val="lt-LT"/>
        </w:rPr>
        <w:tab/>
      </w:r>
      <w:r w:rsidRPr="000709FE">
        <w:rPr>
          <w:rFonts w:ascii="Arial" w:hAnsi="Arial"/>
          <w:color w:val="000080"/>
          <w:sz w:val="22"/>
          <w:lang w:val="lt-LT"/>
        </w:rPr>
        <w:sym w:font="Wingdings" w:char="F071"/>
      </w:r>
      <w:r w:rsidRPr="000709FE">
        <w:rPr>
          <w:rFonts w:ascii="Arial" w:hAnsi="Arial"/>
          <w:color w:val="000080"/>
          <w:sz w:val="22"/>
          <w:lang w:val="lt-LT"/>
        </w:rPr>
        <w:tab/>
      </w:r>
      <w:r w:rsidRPr="000709FE">
        <w:rPr>
          <w:rFonts w:ascii="Arial" w:hAnsi="Arial"/>
          <w:sz w:val="22"/>
          <w:lang w:val="lt-LT"/>
        </w:rPr>
        <w:t>N</w:t>
      </w:r>
      <w:r w:rsidR="00AA41C4" w:rsidRPr="000709FE">
        <w:rPr>
          <w:rFonts w:ascii="Arial" w:hAnsi="Arial"/>
          <w:sz w:val="22"/>
          <w:lang w:val="lt-LT"/>
        </w:rPr>
        <w:t>e</w:t>
      </w:r>
    </w:p>
    <w:p w14:paraId="00438B3B" w14:textId="77777777" w:rsidR="00D86551" w:rsidRPr="000709FE" w:rsidRDefault="00D86551" w:rsidP="00D86551">
      <w:pPr>
        <w:spacing w:line="360" w:lineRule="auto"/>
        <w:ind w:left="1416"/>
        <w:rPr>
          <w:rFonts w:ascii="Arial" w:hAnsi="Arial"/>
          <w:sz w:val="22"/>
          <w:lang w:val="lt-LT"/>
        </w:rPr>
      </w:pPr>
    </w:p>
    <w:p w14:paraId="3A41044A" w14:textId="77777777" w:rsidR="00D86551" w:rsidRPr="000709FE" w:rsidRDefault="00D86551" w:rsidP="00D86551">
      <w:pPr>
        <w:spacing w:line="360" w:lineRule="auto"/>
        <w:ind w:left="1362"/>
        <w:rPr>
          <w:rFonts w:ascii="Arial" w:hAnsi="Arial"/>
          <w:b/>
          <w:sz w:val="22"/>
          <w:lang w:val="lt-LT"/>
        </w:rPr>
      </w:pPr>
      <w:r w:rsidRPr="000709FE">
        <w:rPr>
          <w:rFonts w:ascii="Arial" w:hAnsi="Arial"/>
          <w:b/>
          <w:sz w:val="22"/>
          <w:lang w:val="lt-LT"/>
        </w:rPr>
        <w:t xml:space="preserve">c) </w:t>
      </w:r>
      <w:r w:rsidR="006C6F06" w:rsidRPr="000709FE">
        <w:rPr>
          <w:rFonts w:ascii="Arial" w:hAnsi="Arial"/>
          <w:b/>
          <w:sz w:val="22"/>
          <w:lang w:val="lt-LT"/>
        </w:rPr>
        <w:t xml:space="preserve">Kokiomis žemiau nurodytomis paslaugomis pasinaudojote arba kokias žemiau nurodytas </w:t>
      </w:r>
      <w:r w:rsidRPr="000709FE">
        <w:rPr>
          <w:rFonts w:ascii="Arial" w:hAnsi="Arial"/>
          <w:b/>
          <w:sz w:val="22"/>
          <w:lang w:val="lt-LT"/>
        </w:rPr>
        <w:t>p</w:t>
      </w:r>
      <w:r w:rsidR="006C6F06" w:rsidRPr="000709FE">
        <w:rPr>
          <w:rFonts w:ascii="Arial" w:hAnsi="Arial"/>
          <w:b/>
          <w:sz w:val="22"/>
          <w:lang w:val="lt-LT"/>
        </w:rPr>
        <w:t>rekes pirkot</w:t>
      </w:r>
      <w:r w:rsidRPr="000709FE">
        <w:rPr>
          <w:rFonts w:ascii="Arial" w:hAnsi="Arial"/>
          <w:b/>
          <w:sz w:val="22"/>
          <w:lang w:val="lt-LT"/>
        </w:rPr>
        <w:t>e?</w:t>
      </w:r>
    </w:p>
    <w:p w14:paraId="6B4E6B04" w14:textId="77777777" w:rsidR="00D86551" w:rsidRPr="000709FE" w:rsidRDefault="006C6F0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Teiravimasis apie apgyvendinimą</w:t>
      </w:r>
    </w:p>
    <w:p w14:paraId="3A6C6267" w14:textId="77777777" w:rsidR="006C6F06" w:rsidRPr="000709FE" w:rsidRDefault="006C6F0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 xml:space="preserve">Apgyvendinimo vietos </w:t>
      </w:r>
    </w:p>
    <w:p w14:paraId="6B07DD43" w14:textId="77777777" w:rsidR="006C6F06" w:rsidRPr="000709FE" w:rsidRDefault="006C6F0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Informacija apie atostogas Lietuvoje</w:t>
      </w:r>
    </w:p>
    <w:p w14:paraId="27C036FF" w14:textId="77777777" w:rsidR="00D86551" w:rsidRPr="000709FE" w:rsidRDefault="006C6F0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Informacija apie transportą</w:t>
      </w:r>
      <w:r w:rsidRPr="000709FE">
        <w:rPr>
          <w:rFonts w:ascii="Arial" w:hAnsi="Arial"/>
          <w:sz w:val="22"/>
          <w:szCs w:val="22"/>
          <w:lang w:val="lt-LT"/>
        </w:rPr>
        <w:t xml:space="preserve"> </w:t>
      </w:r>
    </w:p>
    <w:p w14:paraId="140A9E98" w14:textId="77777777" w:rsidR="00D86551" w:rsidRPr="000709FE" w:rsidRDefault="006C6F0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Žemėlapiai/ turistų vadovai</w:t>
      </w:r>
      <w:r w:rsidRPr="000709FE">
        <w:rPr>
          <w:rFonts w:ascii="Arial" w:hAnsi="Arial"/>
          <w:sz w:val="22"/>
          <w:szCs w:val="22"/>
          <w:lang w:val="lt-LT"/>
        </w:rPr>
        <w:t xml:space="preserve"> </w:t>
      </w:r>
    </w:p>
    <w:p w14:paraId="7672EB68" w14:textId="77777777" w:rsidR="00D86551" w:rsidRPr="000709FE" w:rsidRDefault="006C6F0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 xml:space="preserve">Informacija apie laisvalaikį </w:t>
      </w:r>
      <w:r w:rsidR="00D86551" w:rsidRPr="000709FE">
        <w:rPr>
          <w:rFonts w:ascii="Arial" w:hAnsi="Arial"/>
          <w:sz w:val="22"/>
          <w:szCs w:val="22"/>
          <w:lang w:val="lt-LT"/>
        </w:rPr>
        <w:t>(</w:t>
      </w:r>
      <w:r w:rsidRPr="000709FE">
        <w:rPr>
          <w:rFonts w:ascii="Arial" w:hAnsi="Arial"/>
          <w:sz w:val="22"/>
          <w:szCs w:val="22"/>
          <w:lang w:val="lt-LT"/>
        </w:rPr>
        <w:t>pasivaikščiojimai, važinėjimasis dviračiais</w:t>
      </w:r>
      <w:r w:rsidR="00D86551" w:rsidRPr="000709FE">
        <w:rPr>
          <w:rFonts w:ascii="Arial" w:hAnsi="Arial"/>
          <w:sz w:val="22"/>
          <w:szCs w:val="22"/>
          <w:lang w:val="lt-LT"/>
        </w:rPr>
        <w:t>)</w:t>
      </w:r>
    </w:p>
    <w:p w14:paraId="31BDEBD8" w14:textId="77777777" w:rsidR="00D86551" w:rsidRPr="000709FE" w:rsidRDefault="006C6F0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Ekskursijos su gidu</w:t>
      </w:r>
      <w:r w:rsidRPr="000709FE">
        <w:rPr>
          <w:rFonts w:ascii="Arial" w:hAnsi="Arial"/>
          <w:sz w:val="22"/>
          <w:szCs w:val="22"/>
          <w:lang w:val="lt-LT"/>
        </w:rPr>
        <w:t xml:space="preserve"> </w:t>
      </w:r>
    </w:p>
    <w:p w14:paraId="5E0D8912" w14:textId="77777777" w:rsidR="00D86551" w:rsidRPr="000709FE" w:rsidRDefault="006C6F0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Informacij</w:t>
      </w:r>
      <w:r w:rsidR="002C67D7" w:rsidRPr="000709FE">
        <w:rPr>
          <w:rFonts w:ascii="Arial" w:hAnsi="Arial" w:cs="Arial"/>
          <w:sz w:val="22"/>
          <w:szCs w:val="22"/>
          <w:lang w:val="lt-LT"/>
        </w:rPr>
        <w:t>a</w:t>
      </w:r>
      <w:r w:rsidRPr="000709FE">
        <w:rPr>
          <w:rFonts w:ascii="Arial" w:hAnsi="Arial" w:cs="Arial"/>
          <w:sz w:val="22"/>
          <w:szCs w:val="22"/>
          <w:lang w:val="lt-LT"/>
        </w:rPr>
        <w:t xml:space="preserve"> apie vietovę</w:t>
      </w:r>
    </w:p>
    <w:p w14:paraId="48505BF1" w14:textId="77777777" w:rsidR="00D86551" w:rsidRPr="000709FE" w:rsidRDefault="002C67D7"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Informacija apie vietines paslaugas</w:t>
      </w:r>
      <w:r w:rsidRPr="000709FE">
        <w:rPr>
          <w:rFonts w:ascii="Arial" w:hAnsi="Arial"/>
          <w:sz w:val="22"/>
          <w:szCs w:val="22"/>
          <w:lang w:val="lt-LT"/>
        </w:rPr>
        <w:t xml:space="preserve"> </w:t>
      </w:r>
    </w:p>
    <w:p w14:paraId="4DE415AD" w14:textId="77777777" w:rsidR="00D86551" w:rsidRPr="000709FE" w:rsidRDefault="002C67D7"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Informacija apie vietines įžymybes</w:t>
      </w:r>
      <w:r w:rsidRPr="000709FE">
        <w:rPr>
          <w:rFonts w:ascii="Arial" w:hAnsi="Arial"/>
          <w:sz w:val="22"/>
          <w:szCs w:val="22"/>
          <w:lang w:val="lt-LT"/>
        </w:rPr>
        <w:t xml:space="preserve"> </w:t>
      </w:r>
    </w:p>
    <w:p w14:paraId="4220619E" w14:textId="77777777" w:rsidR="00D86551" w:rsidRPr="000709FE" w:rsidRDefault="002C67D7"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Informacija apie vietinius renginius</w:t>
      </w:r>
      <w:r w:rsidRPr="000709FE">
        <w:rPr>
          <w:rFonts w:ascii="Arial" w:hAnsi="Arial"/>
          <w:sz w:val="22"/>
          <w:szCs w:val="22"/>
          <w:lang w:val="lt-LT"/>
        </w:rPr>
        <w:t xml:space="preserve"> </w:t>
      </w:r>
    </w:p>
    <w:p w14:paraId="6F4DC715" w14:textId="77777777" w:rsidR="00D86551" w:rsidRPr="000709FE" w:rsidRDefault="002C67D7"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Bendro pobūdžio informacija</w:t>
      </w:r>
      <w:r w:rsidRPr="000709FE">
        <w:rPr>
          <w:rFonts w:ascii="Arial" w:hAnsi="Arial"/>
          <w:sz w:val="22"/>
          <w:szCs w:val="22"/>
          <w:lang w:val="lt-LT"/>
        </w:rPr>
        <w:t xml:space="preserve"> </w:t>
      </w:r>
    </w:p>
    <w:p w14:paraId="15DB64EC" w14:textId="77777777" w:rsidR="00D86551" w:rsidRPr="000709FE" w:rsidRDefault="002C67D7"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Suvenyrai/ dovanos/ atvirukai</w:t>
      </w:r>
    </w:p>
    <w:p w14:paraId="1CBB619E" w14:textId="77777777" w:rsidR="00D86551" w:rsidRPr="000709FE" w:rsidRDefault="002C67D7"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Kita</w:t>
      </w:r>
    </w:p>
    <w:p w14:paraId="5B9CA07F" w14:textId="77777777" w:rsidR="00D86551" w:rsidRPr="000709FE" w:rsidRDefault="00D86551" w:rsidP="00D86551">
      <w:pPr>
        <w:spacing w:line="360" w:lineRule="auto"/>
        <w:rPr>
          <w:rFonts w:ascii="Arial" w:hAnsi="Arial"/>
          <w:sz w:val="22"/>
          <w:lang w:val="lt-LT"/>
        </w:rPr>
      </w:pPr>
    </w:p>
    <w:p w14:paraId="22C60786" w14:textId="77777777" w:rsidR="00D86551" w:rsidRPr="000709FE" w:rsidRDefault="00D86551" w:rsidP="00D86551">
      <w:pPr>
        <w:numPr>
          <w:ins w:id="20" w:author="Unknown"/>
        </w:numPr>
        <w:spacing w:line="360" w:lineRule="auto"/>
        <w:ind w:left="1362"/>
        <w:rPr>
          <w:rFonts w:ascii="Arial" w:hAnsi="Arial"/>
          <w:sz w:val="22"/>
          <w:lang w:val="lt-LT"/>
        </w:rPr>
      </w:pPr>
      <w:r w:rsidRPr="000709FE">
        <w:rPr>
          <w:rFonts w:ascii="Arial" w:hAnsi="Arial"/>
          <w:b/>
          <w:sz w:val="22"/>
          <w:lang w:val="lt-LT"/>
        </w:rPr>
        <w:t xml:space="preserve">d) </w:t>
      </w:r>
      <w:r w:rsidR="002C67D7" w:rsidRPr="000709FE">
        <w:rPr>
          <w:rFonts w:ascii="Arial" w:hAnsi="Arial"/>
          <w:b/>
          <w:sz w:val="22"/>
          <w:lang w:val="lt-LT"/>
        </w:rPr>
        <w:t xml:space="preserve">Ar turite kokių nors komentarų ar pasiūlymų, kaip patobulinti </w:t>
      </w:r>
      <w:r w:rsidRPr="000709FE">
        <w:rPr>
          <w:rFonts w:ascii="Arial" w:hAnsi="Arial"/>
          <w:b/>
          <w:sz w:val="22"/>
          <w:lang w:val="lt-LT"/>
        </w:rPr>
        <w:t xml:space="preserve">TIC </w:t>
      </w:r>
      <w:r w:rsidR="002C67D7" w:rsidRPr="000709FE">
        <w:rPr>
          <w:rFonts w:ascii="Arial" w:hAnsi="Arial"/>
          <w:b/>
          <w:sz w:val="22"/>
          <w:lang w:val="lt-LT"/>
        </w:rPr>
        <w:t>a</w:t>
      </w:r>
      <w:r w:rsidRPr="000709FE">
        <w:rPr>
          <w:rFonts w:ascii="Arial" w:hAnsi="Arial"/>
          <w:b/>
          <w:sz w:val="22"/>
          <w:lang w:val="lt-LT"/>
        </w:rPr>
        <w:t xml:space="preserve">r </w:t>
      </w:r>
      <w:r w:rsidR="002C67D7" w:rsidRPr="000709FE">
        <w:rPr>
          <w:rFonts w:ascii="Arial" w:hAnsi="Arial"/>
          <w:b/>
          <w:sz w:val="22"/>
          <w:lang w:val="lt-LT"/>
        </w:rPr>
        <w:t>jo paslaugas</w:t>
      </w:r>
      <w:r w:rsidRPr="000709FE">
        <w:rPr>
          <w:rFonts w:ascii="Arial" w:hAnsi="Arial"/>
          <w:b/>
          <w:sz w:val="22"/>
          <w:lang w:val="lt-LT"/>
        </w:rPr>
        <w:t>?</w:t>
      </w:r>
    </w:p>
    <w:p w14:paraId="221B5BED"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0EA24813"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02B3C47E"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4585C31B" w14:textId="77777777" w:rsidR="00D86551" w:rsidRPr="000709FE" w:rsidRDefault="00D86551" w:rsidP="00D86551">
      <w:pPr>
        <w:spacing w:line="360" w:lineRule="auto"/>
        <w:rPr>
          <w:rFonts w:ascii="Arial" w:hAnsi="Arial"/>
          <w:sz w:val="22"/>
          <w:lang w:val="lt-LT"/>
        </w:rPr>
      </w:pPr>
    </w:p>
    <w:p w14:paraId="379AB888"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2C67D7" w:rsidRPr="000709FE">
        <w:rPr>
          <w:rFonts w:ascii="Arial" w:hAnsi="Arial"/>
          <w:b/>
          <w:color w:val="000080"/>
          <w:sz w:val="22"/>
          <w:lang w:val="lt-LT"/>
        </w:rPr>
        <w:t xml:space="preserve">Kaip vertinate šiuos </w:t>
      </w:r>
      <w:r w:rsidR="00D86551" w:rsidRPr="000709FE">
        <w:rPr>
          <w:rFonts w:ascii="Arial" w:hAnsi="Arial"/>
          <w:b/>
          <w:color w:val="000080"/>
          <w:sz w:val="22"/>
          <w:lang w:val="lt-LT"/>
        </w:rPr>
        <w:t>NERING</w:t>
      </w:r>
      <w:r w:rsidR="002C67D7" w:rsidRPr="000709FE">
        <w:rPr>
          <w:rFonts w:ascii="Arial" w:hAnsi="Arial"/>
          <w:b/>
          <w:color w:val="000080"/>
          <w:sz w:val="22"/>
          <w:lang w:val="lt-LT"/>
        </w:rPr>
        <w:t>OS</w:t>
      </w:r>
      <w:r w:rsidR="00D86551" w:rsidRPr="000709FE">
        <w:rPr>
          <w:rFonts w:ascii="Arial" w:hAnsi="Arial"/>
          <w:b/>
          <w:color w:val="000080"/>
          <w:sz w:val="22"/>
          <w:lang w:val="lt-LT"/>
        </w:rPr>
        <w:t>/ KURŠIŲ NERIJ</w:t>
      </w:r>
      <w:r w:rsidR="002C67D7" w:rsidRPr="000709FE">
        <w:rPr>
          <w:rFonts w:ascii="Arial" w:hAnsi="Arial"/>
          <w:b/>
          <w:color w:val="000080"/>
          <w:sz w:val="22"/>
          <w:lang w:val="lt-LT"/>
        </w:rPr>
        <w:t>OS</w:t>
      </w:r>
      <w:r w:rsidR="00D86551" w:rsidRPr="000709FE">
        <w:rPr>
          <w:rFonts w:ascii="Arial" w:hAnsi="Arial"/>
          <w:b/>
          <w:color w:val="000080"/>
          <w:sz w:val="22"/>
          <w:lang w:val="lt-LT"/>
        </w:rPr>
        <w:t xml:space="preserve"> </w:t>
      </w:r>
      <w:r w:rsidR="002C67D7" w:rsidRPr="000709FE">
        <w:rPr>
          <w:rFonts w:ascii="Arial" w:hAnsi="Arial"/>
          <w:b/>
          <w:color w:val="000080"/>
          <w:sz w:val="22"/>
          <w:lang w:val="lt-LT"/>
        </w:rPr>
        <w:t>rinkodaros aspektus</w:t>
      </w:r>
      <w:r w:rsidR="00D86551" w:rsidRPr="000709FE">
        <w:rPr>
          <w:rFonts w:ascii="Arial" w:hAnsi="Arial"/>
          <w:b/>
          <w:color w:val="000080"/>
          <w:sz w:val="22"/>
          <w:lang w:val="lt-LT"/>
        </w:rPr>
        <w:t>?</w:t>
      </w:r>
    </w:p>
    <w:p w14:paraId="45A5FC18" w14:textId="77777777" w:rsidR="00D86551" w:rsidRPr="000709FE" w:rsidRDefault="00D86551" w:rsidP="00D86551">
      <w:pPr>
        <w:spacing w:line="360" w:lineRule="auto"/>
        <w:rPr>
          <w:rFonts w:ascii="Arial" w:hAnsi="Arial"/>
          <w:sz w:val="22"/>
          <w:lang w:val="lt-LT"/>
        </w:rPr>
      </w:pPr>
    </w:p>
    <w:tbl>
      <w:tblPr>
        <w:tblW w:w="14538" w:type="dxa"/>
        <w:jc w:val="center"/>
        <w:tblLayout w:type="fixed"/>
        <w:tblCellMar>
          <w:left w:w="70" w:type="dxa"/>
          <w:right w:w="70" w:type="dxa"/>
        </w:tblCellMar>
        <w:tblLook w:val="0000" w:firstRow="0" w:lastRow="0" w:firstColumn="0" w:lastColumn="0" w:noHBand="0" w:noVBand="0"/>
      </w:tblPr>
      <w:tblGrid>
        <w:gridCol w:w="3484"/>
        <w:gridCol w:w="1074"/>
        <w:gridCol w:w="40"/>
        <w:gridCol w:w="1033"/>
        <w:gridCol w:w="1075"/>
        <w:gridCol w:w="1075"/>
        <w:gridCol w:w="302"/>
        <w:gridCol w:w="878"/>
        <w:gridCol w:w="197"/>
        <w:gridCol w:w="1075"/>
        <w:gridCol w:w="1075"/>
        <w:gridCol w:w="1075"/>
        <w:gridCol w:w="1075"/>
        <w:gridCol w:w="1080"/>
      </w:tblGrid>
      <w:tr w:rsidR="00D86551" w:rsidRPr="000709FE" w14:paraId="457FA784" w14:textId="77777777">
        <w:tblPrEx>
          <w:tblCellMar>
            <w:top w:w="0" w:type="dxa"/>
            <w:bottom w:w="0" w:type="dxa"/>
          </w:tblCellMar>
        </w:tblPrEx>
        <w:trPr>
          <w:gridAfter w:val="4"/>
          <w:wAfter w:w="4305" w:type="dxa"/>
          <w:jc w:val="center"/>
        </w:trPr>
        <w:tc>
          <w:tcPr>
            <w:tcW w:w="3484" w:type="dxa"/>
          </w:tcPr>
          <w:p w14:paraId="0BC4F186" w14:textId="77777777" w:rsidR="00D86551" w:rsidRPr="000709FE" w:rsidRDefault="00D86551" w:rsidP="00D86551">
            <w:pPr>
              <w:rPr>
                <w:lang w:val="lt-LT"/>
              </w:rPr>
            </w:pPr>
          </w:p>
        </w:tc>
        <w:tc>
          <w:tcPr>
            <w:tcW w:w="1074" w:type="dxa"/>
          </w:tcPr>
          <w:p w14:paraId="1D725C20" w14:textId="77777777" w:rsidR="00D86551" w:rsidRPr="000709FE" w:rsidRDefault="002C67D7" w:rsidP="00D86551">
            <w:pPr>
              <w:spacing w:line="360" w:lineRule="auto"/>
              <w:jc w:val="center"/>
              <w:rPr>
                <w:rFonts w:ascii="Arial" w:hAnsi="Arial"/>
                <w:b/>
                <w:lang w:val="lt-LT"/>
              </w:rPr>
            </w:pPr>
            <w:r w:rsidRPr="000709FE">
              <w:rPr>
                <w:rFonts w:ascii="Arial" w:hAnsi="Arial"/>
                <w:b/>
                <w:lang w:val="lt-LT"/>
              </w:rPr>
              <w:t>Puikus</w:t>
            </w:r>
          </w:p>
        </w:tc>
        <w:tc>
          <w:tcPr>
            <w:tcW w:w="1073" w:type="dxa"/>
            <w:gridSpan w:val="2"/>
          </w:tcPr>
          <w:p w14:paraId="4745052D" w14:textId="77777777" w:rsidR="00D86551" w:rsidRPr="000709FE" w:rsidRDefault="00D86551" w:rsidP="00D86551">
            <w:pPr>
              <w:spacing w:line="360" w:lineRule="auto"/>
              <w:jc w:val="center"/>
              <w:rPr>
                <w:rFonts w:ascii="Arial" w:hAnsi="Arial"/>
                <w:b/>
                <w:lang w:val="lt-LT"/>
              </w:rPr>
            </w:pPr>
            <w:r w:rsidRPr="000709FE">
              <w:rPr>
                <w:rFonts w:ascii="Arial" w:hAnsi="Arial"/>
                <w:b/>
                <w:lang w:val="lt-LT"/>
              </w:rPr>
              <w:t>G</w:t>
            </w:r>
            <w:r w:rsidR="002C67D7" w:rsidRPr="000709FE">
              <w:rPr>
                <w:rFonts w:ascii="Arial" w:hAnsi="Arial"/>
                <w:b/>
                <w:lang w:val="lt-LT"/>
              </w:rPr>
              <w:t>eras</w:t>
            </w:r>
          </w:p>
        </w:tc>
        <w:tc>
          <w:tcPr>
            <w:tcW w:w="1075" w:type="dxa"/>
          </w:tcPr>
          <w:p w14:paraId="3DE4691D" w14:textId="77777777" w:rsidR="00D86551" w:rsidRPr="000709FE" w:rsidRDefault="002C67D7" w:rsidP="00D86551">
            <w:pPr>
              <w:spacing w:line="360" w:lineRule="auto"/>
              <w:jc w:val="center"/>
              <w:rPr>
                <w:rFonts w:ascii="Arial" w:hAnsi="Arial"/>
                <w:b/>
                <w:lang w:val="lt-LT"/>
              </w:rPr>
            </w:pPr>
            <w:r w:rsidRPr="000709FE">
              <w:rPr>
                <w:rFonts w:ascii="Arial" w:hAnsi="Arial"/>
                <w:b/>
                <w:lang w:val="lt-LT"/>
              </w:rPr>
              <w:t>Viduti</w:t>
            </w:r>
            <w:r w:rsidR="00647E31">
              <w:rPr>
                <w:rFonts w:ascii="Arial" w:hAnsi="Arial"/>
                <w:b/>
                <w:lang w:val="lt-LT"/>
              </w:rPr>
              <w:t>-</w:t>
            </w:r>
            <w:r w:rsidRPr="000709FE">
              <w:rPr>
                <w:rFonts w:ascii="Arial" w:hAnsi="Arial"/>
                <w:b/>
                <w:lang w:val="lt-LT"/>
              </w:rPr>
              <w:t>ni</w:t>
            </w:r>
            <w:r w:rsidR="00647E31">
              <w:rPr>
                <w:rFonts w:ascii="Arial" w:hAnsi="Arial"/>
                <w:b/>
                <w:lang w:val="lt-LT"/>
              </w:rPr>
              <w:t>ška</w:t>
            </w:r>
            <w:r w:rsidRPr="000709FE">
              <w:rPr>
                <w:rFonts w:ascii="Arial" w:hAnsi="Arial"/>
                <w:b/>
                <w:lang w:val="lt-LT"/>
              </w:rPr>
              <w:t>s</w:t>
            </w:r>
          </w:p>
        </w:tc>
        <w:tc>
          <w:tcPr>
            <w:tcW w:w="1075" w:type="dxa"/>
          </w:tcPr>
          <w:p w14:paraId="7EA1483C" w14:textId="77777777" w:rsidR="00D86551" w:rsidRPr="000709FE" w:rsidRDefault="00D86551" w:rsidP="00D86551">
            <w:pPr>
              <w:spacing w:line="360" w:lineRule="auto"/>
              <w:jc w:val="center"/>
              <w:rPr>
                <w:rFonts w:ascii="Arial" w:hAnsi="Arial"/>
                <w:b/>
                <w:lang w:val="lt-LT"/>
              </w:rPr>
            </w:pPr>
            <w:r w:rsidRPr="000709FE">
              <w:rPr>
                <w:rFonts w:ascii="Arial" w:hAnsi="Arial"/>
                <w:b/>
                <w:lang w:val="lt-LT"/>
              </w:rPr>
              <w:t>B</w:t>
            </w:r>
            <w:r w:rsidR="002C67D7" w:rsidRPr="000709FE">
              <w:rPr>
                <w:rFonts w:ascii="Arial" w:hAnsi="Arial"/>
                <w:b/>
                <w:lang w:val="lt-LT"/>
              </w:rPr>
              <w:t>logas</w:t>
            </w:r>
          </w:p>
        </w:tc>
        <w:tc>
          <w:tcPr>
            <w:tcW w:w="1180" w:type="dxa"/>
            <w:gridSpan w:val="2"/>
          </w:tcPr>
          <w:p w14:paraId="0C5D29AD" w14:textId="77777777" w:rsidR="00D86551" w:rsidRPr="000709FE" w:rsidRDefault="002C67D7" w:rsidP="00D86551">
            <w:pPr>
              <w:spacing w:line="360" w:lineRule="auto"/>
              <w:jc w:val="center"/>
              <w:rPr>
                <w:rFonts w:ascii="Arial" w:hAnsi="Arial"/>
                <w:b/>
                <w:lang w:val="lt-LT"/>
              </w:rPr>
            </w:pPr>
            <w:r w:rsidRPr="000709FE">
              <w:rPr>
                <w:rFonts w:ascii="Arial" w:hAnsi="Arial"/>
                <w:b/>
                <w:lang w:val="lt-LT"/>
              </w:rPr>
              <w:t>L. prastas</w:t>
            </w:r>
          </w:p>
        </w:tc>
        <w:tc>
          <w:tcPr>
            <w:tcW w:w="1272" w:type="dxa"/>
            <w:gridSpan w:val="2"/>
          </w:tcPr>
          <w:p w14:paraId="6D147955" w14:textId="77777777" w:rsidR="00D86551" w:rsidRPr="000709FE" w:rsidRDefault="002C67D7" w:rsidP="00D86551">
            <w:pPr>
              <w:jc w:val="center"/>
              <w:rPr>
                <w:rFonts w:ascii="Arial" w:hAnsi="Arial"/>
                <w:b/>
                <w:lang w:val="lt-LT"/>
              </w:rPr>
            </w:pPr>
            <w:r w:rsidRPr="000709FE">
              <w:rPr>
                <w:rFonts w:ascii="Arial" w:hAnsi="Arial"/>
                <w:b/>
                <w:lang w:val="lt-LT"/>
              </w:rPr>
              <w:t>Neturiu nuomonės</w:t>
            </w:r>
          </w:p>
        </w:tc>
      </w:tr>
      <w:tr w:rsidR="00D86551" w:rsidRPr="000709FE" w14:paraId="00DD43FD" w14:textId="77777777">
        <w:tblPrEx>
          <w:tblCellMar>
            <w:top w:w="0" w:type="dxa"/>
            <w:bottom w:w="0" w:type="dxa"/>
          </w:tblCellMar>
        </w:tblPrEx>
        <w:trPr>
          <w:gridBefore w:val="3"/>
          <w:wBefore w:w="4598" w:type="dxa"/>
          <w:trHeight w:val="468"/>
          <w:jc w:val="center"/>
        </w:trPr>
        <w:tc>
          <w:tcPr>
            <w:tcW w:w="3485" w:type="dxa"/>
            <w:gridSpan w:val="4"/>
            <w:vAlign w:val="center"/>
          </w:tcPr>
          <w:p w14:paraId="4D4A53AF" w14:textId="77777777" w:rsidR="00D86551" w:rsidRPr="000709FE" w:rsidRDefault="00752739" w:rsidP="00D86551">
            <w:pPr>
              <w:spacing w:line="360" w:lineRule="auto"/>
              <w:rPr>
                <w:rFonts w:ascii="Arial" w:hAnsi="Arial"/>
                <w:sz w:val="21"/>
                <w:szCs w:val="21"/>
                <w:lang w:val="lt-LT"/>
              </w:rPr>
            </w:pPr>
            <w:r w:rsidRPr="000709FE">
              <w:rPr>
                <w:rFonts w:ascii="Arial" w:hAnsi="Arial" w:cs="Arial"/>
                <w:color w:val="000000"/>
                <w:sz w:val="21"/>
                <w:szCs w:val="21"/>
                <w:lang w:val="lt-LT"/>
              </w:rPr>
              <w:t>Bendra rinkodara ir reklama</w:t>
            </w:r>
          </w:p>
        </w:tc>
        <w:tc>
          <w:tcPr>
            <w:tcW w:w="1075" w:type="dxa"/>
            <w:gridSpan w:val="2"/>
            <w:vAlign w:val="center"/>
          </w:tcPr>
          <w:p w14:paraId="37794D8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5" w:type="dxa"/>
            <w:vAlign w:val="center"/>
          </w:tcPr>
          <w:p w14:paraId="439FC53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5" w:type="dxa"/>
            <w:vAlign w:val="center"/>
          </w:tcPr>
          <w:p w14:paraId="635D263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5" w:type="dxa"/>
            <w:vAlign w:val="center"/>
          </w:tcPr>
          <w:p w14:paraId="0790136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5" w:type="dxa"/>
            <w:vAlign w:val="center"/>
          </w:tcPr>
          <w:p w14:paraId="3D442C5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80" w:type="dxa"/>
            <w:vAlign w:val="center"/>
          </w:tcPr>
          <w:p w14:paraId="7B658647"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r w:rsidR="00D86551" w:rsidRPr="000709FE" w14:paraId="12539E71" w14:textId="77777777">
        <w:tblPrEx>
          <w:tblCellMar>
            <w:top w:w="0" w:type="dxa"/>
            <w:bottom w:w="0" w:type="dxa"/>
          </w:tblCellMar>
        </w:tblPrEx>
        <w:trPr>
          <w:gridBefore w:val="3"/>
          <w:wBefore w:w="4598" w:type="dxa"/>
          <w:trHeight w:val="468"/>
          <w:jc w:val="center"/>
        </w:trPr>
        <w:tc>
          <w:tcPr>
            <w:tcW w:w="3485" w:type="dxa"/>
            <w:gridSpan w:val="4"/>
            <w:vAlign w:val="center"/>
          </w:tcPr>
          <w:p w14:paraId="4385ED7E" w14:textId="77777777" w:rsidR="00D86551" w:rsidRPr="000709FE" w:rsidRDefault="00752739" w:rsidP="00D86551">
            <w:pPr>
              <w:spacing w:line="360" w:lineRule="auto"/>
              <w:rPr>
                <w:rFonts w:ascii="Arial" w:hAnsi="Arial"/>
                <w:sz w:val="21"/>
                <w:szCs w:val="21"/>
                <w:lang w:val="lt-LT"/>
              </w:rPr>
            </w:pPr>
            <w:r w:rsidRPr="000709FE">
              <w:rPr>
                <w:rFonts w:ascii="Arial" w:hAnsi="Arial" w:cs="Arial"/>
                <w:color w:val="000000"/>
                <w:sz w:val="21"/>
                <w:szCs w:val="21"/>
                <w:lang w:val="lt-LT"/>
              </w:rPr>
              <w:t>Brošiūros/ kelionės vadovai/ lankstinukai</w:t>
            </w:r>
          </w:p>
        </w:tc>
        <w:tc>
          <w:tcPr>
            <w:tcW w:w="1075" w:type="dxa"/>
            <w:gridSpan w:val="2"/>
            <w:vAlign w:val="center"/>
          </w:tcPr>
          <w:p w14:paraId="03F4D78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5" w:type="dxa"/>
            <w:vAlign w:val="center"/>
          </w:tcPr>
          <w:p w14:paraId="62FD832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5" w:type="dxa"/>
            <w:vAlign w:val="center"/>
          </w:tcPr>
          <w:p w14:paraId="329C531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5" w:type="dxa"/>
            <w:vAlign w:val="center"/>
          </w:tcPr>
          <w:p w14:paraId="322C8BD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5" w:type="dxa"/>
            <w:vAlign w:val="center"/>
          </w:tcPr>
          <w:p w14:paraId="71FDCC4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80" w:type="dxa"/>
            <w:vAlign w:val="center"/>
          </w:tcPr>
          <w:p w14:paraId="3092FF29"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r w:rsidR="00D86551" w:rsidRPr="000709FE" w14:paraId="53817C6D" w14:textId="77777777">
        <w:tblPrEx>
          <w:tblCellMar>
            <w:top w:w="0" w:type="dxa"/>
            <w:bottom w:w="0" w:type="dxa"/>
          </w:tblCellMar>
        </w:tblPrEx>
        <w:trPr>
          <w:gridBefore w:val="3"/>
          <w:wBefore w:w="4598" w:type="dxa"/>
          <w:trHeight w:val="468"/>
          <w:jc w:val="center"/>
        </w:trPr>
        <w:tc>
          <w:tcPr>
            <w:tcW w:w="3485" w:type="dxa"/>
            <w:gridSpan w:val="4"/>
            <w:vAlign w:val="center"/>
          </w:tcPr>
          <w:p w14:paraId="2CF200A9" w14:textId="77777777" w:rsidR="00D86551" w:rsidRPr="000709FE" w:rsidRDefault="00752739" w:rsidP="00D86551">
            <w:pPr>
              <w:spacing w:line="360" w:lineRule="auto"/>
              <w:rPr>
                <w:rFonts w:ascii="Arial" w:hAnsi="Arial"/>
                <w:sz w:val="21"/>
                <w:szCs w:val="21"/>
                <w:lang w:val="lt-LT"/>
              </w:rPr>
            </w:pPr>
            <w:r w:rsidRPr="000709FE">
              <w:rPr>
                <w:rFonts w:ascii="Arial" w:hAnsi="Arial" w:cs="Arial"/>
                <w:color w:val="000000"/>
                <w:sz w:val="21"/>
                <w:szCs w:val="21"/>
                <w:lang w:val="lt-LT"/>
              </w:rPr>
              <w:t>Tinklalapis</w:t>
            </w:r>
            <w:r w:rsidRPr="000709FE">
              <w:rPr>
                <w:rFonts w:ascii="Arial" w:hAnsi="Arial"/>
                <w:sz w:val="21"/>
                <w:szCs w:val="21"/>
                <w:lang w:val="lt-LT"/>
              </w:rPr>
              <w:t xml:space="preserve"> </w:t>
            </w:r>
            <w:r w:rsidR="00D86551" w:rsidRPr="000709FE">
              <w:rPr>
                <w:rFonts w:ascii="Arial" w:hAnsi="Arial"/>
                <w:sz w:val="21"/>
                <w:szCs w:val="21"/>
                <w:lang w:val="lt-LT"/>
              </w:rPr>
              <w:t>(www.neringainfo.lt)</w:t>
            </w:r>
          </w:p>
        </w:tc>
        <w:tc>
          <w:tcPr>
            <w:tcW w:w="1075" w:type="dxa"/>
            <w:gridSpan w:val="2"/>
            <w:vAlign w:val="center"/>
          </w:tcPr>
          <w:p w14:paraId="5B10224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5" w:type="dxa"/>
            <w:vAlign w:val="center"/>
          </w:tcPr>
          <w:p w14:paraId="15007B5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5" w:type="dxa"/>
            <w:vAlign w:val="center"/>
          </w:tcPr>
          <w:p w14:paraId="4E88F8F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5" w:type="dxa"/>
            <w:vAlign w:val="center"/>
          </w:tcPr>
          <w:p w14:paraId="77C3402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5" w:type="dxa"/>
            <w:vAlign w:val="center"/>
          </w:tcPr>
          <w:p w14:paraId="18818CD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80" w:type="dxa"/>
            <w:vAlign w:val="center"/>
          </w:tcPr>
          <w:p w14:paraId="3D03BD49"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r w:rsidR="00D86551" w:rsidRPr="000709FE" w14:paraId="754F6630" w14:textId="77777777">
        <w:tblPrEx>
          <w:tblCellMar>
            <w:top w:w="0" w:type="dxa"/>
            <w:bottom w:w="0" w:type="dxa"/>
          </w:tblCellMar>
        </w:tblPrEx>
        <w:trPr>
          <w:gridBefore w:val="3"/>
          <w:wBefore w:w="4598" w:type="dxa"/>
          <w:trHeight w:val="468"/>
          <w:jc w:val="center"/>
        </w:trPr>
        <w:tc>
          <w:tcPr>
            <w:tcW w:w="3485" w:type="dxa"/>
            <w:gridSpan w:val="4"/>
            <w:vAlign w:val="center"/>
          </w:tcPr>
          <w:p w14:paraId="298F3272" w14:textId="77777777" w:rsidR="00D86551" w:rsidRPr="000709FE" w:rsidRDefault="00752739" w:rsidP="00D86551">
            <w:pPr>
              <w:rPr>
                <w:rFonts w:ascii="Arial" w:hAnsi="Arial"/>
                <w:sz w:val="21"/>
                <w:szCs w:val="21"/>
                <w:lang w:val="lt-LT"/>
              </w:rPr>
            </w:pPr>
            <w:r w:rsidRPr="000709FE">
              <w:rPr>
                <w:rFonts w:ascii="Arial" w:hAnsi="Arial" w:cs="Arial"/>
                <w:color w:val="000000"/>
                <w:sz w:val="21"/>
                <w:szCs w:val="21"/>
                <w:lang w:val="lt-LT"/>
              </w:rPr>
              <w:t xml:space="preserve">Rinkodaros kampanija, susijusi su vasarą vykstančiais renginiais </w:t>
            </w:r>
            <w:r w:rsidR="00D86551" w:rsidRPr="000709FE">
              <w:rPr>
                <w:rFonts w:ascii="Arial" w:hAnsi="Arial"/>
                <w:sz w:val="21"/>
                <w:szCs w:val="21"/>
                <w:lang w:val="lt-LT"/>
              </w:rPr>
              <w:t>(www.vasaraneringoje.lt)</w:t>
            </w:r>
          </w:p>
        </w:tc>
        <w:tc>
          <w:tcPr>
            <w:tcW w:w="1075" w:type="dxa"/>
            <w:gridSpan w:val="2"/>
            <w:vAlign w:val="center"/>
          </w:tcPr>
          <w:p w14:paraId="758F18E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5" w:type="dxa"/>
            <w:vAlign w:val="center"/>
          </w:tcPr>
          <w:p w14:paraId="0DBA44E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5" w:type="dxa"/>
            <w:vAlign w:val="center"/>
          </w:tcPr>
          <w:p w14:paraId="3DF34C8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5" w:type="dxa"/>
            <w:vAlign w:val="center"/>
          </w:tcPr>
          <w:p w14:paraId="39CBD0B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5" w:type="dxa"/>
            <w:vAlign w:val="center"/>
          </w:tcPr>
          <w:p w14:paraId="5B1348C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80" w:type="dxa"/>
            <w:vAlign w:val="center"/>
          </w:tcPr>
          <w:p w14:paraId="0DDD13DB"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bl>
    <w:p w14:paraId="02103108" w14:textId="77777777" w:rsidR="00D86551" w:rsidRPr="000709FE" w:rsidRDefault="00D86551" w:rsidP="00D86551">
      <w:pPr>
        <w:spacing w:line="360" w:lineRule="auto"/>
        <w:rPr>
          <w:rFonts w:ascii="Arial" w:hAnsi="Arial"/>
          <w:sz w:val="22"/>
          <w:lang w:val="lt-LT"/>
        </w:rPr>
      </w:pPr>
    </w:p>
    <w:p w14:paraId="4235C178"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752739" w:rsidRPr="000709FE">
        <w:rPr>
          <w:rFonts w:ascii="Arial" w:hAnsi="Arial"/>
          <w:b/>
          <w:color w:val="000080"/>
          <w:sz w:val="22"/>
          <w:lang w:val="lt-LT"/>
        </w:rPr>
        <w:t xml:space="preserve">Kokie buvo pagrindiniai </w:t>
      </w:r>
      <w:r w:rsidR="00D86551" w:rsidRPr="000709FE">
        <w:rPr>
          <w:rFonts w:ascii="Arial" w:hAnsi="Arial"/>
          <w:b/>
          <w:color w:val="000080"/>
          <w:sz w:val="22"/>
          <w:lang w:val="lt-LT"/>
        </w:rPr>
        <w:t>KURŠIŲ NERIJ</w:t>
      </w:r>
      <w:r w:rsidR="00752739" w:rsidRPr="000709FE">
        <w:rPr>
          <w:rFonts w:ascii="Arial" w:hAnsi="Arial"/>
          <w:b/>
          <w:color w:val="000080"/>
          <w:sz w:val="22"/>
          <w:lang w:val="lt-LT"/>
        </w:rPr>
        <w:t>OS aspektai, dėl kurių Jūs panorote</w:t>
      </w:r>
      <w:r w:rsidR="00B462E6" w:rsidRPr="000709FE">
        <w:rPr>
          <w:rFonts w:ascii="Arial" w:hAnsi="Arial"/>
          <w:b/>
          <w:color w:val="000080"/>
          <w:sz w:val="22"/>
          <w:lang w:val="lt-LT"/>
        </w:rPr>
        <w:t xml:space="preserve"> čia atvykti</w:t>
      </w:r>
      <w:r w:rsidR="00D86551" w:rsidRPr="000709FE">
        <w:rPr>
          <w:rFonts w:ascii="Arial" w:hAnsi="Arial"/>
          <w:b/>
          <w:color w:val="000080"/>
          <w:sz w:val="22"/>
          <w:lang w:val="lt-LT"/>
        </w:rPr>
        <w:t>?</w:t>
      </w:r>
    </w:p>
    <w:p w14:paraId="234BEFF7" w14:textId="77777777" w:rsidR="00D86551" w:rsidRPr="000709FE" w:rsidRDefault="00D86551" w:rsidP="00D86551">
      <w:pPr>
        <w:spacing w:line="360" w:lineRule="auto"/>
        <w:ind w:left="1356"/>
        <w:rPr>
          <w:rFonts w:ascii="Arial" w:hAnsi="Arial"/>
          <w:b/>
          <w:color w:val="000080"/>
          <w:sz w:val="22"/>
          <w:lang w:val="lt-LT"/>
        </w:rPr>
      </w:pPr>
      <w:r w:rsidRPr="000709FE">
        <w:rPr>
          <w:rFonts w:ascii="Arial" w:hAnsi="Arial"/>
          <w:b/>
          <w:color w:val="000080"/>
          <w:sz w:val="22"/>
          <w:lang w:val="lt-LT"/>
        </w:rPr>
        <w:t>(P</w:t>
      </w:r>
      <w:r w:rsidR="00B462E6" w:rsidRPr="000709FE">
        <w:rPr>
          <w:rFonts w:ascii="Arial" w:hAnsi="Arial"/>
          <w:b/>
          <w:color w:val="000080"/>
          <w:sz w:val="22"/>
          <w:lang w:val="lt-LT"/>
        </w:rPr>
        <w:t>rašome pažymėti visus tinkančius aspektus</w:t>
      </w:r>
      <w:r w:rsidRPr="000709FE">
        <w:rPr>
          <w:rFonts w:ascii="Arial" w:hAnsi="Arial"/>
          <w:b/>
          <w:color w:val="000080"/>
          <w:sz w:val="22"/>
          <w:lang w:val="lt-LT"/>
        </w:rPr>
        <w:t>)</w:t>
      </w:r>
    </w:p>
    <w:p w14:paraId="33419945" w14:textId="77777777" w:rsidR="00D86551" w:rsidRPr="000709FE" w:rsidRDefault="00B462E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Saulė, smėlis ir jūra</w:t>
      </w:r>
      <w:r w:rsidRPr="000709FE">
        <w:rPr>
          <w:rFonts w:ascii="Arial" w:hAnsi="Arial"/>
          <w:sz w:val="22"/>
          <w:szCs w:val="22"/>
          <w:lang w:val="lt-LT"/>
        </w:rPr>
        <w:t xml:space="preserve"> </w:t>
      </w:r>
    </w:p>
    <w:p w14:paraId="76A1AAEE" w14:textId="77777777" w:rsidR="00D86551" w:rsidRPr="000709FE" w:rsidRDefault="00B462E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Peizažas/ gamtovaizdis</w:t>
      </w:r>
      <w:r w:rsidRPr="000709FE">
        <w:rPr>
          <w:rFonts w:ascii="Arial" w:hAnsi="Arial"/>
          <w:sz w:val="22"/>
          <w:szCs w:val="22"/>
          <w:lang w:val="lt-LT"/>
        </w:rPr>
        <w:t xml:space="preserve"> </w:t>
      </w:r>
    </w:p>
    <w:p w14:paraId="33275583" w14:textId="77777777" w:rsidR="00D86551" w:rsidRPr="000709FE" w:rsidRDefault="00B462E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Domėjimasis istorija</w:t>
      </w:r>
      <w:r w:rsidRPr="000709FE">
        <w:rPr>
          <w:rFonts w:ascii="Arial" w:hAnsi="Arial"/>
          <w:sz w:val="22"/>
          <w:szCs w:val="22"/>
          <w:lang w:val="lt-LT"/>
        </w:rPr>
        <w:t xml:space="preserve"> </w:t>
      </w:r>
    </w:p>
    <w:p w14:paraId="07084F8C" w14:textId="77777777" w:rsidR="00D86551" w:rsidRPr="000709FE" w:rsidRDefault="00B462E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Šventės/ renginiai</w:t>
      </w:r>
      <w:r w:rsidRPr="000709FE">
        <w:rPr>
          <w:rFonts w:ascii="Arial" w:hAnsi="Arial"/>
          <w:sz w:val="22"/>
          <w:szCs w:val="22"/>
          <w:lang w:val="lt-LT"/>
        </w:rPr>
        <w:t xml:space="preserve"> </w:t>
      </w:r>
    </w:p>
    <w:p w14:paraId="64E04FE0" w14:textId="77777777" w:rsidR="00D86551" w:rsidRPr="000709FE" w:rsidRDefault="00B462E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Ramybė ir tyla</w:t>
      </w:r>
      <w:r w:rsidRPr="000709FE">
        <w:rPr>
          <w:rFonts w:ascii="Arial" w:hAnsi="Arial"/>
          <w:sz w:val="22"/>
          <w:szCs w:val="22"/>
          <w:lang w:val="lt-LT"/>
        </w:rPr>
        <w:t xml:space="preserve"> </w:t>
      </w:r>
    </w:p>
    <w:p w14:paraId="0C65300D" w14:textId="77777777" w:rsidR="00D86551" w:rsidRPr="000709FE" w:rsidRDefault="00B462E6" w:rsidP="00D86551">
      <w:pPr>
        <w:numPr>
          <w:ilvl w:val="0"/>
          <w:numId w:val="12"/>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Gamtos tyrinėjimas</w:t>
      </w:r>
      <w:r w:rsidRPr="000709FE">
        <w:rPr>
          <w:rFonts w:ascii="Arial" w:hAnsi="Arial"/>
          <w:sz w:val="22"/>
          <w:szCs w:val="22"/>
          <w:lang w:val="lt-LT"/>
        </w:rPr>
        <w:t xml:space="preserve"> </w:t>
      </w:r>
    </w:p>
    <w:p w14:paraId="20F116E0" w14:textId="77777777" w:rsidR="00D86551" w:rsidRPr="000709FE" w:rsidRDefault="00B462E6"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Aktyvaus poilsio paslaugos</w:t>
      </w:r>
      <w:r w:rsidRPr="000709FE">
        <w:rPr>
          <w:rFonts w:ascii="Arial" w:hAnsi="Arial"/>
          <w:sz w:val="22"/>
          <w:lang w:val="lt-LT"/>
        </w:rPr>
        <w:t xml:space="preserve"> </w:t>
      </w:r>
    </w:p>
    <w:p w14:paraId="5C075309" w14:textId="77777777" w:rsidR="00D86551" w:rsidRPr="000709FE" w:rsidRDefault="00B462E6"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K</w:t>
      </w:r>
      <w:r w:rsidR="00AA6887" w:rsidRPr="000709FE">
        <w:rPr>
          <w:rFonts w:ascii="Arial" w:hAnsi="Arial"/>
          <w:sz w:val="22"/>
          <w:lang w:val="lt-LT"/>
        </w:rPr>
        <w:t>i</w:t>
      </w:r>
      <w:r w:rsidRPr="000709FE">
        <w:rPr>
          <w:rFonts w:ascii="Arial" w:hAnsi="Arial"/>
          <w:sz w:val="22"/>
          <w:lang w:val="lt-LT"/>
        </w:rPr>
        <w:t>ta</w:t>
      </w:r>
      <w:r w:rsidR="00D86551" w:rsidRPr="000709FE">
        <w:rPr>
          <w:rFonts w:ascii="Arial" w:hAnsi="Arial"/>
          <w:sz w:val="22"/>
          <w:lang w:val="lt-LT"/>
        </w:rPr>
        <w:t xml:space="preserve"> (p</w:t>
      </w:r>
      <w:r w:rsidRPr="000709FE">
        <w:rPr>
          <w:rFonts w:ascii="Arial" w:hAnsi="Arial"/>
          <w:sz w:val="22"/>
          <w:lang w:val="lt-LT"/>
        </w:rPr>
        <w:t>rašome nurodyti</w:t>
      </w:r>
      <w:r w:rsidR="00D86551" w:rsidRPr="000709FE">
        <w:rPr>
          <w:rFonts w:ascii="Arial" w:hAnsi="Arial"/>
          <w:sz w:val="22"/>
          <w:lang w:val="lt-LT"/>
        </w:rPr>
        <w:t>) __________________________________________</w:t>
      </w:r>
    </w:p>
    <w:p w14:paraId="20095AEF" w14:textId="77777777" w:rsidR="00AA6887" w:rsidRPr="000709FE" w:rsidRDefault="00AA6887" w:rsidP="00D86551">
      <w:pPr>
        <w:spacing w:line="360" w:lineRule="auto"/>
        <w:ind w:left="1356" w:hanging="1356"/>
        <w:rPr>
          <w:rFonts w:ascii="Arial" w:hAnsi="Arial"/>
          <w:b/>
          <w:color w:val="000080"/>
          <w:sz w:val="22"/>
          <w:lang w:val="lt-LT"/>
        </w:rPr>
      </w:pPr>
    </w:p>
    <w:p w14:paraId="21F2546C"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B462E6" w:rsidRPr="000709FE">
        <w:rPr>
          <w:rFonts w:ascii="Arial" w:hAnsi="Arial"/>
          <w:b/>
          <w:color w:val="000080"/>
          <w:sz w:val="22"/>
          <w:lang w:val="lt-LT"/>
        </w:rPr>
        <w:t xml:space="preserve">Kokios rūšies </w:t>
      </w:r>
      <w:r w:rsidR="00D86551" w:rsidRPr="000709FE">
        <w:rPr>
          <w:rFonts w:ascii="Arial" w:hAnsi="Arial"/>
          <w:b/>
          <w:color w:val="000080"/>
          <w:sz w:val="22"/>
          <w:lang w:val="lt-LT"/>
        </w:rPr>
        <w:t>transport</w:t>
      </w:r>
      <w:r w:rsidR="00B462E6" w:rsidRPr="000709FE">
        <w:rPr>
          <w:rFonts w:ascii="Arial" w:hAnsi="Arial"/>
          <w:b/>
          <w:color w:val="000080"/>
          <w:sz w:val="22"/>
          <w:lang w:val="lt-LT"/>
        </w:rPr>
        <w:t>u</w:t>
      </w:r>
      <w:r w:rsidR="00D86551" w:rsidRPr="000709FE">
        <w:rPr>
          <w:rFonts w:ascii="Arial" w:hAnsi="Arial"/>
          <w:b/>
          <w:color w:val="000080"/>
          <w:sz w:val="22"/>
          <w:lang w:val="lt-LT"/>
        </w:rPr>
        <w:t xml:space="preserve"> </w:t>
      </w:r>
      <w:r w:rsidR="00B462E6" w:rsidRPr="000709FE">
        <w:rPr>
          <w:rFonts w:ascii="Arial" w:hAnsi="Arial"/>
          <w:b/>
          <w:color w:val="000080"/>
          <w:sz w:val="22"/>
          <w:lang w:val="lt-LT"/>
        </w:rPr>
        <w:t>naudojotės keliaudami į</w:t>
      </w:r>
      <w:r w:rsidR="00D86551" w:rsidRPr="000709FE">
        <w:rPr>
          <w:rFonts w:ascii="Arial" w:hAnsi="Arial"/>
          <w:b/>
          <w:color w:val="000080"/>
          <w:sz w:val="22"/>
          <w:lang w:val="lt-LT"/>
        </w:rPr>
        <w:t xml:space="preserve"> KURŠIŲ NERIJ</w:t>
      </w:r>
      <w:r w:rsidR="00AA6887" w:rsidRPr="000709FE">
        <w:rPr>
          <w:rFonts w:ascii="Arial" w:hAnsi="Arial"/>
          <w:b/>
          <w:color w:val="000080"/>
          <w:sz w:val="22"/>
          <w:lang w:val="lt-LT"/>
        </w:rPr>
        <w:t>Ą</w:t>
      </w:r>
      <w:r w:rsidR="00D86551" w:rsidRPr="000709FE">
        <w:rPr>
          <w:rFonts w:ascii="Arial" w:hAnsi="Arial"/>
          <w:b/>
          <w:color w:val="000080"/>
          <w:sz w:val="22"/>
          <w:lang w:val="lt-LT"/>
        </w:rPr>
        <w:t>?</w:t>
      </w:r>
    </w:p>
    <w:p w14:paraId="689D85A7" w14:textId="77777777" w:rsidR="00D86551" w:rsidRPr="000709FE" w:rsidRDefault="00AA6887" w:rsidP="00D86551">
      <w:pPr>
        <w:spacing w:line="360" w:lineRule="auto"/>
        <w:ind w:left="1356"/>
        <w:rPr>
          <w:rFonts w:ascii="Arial" w:hAnsi="Arial"/>
          <w:b/>
          <w:color w:val="000080"/>
          <w:sz w:val="22"/>
          <w:lang w:val="lt-LT"/>
        </w:rPr>
      </w:pPr>
      <w:r w:rsidRPr="000709FE">
        <w:rPr>
          <w:rFonts w:ascii="Arial" w:hAnsi="Arial"/>
          <w:b/>
          <w:color w:val="000080"/>
          <w:sz w:val="22"/>
          <w:lang w:val="lt-LT"/>
        </w:rPr>
        <w:t>(Prašome pažymėti visas tinkančias rūšis)</w:t>
      </w:r>
    </w:p>
    <w:p w14:paraId="7E1D5060" w14:textId="77777777" w:rsidR="00D86551" w:rsidRPr="000709FE" w:rsidRDefault="00085380" w:rsidP="00D86551">
      <w:pPr>
        <w:pStyle w:val="Pagrindinistekstas2"/>
        <w:rPr>
          <w:b/>
          <w:lang w:val="lt-LT"/>
        </w:rPr>
      </w:pPr>
      <w:r w:rsidRPr="000709FE">
        <w:rPr>
          <w:highlight w:val="lightGray"/>
          <w:lang w:val="lt-LT"/>
        </w:rPr>
        <w:t xml:space="preserve">TARPTAUTINĖ </w:t>
      </w:r>
      <w:r w:rsidR="00AA6887" w:rsidRPr="000709FE">
        <w:rPr>
          <w:highlight w:val="lightGray"/>
          <w:lang w:val="lt-LT"/>
        </w:rPr>
        <w:t>PASTABA</w:t>
      </w:r>
      <w:r w:rsidR="00D86551" w:rsidRPr="000709FE">
        <w:rPr>
          <w:highlight w:val="lightGray"/>
          <w:lang w:val="lt-LT"/>
        </w:rPr>
        <w:t>: Respondent</w:t>
      </w:r>
      <w:r w:rsidR="00AA6887" w:rsidRPr="000709FE">
        <w:rPr>
          <w:highlight w:val="lightGray"/>
          <w:lang w:val="lt-LT"/>
        </w:rPr>
        <w:t>ai turėtų nurodyti vi</w:t>
      </w:r>
      <w:r w:rsidR="00D86551" w:rsidRPr="000709FE">
        <w:rPr>
          <w:highlight w:val="lightGray"/>
          <w:lang w:val="lt-LT"/>
        </w:rPr>
        <w:t>s</w:t>
      </w:r>
      <w:r w:rsidR="00AA6887" w:rsidRPr="000709FE">
        <w:rPr>
          <w:highlight w:val="lightGray"/>
          <w:lang w:val="lt-LT"/>
        </w:rPr>
        <w:t>a</w:t>
      </w:r>
      <w:r w:rsidR="00D86551" w:rsidRPr="000709FE">
        <w:rPr>
          <w:highlight w:val="lightGray"/>
          <w:lang w:val="lt-LT"/>
        </w:rPr>
        <w:t>s</w:t>
      </w:r>
      <w:r w:rsidR="00AA6887" w:rsidRPr="000709FE">
        <w:rPr>
          <w:highlight w:val="lightGray"/>
          <w:lang w:val="lt-LT"/>
        </w:rPr>
        <w:t xml:space="preserve"> </w:t>
      </w:r>
      <w:r w:rsidR="00D86551" w:rsidRPr="000709FE">
        <w:rPr>
          <w:highlight w:val="lightGray"/>
          <w:lang w:val="lt-LT"/>
        </w:rPr>
        <w:t>transport</w:t>
      </w:r>
      <w:r w:rsidR="00AA6887" w:rsidRPr="000709FE">
        <w:rPr>
          <w:highlight w:val="lightGray"/>
          <w:lang w:val="lt-LT"/>
        </w:rPr>
        <w:t>o rūšis, kuriomis jie</w:t>
      </w:r>
      <w:r w:rsidR="00D86551" w:rsidRPr="000709FE">
        <w:rPr>
          <w:highlight w:val="lightGray"/>
          <w:lang w:val="lt-LT"/>
        </w:rPr>
        <w:t xml:space="preserve"> </w:t>
      </w:r>
      <w:r w:rsidR="00AA6887" w:rsidRPr="000709FE">
        <w:rPr>
          <w:highlight w:val="lightGray"/>
          <w:lang w:val="lt-LT"/>
        </w:rPr>
        <w:t xml:space="preserve">naudojosi keliaudami iš namų į Neriją, </w:t>
      </w:r>
      <w:r w:rsidR="00D86551" w:rsidRPr="000709FE">
        <w:rPr>
          <w:highlight w:val="lightGray"/>
          <w:lang w:val="lt-LT"/>
        </w:rPr>
        <w:t>LI</w:t>
      </w:r>
      <w:r w:rsidR="00AA6887" w:rsidRPr="000709FE">
        <w:rPr>
          <w:highlight w:val="lightGray"/>
          <w:lang w:val="lt-LT"/>
        </w:rPr>
        <w:t>E</w:t>
      </w:r>
      <w:r w:rsidR="00D86551" w:rsidRPr="000709FE">
        <w:rPr>
          <w:highlight w:val="lightGray"/>
          <w:lang w:val="lt-LT"/>
        </w:rPr>
        <w:t>TU</w:t>
      </w:r>
      <w:r w:rsidR="00AA6887" w:rsidRPr="000709FE">
        <w:rPr>
          <w:highlight w:val="lightGray"/>
          <w:lang w:val="lt-LT"/>
        </w:rPr>
        <w:t>VĄ</w:t>
      </w:r>
      <w:r w:rsidR="00D86551" w:rsidRPr="000709FE">
        <w:rPr>
          <w:highlight w:val="lightGray"/>
          <w:lang w:val="lt-LT"/>
        </w:rPr>
        <w:t>.</w:t>
      </w:r>
    </w:p>
    <w:p w14:paraId="45A1649E"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Lėktuvas</w:t>
      </w:r>
      <w:r w:rsidRPr="000709FE">
        <w:rPr>
          <w:rFonts w:ascii="Arial" w:hAnsi="Arial"/>
          <w:sz w:val="22"/>
          <w:szCs w:val="22"/>
          <w:lang w:val="lt-LT"/>
        </w:rPr>
        <w:t xml:space="preserve"> </w:t>
      </w:r>
    </w:p>
    <w:p w14:paraId="5B9DD10C"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 xml:space="preserve">Keltas (tarptautinis maršrutas) </w:t>
      </w:r>
    </w:p>
    <w:p w14:paraId="5069966B"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Traukinys</w:t>
      </w:r>
      <w:r w:rsidRPr="000709FE">
        <w:rPr>
          <w:rFonts w:ascii="Arial" w:hAnsi="Arial"/>
          <w:sz w:val="22"/>
          <w:szCs w:val="22"/>
          <w:lang w:val="lt-LT"/>
        </w:rPr>
        <w:t xml:space="preserve"> </w:t>
      </w:r>
    </w:p>
    <w:p w14:paraId="7DBC77A2"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 xml:space="preserve">Automobilis (nuosavas, draugų, firmų) </w:t>
      </w:r>
    </w:p>
    <w:p w14:paraId="42469037"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Automobilis (išsinuomotas)</w:t>
      </w:r>
    </w:p>
    <w:p w14:paraId="28176C51"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Organizuotos ekskursijos autobusas</w:t>
      </w:r>
      <w:r w:rsidRPr="000709FE">
        <w:rPr>
          <w:rFonts w:ascii="Arial" w:hAnsi="Arial"/>
          <w:sz w:val="22"/>
          <w:szCs w:val="22"/>
          <w:lang w:val="lt-LT"/>
        </w:rPr>
        <w:t xml:space="preserve"> </w:t>
      </w:r>
    </w:p>
    <w:p w14:paraId="25A32D34"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Vietinis/ viešasis autobusas</w:t>
      </w:r>
      <w:r w:rsidRPr="000709FE">
        <w:rPr>
          <w:rFonts w:ascii="Arial" w:hAnsi="Arial"/>
          <w:sz w:val="22"/>
          <w:szCs w:val="22"/>
          <w:lang w:val="lt-LT"/>
        </w:rPr>
        <w:t xml:space="preserve"> </w:t>
      </w:r>
    </w:p>
    <w:p w14:paraId="0009EC33"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Laivas/ jachta</w:t>
      </w:r>
      <w:r w:rsidRPr="000709FE">
        <w:rPr>
          <w:rFonts w:ascii="Arial" w:hAnsi="Arial"/>
          <w:sz w:val="22"/>
          <w:szCs w:val="22"/>
          <w:lang w:val="lt-LT"/>
        </w:rPr>
        <w:t xml:space="preserve"> </w:t>
      </w:r>
    </w:p>
    <w:p w14:paraId="17B71EDF"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Dviratis</w:t>
      </w:r>
      <w:r w:rsidRPr="000709FE">
        <w:rPr>
          <w:rFonts w:ascii="Arial" w:hAnsi="Arial"/>
          <w:sz w:val="22"/>
          <w:szCs w:val="22"/>
          <w:lang w:val="lt-LT"/>
        </w:rPr>
        <w:t xml:space="preserve"> </w:t>
      </w:r>
    </w:p>
    <w:p w14:paraId="67280948"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Kelionė pėsčiomis</w:t>
      </w:r>
      <w:r w:rsidRPr="000709FE">
        <w:rPr>
          <w:rFonts w:ascii="Arial" w:hAnsi="Arial"/>
          <w:sz w:val="22"/>
          <w:szCs w:val="22"/>
          <w:lang w:val="lt-LT"/>
        </w:rPr>
        <w:t xml:space="preserve"> </w:t>
      </w:r>
    </w:p>
    <w:p w14:paraId="05F90677"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Kita</w:t>
      </w:r>
      <w:r w:rsidRPr="000709FE">
        <w:rPr>
          <w:rFonts w:ascii="Arial" w:hAnsi="Arial"/>
          <w:sz w:val="22"/>
          <w:szCs w:val="22"/>
          <w:lang w:val="lt-LT"/>
        </w:rPr>
        <w:t xml:space="preserve"> </w:t>
      </w:r>
    </w:p>
    <w:p w14:paraId="3D79B56F" w14:textId="77777777" w:rsidR="00D86551" w:rsidRPr="000709FE" w:rsidRDefault="00D86551" w:rsidP="00D86551">
      <w:pPr>
        <w:spacing w:line="360" w:lineRule="auto"/>
        <w:rPr>
          <w:rFonts w:ascii="Arial" w:hAnsi="Arial"/>
          <w:sz w:val="22"/>
          <w:lang w:val="lt-LT"/>
        </w:rPr>
      </w:pPr>
    </w:p>
    <w:p w14:paraId="013231A1"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AA6887" w:rsidRPr="000709FE">
        <w:rPr>
          <w:rFonts w:ascii="Arial" w:hAnsi="Arial"/>
          <w:b/>
          <w:color w:val="000080"/>
          <w:sz w:val="22"/>
          <w:lang w:val="lt-LT"/>
        </w:rPr>
        <w:t xml:space="preserve">Kokios rūšies transportu naudojotės </w:t>
      </w:r>
      <w:r w:rsidR="00AA6887" w:rsidRPr="000709FE">
        <w:rPr>
          <w:rFonts w:ascii="Arial" w:hAnsi="Arial"/>
          <w:b/>
          <w:color w:val="000080"/>
          <w:sz w:val="22"/>
          <w:u w:val="single"/>
          <w:lang w:val="lt-LT"/>
        </w:rPr>
        <w:t>būdami</w:t>
      </w:r>
      <w:r w:rsidR="00AA6887" w:rsidRPr="000709FE">
        <w:rPr>
          <w:rFonts w:ascii="Arial" w:hAnsi="Arial"/>
          <w:b/>
          <w:color w:val="000080"/>
          <w:sz w:val="22"/>
          <w:lang w:val="lt-LT"/>
        </w:rPr>
        <w:t xml:space="preserve"> </w:t>
      </w:r>
      <w:r w:rsidR="00D86551" w:rsidRPr="000709FE">
        <w:rPr>
          <w:rFonts w:ascii="Arial" w:hAnsi="Arial"/>
          <w:b/>
          <w:color w:val="000080"/>
          <w:sz w:val="22"/>
          <w:lang w:val="lt-LT"/>
        </w:rPr>
        <w:t>KURŠIŲ NERIJ</w:t>
      </w:r>
      <w:r w:rsidR="00AA6887" w:rsidRPr="000709FE">
        <w:rPr>
          <w:rFonts w:ascii="Arial" w:hAnsi="Arial"/>
          <w:b/>
          <w:color w:val="000080"/>
          <w:sz w:val="22"/>
          <w:lang w:val="lt-LT"/>
        </w:rPr>
        <w:t>OJE</w:t>
      </w:r>
      <w:r w:rsidR="00D86551" w:rsidRPr="000709FE">
        <w:rPr>
          <w:rFonts w:ascii="Arial" w:hAnsi="Arial"/>
          <w:b/>
          <w:color w:val="000080"/>
          <w:sz w:val="22"/>
          <w:lang w:val="lt-LT"/>
        </w:rPr>
        <w:t>?</w:t>
      </w:r>
    </w:p>
    <w:p w14:paraId="7DA699D8" w14:textId="77777777" w:rsidR="00D86551" w:rsidRPr="000709FE" w:rsidRDefault="00AA6887" w:rsidP="00D86551">
      <w:pPr>
        <w:spacing w:line="360" w:lineRule="auto"/>
        <w:ind w:left="1356"/>
        <w:rPr>
          <w:rFonts w:ascii="Arial" w:hAnsi="Arial"/>
          <w:b/>
          <w:color w:val="000080"/>
          <w:sz w:val="22"/>
          <w:lang w:val="lt-LT"/>
        </w:rPr>
      </w:pPr>
      <w:r w:rsidRPr="000709FE">
        <w:rPr>
          <w:rFonts w:ascii="Arial" w:hAnsi="Arial"/>
          <w:b/>
          <w:color w:val="000080"/>
          <w:sz w:val="22"/>
          <w:lang w:val="lt-LT"/>
        </w:rPr>
        <w:t>(Prašome pažymėti visas tinkančias rūšis)</w:t>
      </w:r>
    </w:p>
    <w:p w14:paraId="7B68E1B0" w14:textId="77777777" w:rsidR="00D86551" w:rsidRPr="000709FE" w:rsidRDefault="00AA6887" w:rsidP="00AA6887">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 xml:space="preserve">Automobilis (nuosavas, draugų, firmų) </w:t>
      </w:r>
    </w:p>
    <w:p w14:paraId="01A709D0"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Automobilis (išsinuomotas)</w:t>
      </w:r>
    </w:p>
    <w:p w14:paraId="00302132" w14:textId="77777777" w:rsidR="00AA6887" w:rsidRPr="000709FE" w:rsidRDefault="00AA6887" w:rsidP="00AA6887">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Organizuotos ekskursijos autobusas</w:t>
      </w:r>
      <w:r w:rsidRPr="000709FE">
        <w:rPr>
          <w:rFonts w:ascii="Arial" w:hAnsi="Arial"/>
          <w:sz w:val="22"/>
          <w:szCs w:val="22"/>
          <w:lang w:val="lt-LT"/>
        </w:rPr>
        <w:t xml:space="preserve"> </w:t>
      </w:r>
    </w:p>
    <w:p w14:paraId="51762A38" w14:textId="77777777" w:rsidR="00D86551" w:rsidRPr="000709FE" w:rsidRDefault="00AA6887" w:rsidP="00AA6887">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Vietinis/ viešasis autobusas</w:t>
      </w:r>
    </w:p>
    <w:p w14:paraId="3D3E8E61"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Dviratis</w:t>
      </w:r>
      <w:r w:rsidR="00D86551" w:rsidRPr="000709FE">
        <w:rPr>
          <w:rFonts w:ascii="Arial" w:hAnsi="Arial"/>
          <w:sz w:val="22"/>
          <w:lang w:val="lt-LT"/>
        </w:rPr>
        <w:t xml:space="preserve"> </w:t>
      </w:r>
      <w:r w:rsidRPr="000709FE">
        <w:rPr>
          <w:rFonts w:ascii="Arial" w:hAnsi="Arial" w:cs="Arial"/>
          <w:sz w:val="22"/>
          <w:szCs w:val="22"/>
          <w:lang w:val="lt-LT"/>
        </w:rPr>
        <w:t>(nuosavas)</w:t>
      </w:r>
    </w:p>
    <w:p w14:paraId="23E9001F"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Dviratis</w:t>
      </w:r>
      <w:r w:rsidR="00D86551" w:rsidRPr="000709FE">
        <w:rPr>
          <w:rFonts w:ascii="Arial" w:hAnsi="Arial"/>
          <w:sz w:val="22"/>
          <w:lang w:val="lt-LT"/>
        </w:rPr>
        <w:t xml:space="preserve"> </w:t>
      </w:r>
      <w:r w:rsidRPr="000709FE">
        <w:rPr>
          <w:rFonts w:ascii="Arial" w:hAnsi="Arial" w:cs="Arial"/>
          <w:sz w:val="22"/>
          <w:szCs w:val="22"/>
          <w:lang w:val="lt-LT"/>
        </w:rPr>
        <w:t>(išsinuomotas)</w:t>
      </w:r>
    </w:p>
    <w:p w14:paraId="3CB679C8"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Laivas/ jachta</w:t>
      </w:r>
      <w:r w:rsidRPr="000709FE">
        <w:rPr>
          <w:rFonts w:ascii="Arial" w:hAnsi="Arial"/>
          <w:sz w:val="22"/>
          <w:szCs w:val="22"/>
          <w:lang w:val="lt-LT"/>
        </w:rPr>
        <w:t xml:space="preserve"> </w:t>
      </w:r>
      <w:r w:rsidRPr="000709FE">
        <w:rPr>
          <w:rFonts w:ascii="Arial" w:hAnsi="Arial" w:cs="Arial"/>
          <w:sz w:val="22"/>
          <w:szCs w:val="22"/>
          <w:lang w:val="lt-LT"/>
        </w:rPr>
        <w:t>(nuosava)</w:t>
      </w:r>
    </w:p>
    <w:p w14:paraId="3F6AC34D"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Laivas/ jachta</w:t>
      </w:r>
      <w:r w:rsidRPr="000709FE">
        <w:rPr>
          <w:rFonts w:ascii="Arial" w:hAnsi="Arial"/>
          <w:sz w:val="22"/>
          <w:szCs w:val="22"/>
          <w:lang w:val="lt-LT"/>
        </w:rPr>
        <w:t xml:space="preserve"> </w:t>
      </w:r>
      <w:r w:rsidRPr="000709FE">
        <w:rPr>
          <w:rFonts w:ascii="Arial" w:hAnsi="Arial" w:cs="Arial"/>
          <w:sz w:val="22"/>
          <w:szCs w:val="22"/>
          <w:lang w:val="lt-LT"/>
        </w:rPr>
        <w:t>(išsinuomota)</w:t>
      </w:r>
    </w:p>
    <w:p w14:paraId="7DD32C0C"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Organizuotos ekskursijos laivas</w:t>
      </w:r>
    </w:p>
    <w:p w14:paraId="294DC8B7" w14:textId="77777777" w:rsidR="00AA6887" w:rsidRPr="000709FE" w:rsidRDefault="00AA6887" w:rsidP="00AA6887">
      <w:pPr>
        <w:numPr>
          <w:ilvl w:val="0"/>
          <w:numId w:val="10"/>
        </w:numPr>
        <w:tabs>
          <w:tab w:val="clear" w:pos="456"/>
          <w:tab w:val="num" w:pos="1818"/>
        </w:tabs>
        <w:spacing w:line="360" w:lineRule="auto"/>
        <w:ind w:left="1818"/>
        <w:jc w:val="left"/>
        <w:rPr>
          <w:rFonts w:ascii="Arial" w:hAnsi="Arial"/>
          <w:sz w:val="22"/>
          <w:szCs w:val="22"/>
          <w:lang w:val="lt-LT"/>
        </w:rPr>
      </w:pPr>
      <w:r w:rsidRPr="000709FE">
        <w:rPr>
          <w:rFonts w:ascii="Arial" w:hAnsi="Arial" w:cs="Arial"/>
          <w:sz w:val="22"/>
          <w:szCs w:val="22"/>
          <w:lang w:val="lt-LT"/>
        </w:rPr>
        <w:t>Pėsčiomis</w:t>
      </w:r>
      <w:r w:rsidRPr="000709FE">
        <w:rPr>
          <w:rFonts w:ascii="Arial" w:hAnsi="Arial"/>
          <w:sz w:val="22"/>
          <w:szCs w:val="22"/>
          <w:lang w:val="lt-LT"/>
        </w:rPr>
        <w:t xml:space="preserve"> </w:t>
      </w:r>
    </w:p>
    <w:p w14:paraId="2819CDCD" w14:textId="77777777" w:rsidR="00D86551" w:rsidRPr="000709FE" w:rsidRDefault="00AA6887" w:rsidP="00AA6887">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cs="Arial"/>
          <w:sz w:val="22"/>
          <w:szCs w:val="22"/>
          <w:lang w:val="lt-LT"/>
        </w:rPr>
        <w:t>Kita</w:t>
      </w:r>
    </w:p>
    <w:p w14:paraId="00F90998" w14:textId="77777777" w:rsidR="00D86551" w:rsidRPr="000709FE" w:rsidRDefault="00D86551" w:rsidP="00D86551">
      <w:pPr>
        <w:spacing w:line="360" w:lineRule="auto"/>
        <w:rPr>
          <w:rFonts w:ascii="Arial" w:hAnsi="Arial"/>
          <w:sz w:val="22"/>
          <w:lang w:val="lt-LT"/>
        </w:rPr>
      </w:pPr>
    </w:p>
    <w:p w14:paraId="6CF1B0B5"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AA6887" w:rsidRPr="000709FE">
        <w:rPr>
          <w:rFonts w:ascii="Arial" w:hAnsi="Arial"/>
          <w:b/>
          <w:color w:val="000080"/>
          <w:sz w:val="22"/>
          <w:lang w:val="lt-LT"/>
        </w:rPr>
        <w:t xml:space="preserve">Ar anksčiau esatę lankęsi </w:t>
      </w:r>
      <w:r w:rsidR="00D86551" w:rsidRPr="000709FE">
        <w:rPr>
          <w:rFonts w:ascii="Arial" w:hAnsi="Arial"/>
          <w:b/>
          <w:color w:val="000080"/>
          <w:sz w:val="22"/>
          <w:lang w:val="lt-LT"/>
        </w:rPr>
        <w:t>KURŠIŲ NERIJ</w:t>
      </w:r>
      <w:r w:rsidR="00AA6887" w:rsidRPr="000709FE">
        <w:rPr>
          <w:rFonts w:ascii="Arial" w:hAnsi="Arial"/>
          <w:b/>
          <w:color w:val="000080"/>
          <w:sz w:val="22"/>
          <w:lang w:val="lt-LT"/>
        </w:rPr>
        <w:t>OJE</w:t>
      </w:r>
      <w:r w:rsidR="00D86551" w:rsidRPr="000709FE">
        <w:rPr>
          <w:rFonts w:ascii="Arial" w:hAnsi="Arial"/>
          <w:b/>
          <w:color w:val="000080"/>
          <w:sz w:val="22"/>
          <w:lang w:val="lt-LT"/>
        </w:rPr>
        <w:t>?</w:t>
      </w:r>
    </w:p>
    <w:p w14:paraId="0F14FB35" w14:textId="77777777" w:rsidR="00D86551" w:rsidRPr="000709FE" w:rsidRDefault="00D86551" w:rsidP="00D86551">
      <w:pPr>
        <w:spacing w:line="360" w:lineRule="auto"/>
        <w:ind w:left="908" w:firstLine="454"/>
        <w:rPr>
          <w:rFonts w:ascii="Arial" w:hAnsi="Arial"/>
          <w:sz w:val="22"/>
          <w:lang w:val="lt-LT"/>
        </w:rPr>
      </w:pPr>
      <w:r w:rsidRPr="000709FE">
        <w:rPr>
          <w:rFonts w:ascii="Arial" w:hAnsi="Arial"/>
          <w:color w:val="000080"/>
          <w:sz w:val="22"/>
          <w:lang w:val="lt-LT"/>
        </w:rPr>
        <w:sym w:font="Wingdings" w:char="F071"/>
      </w:r>
      <w:r w:rsidRPr="000709FE">
        <w:rPr>
          <w:rFonts w:ascii="Arial" w:hAnsi="Arial"/>
          <w:color w:val="000080"/>
          <w:sz w:val="22"/>
          <w:lang w:val="lt-LT"/>
        </w:rPr>
        <w:tab/>
      </w:r>
      <w:r w:rsidR="00CD64B6" w:rsidRPr="000709FE">
        <w:rPr>
          <w:rFonts w:ascii="Arial" w:hAnsi="Arial"/>
          <w:sz w:val="22"/>
          <w:lang w:val="lt-LT"/>
        </w:rPr>
        <w:t>Taip</w:t>
      </w:r>
      <w:r w:rsidRPr="000709FE">
        <w:rPr>
          <w:rFonts w:ascii="Arial" w:hAnsi="Arial"/>
          <w:sz w:val="22"/>
          <w:lang w:val="lt-LT"/>
        </w:rPr>
        <w:tab/>
      </w:r>
      <w:r w:rsidRPr="000709FE">
        <w:rPr>
          <w:rFonts w:ascii="Arial" w:hAnsi="Arial"/>
          <w:color w:val="000080"/>
          <w:sz w:val="22"/>
          <w:lang w:val="lt-LT"/>
        </w:rPr>
        <w:sym w:font="Wingdings" w:char="F071"/>
      </w:r>
      <w:r w:rsidRPr="000709FE">
        <w:rPr>
          <w:rFonts w:ascii="Arial" w:hAnsi="Arial"/>
          <w:color w:val="000080"/>
          <w:sz w:val="22"/>
          <w:lang w:val="lt-LT"/>
        </w:rPr>
        <w:tab/>
      </w:r>
      <w:r w:rsidRPr="000709FE">
        <w:rPr>
          <w:rFonts w:ascii="Arial" w:hAnsi="Arial"/>
          <w:sz w:val="22"/>
          <w:lang w:val="lt-LT"/>
        </w:rPr>
        <w:t>N</w:t>
      </w:r>
      <w:r w:rsidR="00AA6887" w:rsidRPr="000709FE">
        <w:rPr>
          <w:rFonts w:ascii="Arial" w:hAnsi="Arial"/>
          <w:sz w:val="22"/>
          <w:lang w:val="lt-LT"/>
        </w:rPr>
        <w:t>e</w:t>
      </w:r>
      <w:r w:rsidRPr="000709FE">
        <w:rPr>
          <w:rFonts w:ascii="Arial" w:hAnsi="Arial"/>
          <w:sz w:val="22"/>
          <w:lang w:val="lt-LT"/>
        </w:rPr>
        <w:t xml:space="preserve"> (</w:t>
      </w:r>
      <w:r w:rsidR="00AA6887" w:rsidRPr="000709FE">
        <w:rPr>
          <w:rFonts w:ascii="Arial" w:hAnsi="Arial"/>
          <w:sz w:val="22"/>
          <w:lang w:val="lt-LT"/>
        </w:rPr>
        <w:t>pereikite prie X</w:t>
      </w:r>
      <w:r w:rsidRPr="000709FE">
        <w:rPr>
          <w:rFonts w:ascii="Arial" w:hAnsi="Arial"/>
          <w:sz w:val="22"/>
          <w:lang w:val="lt-LT"/>
        </w:rPr>
        <w:t xml:space="preserve"> </w:t>
      </w:r>
      <w:r w:rsidR="00F41A3D" w:rsidRPr="000709FE">
        <w:rPr>
          <w:rFonts w:ascii="Arial" w:hAnsi="Arial"/>
          <w:sz w:val="22"/>
          <w:lang w:val="lt-LT"/>
        </w:rPr>
        <w:t>klausim</w:t>
      </w:r>
      <w:r w:rsidR="00AA6887" w:rsidRPr="000709FE">
        <w:rPr>
          <w:rFonts w:ascii="Arial" w:hAnsi="Arial"/>
          <w:sz w:val="22"/>
          <w:lang w:val="lt-LT"/>
        </w:rPr>
        <w:t>o</w:t>
      </w:r>
      <w:r w:rsidRPr="000709FE">
        <w:rPr>
          <w:rFonts w:ascii="Arial" w:hAnsi="Arial"/>
          <w:sz w:val="22"/>
          <w:lang w:val="lt-LT"/>
        </w:rPr>
        <w:t>)</w:t>
      </w:r>
    </w:p>
    <w:p w14:paraId="32F5CB0A" w14:textId="77777777" w:rsidR="00D86551" w:rsidRPr="000709FE" w:rsidRDefault="00D86551" w:rsidP="00D86551">
      <w:pPr>
        <w:spacing w:line="360" w:lineRule="auto"/>
        <w:rPr>
          <w:rFonts w:ascii="Arial" w:hAnsi="Arial"/>
          <w:sz w:val="22"/>
          <w:lang w:val="lt-LT"/>
        </w:rPr>
      </w:pPr>
    </w:p>
    <w:p w14:paraId="1A7B0D9C" w14:textId="77777777" w:rsidR="00D86551" w:rsidRPr="000709FE" w:rsidRDefault="00AA6887" w:rsidP="00D86551">
      <w:pPr>
        <w:spacing w:line="360" w:lineRule="auto"/>
        <w:ind w:left="908" w:firstLine="454"/>
        <w:rPr>
          <w:rFonts w:ascii="Arial" w:hAnsi="Arial"/>
          <w:b/>
          <w:sz w:val="22"/>
          <w:lang w:val="lt-LT"/>
        </w:rPr>
      </w:pPr>
      <w:r w:rsidRPr="000709FE">
        <w:rPr>
          <w:rFonts w:ascii="Arial" w:hAnsi="Arial"/>
          <w:b/>
          <w:sz w:val="22"/>
          <w:lang w:val="lt-LT"/>
        </w:rPr>
        <w:t>Jeigu taip, kada lankėtės paskutinį kartą</w:t>
      </w:r>
      <w:r w:rsidR="00D86551" w:rsidRPr="000709FE">
        <w:rPr>
          <w:rFonts w:ascii="Arial" w:hAnsi="Arial"/>
          <w:b/>
          <w:sz w:val="22"/>
          <w:lang w:val="lt-LT"/>
        </w:rPr>
        <w:t>?</w:t>
      </w:r>
    </w:p>
    <w:p w14:paraId="7DC5DE61"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Anksčiau šiais metais</w:t>
      </w:r>
    </w:p>
    <w:p w14:paraId="2AF11EBC"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Praėjusiais metais</w:t>
      </w:r>
    </w:p>
    <w:p w14:paraId="7F34D08F" w14:textId="77777777" w:rsidR="00D86551" w:rsidRPr="000709FE" w:rsidRDefault="00AA6887" w:rsidP="00D86551">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Daugiau negu prieš</w:t>
      </w:r>
      <w:r w:rsidR="00D86551" w:rsidRPr="000709FE">
        <w:rPr>
          <w:rFonts w:ascii="Arial" w:hAnsi="Arial"/>
          <w:sz w:val="22"/>
          <w:lang w:val="lt-LT"/>
        </w:rPr>
        <w:t xml:space="preserve"> 2 </w:t>
      </w:r>
      <w:r w:rsidRPr="000709FE">
        <w:rPr>
          <w:rFonts w:ascii="Arial" w:hAnsi="Arial"/>
          <w:sz w:val="22"/>
          <w:lang w:val="lt-LT"/>
        </w:rPr>
        <w:t>metus</w:t>
      </w:r>
    </w:p>
    <w:p w14:paraId="2831FBFB" w14:textId="77777777" w:rsidR="00D86551" w:rsidRPr="000709FE" w:rsidRDefault="00D86551" w:rsidP="00D86551">
      <w:pPr>
        <w:spacing w:line="360" w:lineRule="auto"/>
        <w:rPr>
          <w:rFonts w:ascii="Arial" w:hAnsi="Arial"/>
          <w:sz w:val="22"/>
          <w:lang w:val="lt-LT"/>
        </w:rPr>
      </w:pPr>
    </w:p>
    <w:p w14:paraId="209C93BE" w14:textId="77777777" w:rsidR="00D86551" w:rsidRPr="000709FE" w:rsidRDefault="00F41A3D" w:rsidP="00D86551">
      <w:pPr>
        <w:rPr>
          <w:b/>
          <w:bCs/>
          <w:lang w:val="lt-LT"/>
        </w:rPr>
      </w:pPr>
      <w:r w:rsidRPr="000709FE">
        <w:rPr>
          <w:b/>
          <w:bCs/>
          <w:lang w:val="lt-LT"/>
        </w:rPr>
        <w:t>Klausimas</w:t>
      </w:r>
      <w:r w:rsidR="00D86551" w:rsidRPr="000709FE">
        <w:rPr>
          <w:b/>
          <w:bCs/>
          <w:lang w:val="lt-LT"/>
        </w:rPr>
        <w:t xml:space="preserve"> </w:t>
      </w:r>
      <w:r w:rsidR="00D86551" w:rsidRPr="000709FE">
        <w:rPr>
          <w:b/>
          <w:bCs/>
          <w:lang w:val="lt-LT"/>
        </w:rPr>
        <w:tab/>
      </w:r>
      <w:r w:rsidR="00EA481B" w:rsidRPr="000709FE">
        <w:rPr>
          <w:b/>
          <w:bCs/>
          <w:lang w:val="lt-LT"/>
        </w:rPr>
        <w:t xml:space="preserve">Ar prieš tai per atostogas esate buvę apsistoję </w:t>
      </w:r>
      <w:r w:rsidR="00D86551" w:rsidRPr="000709FE">
        <w:rPr>
          <w:b/>
          <w:bCs/>
          <w:lang w:val="lt-LT"/>
        </w:rPr>
        <w:t>KURŠI</w:t>
      </w:r>
      <w:r w:rsidR="00D86551" w:rsidRPr="000709FE">
        <w:rPr>
          <w:rFonts w:ascii="Courier New" w:hAnsi="Courier New" w:cs="Courier New"/>
          <w:b/>
          <w:bCs/>
          <w:lang w:val="lt-LT"/>
        </w:rPr>
        <w:t>Ų</w:t>
      </w:r>
      <w:r w:rsidR="00D86551" w:rsidRPr="000709FE">
        <w:rPr>
          <w:rFonts w:cs="TradeGothic"/>
          <w:b/>
          <w:bCs/>
          <w:lang w:val="lt-LT"/>
        </w:rPr>
        <w:t xml:space="preserve"> NERIJ</w:t>
      </w:r>
      <w:r w:rsidR="00EA481B" w:rsidRPr="000709FE">
        <w:rPr>
          <w:rFonts w:cs="TradeGothic"/>
          <w:b/>
          <w:bCs/>
          <w:lang w:val="lt-LT"/>
        </w:rPr>
        <w:t>OJE nakčiai</w:t>
      </w:r>
      <w:r w:rsidR="00D86551" w:rsidRPr="000709FE">
        <w:rPr>
          <w:b/>
          <w:bCs/>
          <w:lang w:val="lt-LT"/>
        </w:rPr>
        <w:t>?</w:t>
      </w:r>
    </w:p>
    <w:p w14:paraId="31DCA569" w14:textId="77777777" w:rsidR="00D86551" w:rsidRPr="000709FE" w:rsidRDefault="00D86551" w:rsidP="00D86551">
      <w:pPr>
        <w:spacing w:line="360" w:lineRule="auto"/>
        <w:ind w:left="908" w:firstLine="454"/>
        <w:rPr>
          <w:rFonts w:ascii="Arial" w:hAnsi="Arial"/>
          <w:sz w:val="22"/>
          <w:lang w:val="lt-LT"/>
        </w:rPr>
      </w:pPr>
      <w:r w:rsidRPr="000709FE">
        <w:rPr>
          <w:rFonts w:ascii="Arial" w:hAnsi="Arial"/>
          <w:color w:val="000080"/>
          <w:sz w:val="22"/>
          <w:lang w:val="lt-LT"/>
        </w:rPr>
        <w:sym w:font="Wingdings" w:char="F071"/>
      </w:r>
      <w:r w:rsidRPr="000709FE">
        <w:rPr>
          <w:rFonts w:ascii="Arial" w:hAnsi="Arial"/>
          <w:color w:val="000080"/>
          <w:sz w:val="22"/>
          <w:lang w:val="lt-LT"/>
        </w:rPr>
        <w:tab/>
      </w:r>
      <w:r w:rsidR="00CD64B6" w:rsidRPr="000709FE">
        <w:rPr>
          <w:rFonts w:ascii="Arial" w:hAnsi="Arial"/>
          <w:sz w:val="22"/>
          <w:lang w:val="lt-LT"/>
        </w:rPr>
        <w:t>Taip</w:t>
      </w:r>
      <w:r w:rsidRPr="000709FE">
        <w:rPr>
          <w:rFonts w:ascii="Arial" w:hAnsi="Arial"/>
          <w:sz w:val="22"/>
          <w:lang w:val="lt-LT"/>
        </w:rPr>
        <w:tab/>
      </w:r>
      <w:r w:rsidRPr="000709FE">
        <w:rPr>
          <w:rFonts w:ascii="Arial" w:hAnsi="Arial"/>
          <w:color w:val="000080"/>
          <w:sz w:val="22"/>
          <w:lang w:val="lt-LT"/>
        </w:rPr>
        <w:sym w:font="Wingdings" w:char="F071"/>
      </w:r>
      <w:r w:rsidRPr="000709FE">
        <w:rPr>
          <w:rFonts w:ascii="Arial" w:hAnsi="Arial"/>
          <w:color w:val="000080"/>
          <w:sz w:val="22"/>
          <w:lang w:val="lt-LT"/>
        </w:rPr>
        <w:tab/>
      </w:r>
      <w:r w:rsidRPr="000709FE">
        <w:rPr>
          <w:rFonts w:ascii="Arial" w:hAnsi="Arial"/>
          <w:sz w:val="22"/>
          <w:lang w:val="lt-LT"/>
        </w:rPr>
        <w:t>N</w:t>
      </w:r>
      <w:r w:rsidR="00EA481B" w:rsidRPr="000709FE">
        <w:rPr>
          <w:rFonts w:ascii="Arial" w:hAnsi="Arial"/>
          <w:sz w:val="22"/>
          <w:lang w:val="lt-LT"/>
        </w:rPr>
        <w:t>e</w:t>
      </w:r>
      <w:r w:rsidRPr="000709FE">
        <w:rPr>
          <w:rFonts w:ascii="Arial" w:hAnsi="Arial"/>
          <w:sz w:val="22"/>
          <w:lang w:val="lt-LT"/>
        </w:rPr>
        <w:t xml:space="preserve"> </w:t>
      </w:r>
      <w:r w:rsidR="00EA481B" w:rsidRPr="000709FE">
        <w:rPr>
          <w:rFonts w:ascii="Arial" w:hAnsi="Arial"/>
          <w:sz w:val="22"/>
          <w:lang w:val="lt-LT"/>
        </w:rPr>
        <w:t>(pereikite prie X klausimo)</w:t>
      </w:r>
    </w:p>
    <w:p w14:paraId="78C26843" w14:textId="77777777" w:rsidR="00D86551" w:rsidRPr="000709FE" w:rsidRDefault="00D86551" w:rsidP="00D86551">
      <w:pPr>
        <w:spacing w:line="360" w:lineRule="auto"/>
        <w:ind w:left="908" w:firstLine="454"/>
        <w:rPr>
          <w:rFonts w:ascii="Arial" w:hAnsi="Arial"/>
          <w:sz w:val="22"/>
          <w:lang w:val="lt-LT"/>
        </w:rPr>
      </w:pPr>
    </w:p>
    <w:p w14:paraId="5526B83E" w14:textId="77777777" w:rsidR="00D86551" w:rsidRPr="000709FE" w:rsidRDefault="00EA481B" w:rsidP="00D86551">
      <w:pPr>
        <w:spacing w:line="360" w:lineRule="auto"/>
        <w:ind w:left="908" w:firstLine="454"/>
        <w:rPr>
          <w:rFonts w:ascii="Arial" w:hAnsi="Arial"/>
          <w:b/>
          <w:sz w:val="22"/>
          <w:lang w:val="lt-LT"/>
        </w:rPr>
      </w:pPr>
      <w:r w:rsidRPr="000709FE">
        <w:rPr>
          <w:rFonts w:ascii="Arial" w:hAnsi="Arial"/>
          <w:b/>
          <w:sz w:val="22"/>
          <w:lang w:val="lt-LT"/>
        </w:rPr>
        <w:t>Jeigu taip</w:t>
      </w:r>
      <w:r w:rsidR="00D86551" w:rsidRPr="000709FE">
        <w:rPr>
          <w:rFonts w:ascii="Arial" w:hAnsi="Arial"/>
          <w:b/>
          <w:sz w:val="22"/>
          <w:lang w:val="lt-LT"/>
        </w:rPr>
        <w:t>,</w:t>
      </w:r>
    </w:p>
    <w:p w14:paraId="4976FD90" w14:textId="77777777" w:rsidR="00D86551" w:rsidRPr="000709FE" w:rsidRDefault="00D86551" w:rsidP="00D86551">
      <w:pPr>
        <w:spacing w:line="360" w:lineRule="auto"/>
        <w:ind w:left="1362"/>
        <w:rPr>
          <w:rFonts w:ascii="Arial" w:hAnsi="Arial"/>
          <w:b/>
          <w:sz w:val="22"/>
          <w:lang w:val="lt-LT"/>
        </w:rPr>
      </w:pPr>
      <w:r w:rsidRPr="000709FE">
        <w:rPr>
          <w:rFonts w:ascii="Arial" w:hAnsi="Arial"/>
          <w:b/>
          <w:sz w:val="22"/>
          <w:lang w:val="lt-LT"/>
        </w:rPr>
        <w:t xml:space="preserve">a) </w:t>
      </w:r>
      <w:r w:rsidR="00EA481B" w:rsidRPr="000709FE">
        <w:rPr>
          <w:rFonts w:ascii="Arial" w:hAnsi="Arial"/>
          <w:b/>
          <w:sz w:val="22"/>
          <w:lang w:val="lt-LT"/>
        </w:rPr>
        <w:t>Kada paskutinį kartą čia atostogavote</w:t>
      </w:r>
      <w:r w:rsidRPr="000709FE">
        <w:rPr>
          <w:rFonts w:ascii="Arial" w:hAnsi="Arial"/>
          <w:b/>
          <w:sz w:val="22"/>
          <w:lang w:val="lt-LT"/>
        </w:rPr>
        <w:t>?</w:t>
      </w:r>
    </w:p>
    <w:p w14:paraId="74EA4B63" w14:textId="77777777" w:rsidR="00EA481B" w:rsidRPr="000709FE" w:rsidRDefault="00EA481B" w:rsidP="00EA481B">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Anksčiau šiais metais</w:t>
      </w:r>
    </w:p>
    <w:p w14:paraId="5B5AF925" w14:textId="77777777" w:rsidR="00EA481B" w:rsidRPr="000709FE" w:rsidRDefault="00EA481B" w:rsidP="00EA481B">
      <w:pPr>
        <w:numPr>
          <w:ilvl w:val="0"/>
          <w:numId w:val="10"/>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Praėjusiais metais</w:t>
      </w:r>
    </w:p>
    <w:p w14:paraId="4C14D4BC" w14:textId="77777777" w:rsidR="00D86551" w:rsidRPr="000709FE" w:rsidRDefault="00EA481B" w:rsidP="00EA481B">
      <w:pPr>
        <w:numPr>
          <w:ilvl w:val="0"/>
          <w:numId w:val="10"/>
        </w:numPr>
        <w:spacing w:line="360" w:lineRule="auto"/>
        <w:ind w:left="1818"/>
        <w:jc w:val="left"/>
        <w:rPr>
          <w:rFonts w:ascii="Arial" w:hAnsi="Arial"/>
          <w:sz w:val="22"/>
          <w:lang w:val="lt-LT"/>
        </w:rPr>
      </w:pPr>
      <w:r w:rsidRPr="000709FE">
        <w:rPr>
          <w:rFonts w:ascii="Arial" w:hAnsi="Arial"/>
          <w:sz w:val="22"/>
          <w:lang w:val="lt-LT"/>
        </w:rPr>
        <w:t>Per paskutinius 2 metus</w:t>
      </w:r>
    </w:p>
    <w:p w14:paraId="56321766" w14:textId="77777777" w:rsidR="00D86551" w:rsidRPr="000709FE" w:rsidRDefault="00EA481B"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Per paskutinius 5 metus</w:t>
      </w:r>
    </w:p>
    <w:p w14:paraId="5AB87B7F" w14:textId="77777777" w:rsidR="00D86551" w:rsidRPr="000709FE" w:rsidRDefault="00EA481B"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Per paskutinius 10 metų</w:t>
      </w:r>
    </w:p>
    <w:p w14:paraId="72669000" w14:textId="77777777" w:rsidR="00D86551" w:rsidRPr="000709FE" w:rsidRDefault="00EA481B" w:rsidP="00D86551">
      <w:pPr>
        <w:numPr>
          <w:ilvl w:val="0"/>
          <w:numId w:val="10"/>
        </w:numPr>
        <w:spacing w:line="360" w:lineRule="auto"/>
        <w:ind w:left="1818"/>
        <w:jc w:val="left"/>
        <w:rPr>
          <w:rFonts w:ascii="Arial" w:hAnsi="Arial"/>
          <w:b/>
          <w:sz w:val="22"/>
          <w:lang w:val="lt-LT"/>
        </w:rPr>
      </w:pPr>
      <w:r w:rsidRPr="000709FE">
        <w:rPr>
          <w:rFonts w:ascii="Arial" w:hAnsi="Arial"/>
          <w:sz w:val="22"/>
          <w:lang w:val="lt-LT"/>
        </w:rPr>
        <w:t xml:space="preserve">Daugiau negu prieš </w:t>
      </w:r>
      <w:r w:rsidR="00D86551" w:rsidRPr="000709FE">
        <w:rPr>
          <w:rFonts w:ascii="Arial" w:hAnsi="Arial"/>
          <w:sz w:val="22"/>
          <w:lang w:val="lt-LT"/>
        </w:rPr>
        <w:t xml:space="preserve">10 </w:t>
      </w:r>
      <w:r w:rsidRPr="000709FE">
        <w:rPr>
          <w:rFonts w:ascii="Arial" w:hAnsi="Arial"/>
          <w:sz w:val="22"/>
          <w:lang w:val="lt-LT"/>
        </w:rPr>
        <w:t>metų</w:t>
      </w:r>
    </w:p>
    <w:p w14:paraId="63AF3A2C" w14:textId="77777777" w:rsidR="00D86551" w:rsidRPr="000709FE" w:rsidRDefault="00D86551" w:rsidP="00D86551">
      <w:pPr>
        <w:spacing w:line="360" w:lineRule="auto"/>
        <w:ind w:left="1362"/>
        <w:rPr>
          <w:rFonts w:ascii="Arial" w:hAnsi="Arial"/>
          <w:sz w:val="22"/>
          <w:lang w:val="lt-LT"/>
        </w:rPr>
      </w:pPr>
    </w:p>
    <w:p w14:paraId="545792A9" w14:textId="77777777" w:rsidR="00D86551" w:rsidRPr="000709FE" w:rsidRDefault="00D86551" w:rsidP="00D86551">
      <w:pPr>
        <w:spacing w:line="360" w:lineRule="auto"/>
        <w:ind w:left="1362"/>
        <w:rPr>
          <w:rFonts w:ascii="Arial" w:hAnsi="Arial"/>
          <w:b/>
          <w:sz w:val="22"/>
          <w:lang w:val="lt-LT"/>
        </w:rPr>
      </w:pPr>
      <w:r w:rsidRPr="000709FE">
        <w:rPr>
          <w:rFonts w:ascii="Arial" w:hAnsi="Arial"/>
          <w:b/>
          <w:sz w:val="22"/>
          <w:lang w:val="lt-LT"/>
        </w:rPr>
        <w:t xml:space="preserve">b) </w:t>
      </w:r>
      <w:r w:rsidR="00EA481B" w:rsidRPr="000709FE">
        <w:rPr>
          <w:rFonts w:ascii="Arial" w:hAnsi="Arial"/>
          <w:b/>
          <w:sz w:val="22"/>
          <w:lang w:val="lt-LT"/>
        </w:rPr>
        <w:t>Kiek kartų čia atostogavote</w:t>
      </w:r>
      <w:r w:rsidRPr="000709FE">
        <w:rPr>
          <w:rFonts w:ascii="Arial" w:hAnsi="Arial"/>
          <w:b/>
          <w:sz w:val="22"/>
          <w:lang w:val="lt-LT"/>
        </w:rPr>
        <w:t>?</w:t>
      </w:r>
    </w:p>
    <w:p w14:paraId="3EA22DB8" w14:textId="77777777" w:rsidR="00D86551" w:rsidRPr="000709FE" w:rsidRDefault="00EA481B"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Vieną kartą</w:t>
      </w:r>
    </w:p>
    <w:p w14:paraId="6EC0BAE4" w14:textId="77777777" w:rsidR="00D86551" w:rsidRPr="000709FE" w:rsidRDefault="00D86551"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 xml:space="preserve">2-5 </w:t>
      </w:r>
      <w:r w:rsidR="00EA481B" w:rsidRPr="000709FE">
        <w:rPr>
          <w:rFonts w:ascii="Arial" w:hAnsi="Arial"/>
          <w:sz w:val="22"/>
          <w:lang w:val="lt-LT"/>
        </w:rPr>
        <w:t>kartus</w:t>
      </w:r>
    </w:p>
    <w:p w14:paraId="72CEAEDE" w14:textId="77777777" w:rsidR="00D86551" w:rsidRPr="000709FE" w:rsidRDefault="00EA481B"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Daugiau negu penkis kartus</w:t>
      </w:r>
    </w:p>
    <w:p w14:paraId="7E17662B" w14:textId="77777777" w:rsidR="00D86551" w:rsidRPr="000709FE" w:rsidRDefault="00D86551" w:rsidP="00D86551">
      <w:pPr>
        <w:spacing w:line="360" w:lineRule="auto"/>
        <w:rPr>
          <w:rFonts w:ascii="Arial" w:hAnsi="Arial"/>
          <w:sz w:val="22"/>
          <w:lang w:val="lt-LT"/>
        </w:rPr>
      </w:pPr>
    </w:p>
    <w:p w14:paraId="62B772A2" w14:textId="77777777" w:rsidR="00D86551" w:rsidRPr="000709FE" w:rsidRDefault="00F41A3D" w:rsidP="00D86551">
      <w:pPr>
        <w:pStyle w:val="Pagrindiniotekstotrauka3"/>
        <w:rPr>
          <w:b/>
          <w:sz w:val="22"/>
          <w:szCs w:val="22"/>
          <w:lang w:val="lt-LT"/>
        </w:rPr>
      </w:pPr>
      <w:r w:rsidRPr="00647E31">
        <w:rPr>
          <w:b/>
          <w:lang w:val="lt-LT"/>
        </w:rPr>
        <w:t>Klausimas</w:t>
      </w:r>
      <w:r w:rsidR="00D86551" w:rsidRPr="00647E31">
        <w:rPr>
          <w:b/>
          <w:lang w:val="lt-LT"/>
        </w:rPr>
        <w:t xml:space="preserve"> </w:t>
      </w:r>
      <w:r w:rsidR="00D86551" w:rsidRPr="000709FE">
        <w:rPr>
          <w:lang w:val="lt-LT"/>
        </w:rPr>
        <w:tab/>
      </w:r>
      <w:r w:rsidR="00EA481B" w:rsidRPr="000709FE">
        <w:rPr>
          <w:b/>
          <w:sz w:val="22"/>
          <w:szCs w:val="22"/>
          <w:lang w:val="lt-LT"/>
        </w:rPr>
        <w:t>Kuri iš šių veiklų Jus labiausiai domina</w:t>
      </w:r>
      <w:r w:rsidR="00D86551" w:rsidRPr="000709FE">
        <w:rPr>
          <w:b/>
          <w:sz w:val="22"/>
          <w:szCs w:val="22"/>
          <w:lang w:val="lt-LT"/>
        </w:rPr>
        <w:t>?</w:t>
      </w:r>
    </w:p>
    <w:p w14:paraId="32B5AA29" w14:textId="77777777" w:rsidR="00D86551" w:rsidRPr="000709FE" w:rsidRDefault="00EA481B" w:rsidP="00D86551">
      <w:pPr>
        <w:spacing w:line="360" w:lineRule="auto"/>
        <w:ind w:left="1356"/>
        <w:rPr>
          <w:rFonts w:ascii="Arial" w:hAnsi="Arial"/>
          <w:b/>
          <w:color w:val="000080"/>
          <w:sz w:val="22"/>
          <w:lang w:val="lt-LT"/>
        </w:rPr>
      </w:pPr>
      <w:r w:rsidRPr="000709FE">
        <w:rPr>
          <w:rFonts w:ascii="Arial" w:hAnsi="Arial"/>
          <w:b/>
          <w:color w:val="000080"/>
          <w:sz w:val="22"/>
          <w:lang w:val="lt-LT"/>
        </w:rPr>
        <w:t>(Prašome pažymėti visas tinkančias veiklos rūšis)</w:t>
      </w:r>
    </w:p>
    <w:p w14:paraId="7E4DC3A7"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Įžymybių apžiūrinėjimas</w:t>
      </w:r>
      <w:r w:rsidRPr="000709FE">
        <w:rPr>
          <w:rFonts w:ascii="Arial" w:hAnsi="Arial"/>
          <w:sz w:val="22"/>
          <w:szCs w:val="22"/>
          <w:lang w:val="lt-LT"/>
        </w:rPr>
        <w:t xml:space="preserve"> </w:t>
      </w:r>
    </w:p>
    <w:p w14:paraId="0857D8EE"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Užsiėmimai paplūdymyje</w:t>
      </w:r>
      <w:r w:rsidRPr="000709FE">
        <w:rPr>
          <w:rFonts w:ascii="Arial" w:hAnsi="Arial"/>
          <w:sz w:val="22"/>
          <w:szCs w:val="22"/>
          <w:lang w:val="lt-LT"/>
        </w:rPr>
        <w:t xml:space="preserve"> </w:t>
      </w:r>
    </w:p>
    <w:p w14:paraId="2D29CE4C"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Pasivaikščiojimas</w:t>
      </w:r>
      <w:r w:rsidRPr="000709FE">
        <w:rPr>
          <w:rFonts w:ascii="Arial" w:hAnsi="Arial"/>
          <w:sz w:val="22"/>
          <w:szCs w:val="22"/>
          <w:lang w:val="lt-LT"/>
        </w:rPr>
        <w:t xml:space="preserve"> </w:t>
      </w:r>
    </w:p>
    <w:p w14:paraId="37DBF70D"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Iškylų rengimas</w:t>
      </w:r>
    </w:p>
    <w:p w14:paraId="0CA18578"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Važinėjimasis dviračiu</w:t>
      </w:r>
      <w:r w:rsidRPr="000709FE">
        <w:rPr>
          <w:rFonts w:ascii="Arial" w:hAnsi="Arial"/>
          <w:sz w:val="22"/>
          <w:szCs w:val="22"/>
          <w:lang w:val="lt-LT"/>
        </w:rPr>
        <w:t xml:space="preserve"> </w:t>
      </w:r>
    </w:p>
    <w:p w14:paraId="2B89F49B"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Bėgiojimas/ sportinis ėjimas</w:t>
      </w:r>
      <w:r w:rsidRPr="000709FE">
        <w:rPr>
          <w:rFonts w:ascii="Arial" w:hAnsi="Arial"/>
          <w:sz w:val="22"/>
          <w:szCs w:val="22"/>
          <w:lang w:val="lt-LT"/>
        </w:rPr>
        <w:t xml:space="preserve"> </w:t>
      </w:r>
    </w:p>
    <w:p w14:paraId="6679B7FF"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Irklavimas/ buriavimas/ plaukiojimas jachta</w:t>
      </w:r>
      <w:r w:rsidRPr="000709FE">
        <w:rPr>
          <w:rFonts w:ascii="Arial" w:hAnsi="Arial"/>
          <w:sz w:val="22"/>
          <w:szCs w:val="22"/>
          <w:lang w:val="lt-LT"/>
        </w:rPr>
        <w:t xml:space="preserve"> </w:t>
      </w:r>
    </w:p>
    <w:p w14:paraId="66949BBC"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b/>
          <w:sz w:val="22"/>
          <w:szCs w:val="22"/>
          <w:lang w:val="lt-LT"/>
        </w:rPr>
      </w:pPr>
      <w:r w:rsidRPr="000709FE">
        <w:rPr>
          <w:rFonts w:ascii="Arial" w:hAnsi="Arial" w:cs="Arial"/>
          <w:sz w:val="22"/>
          <w:szCs w:val="22"/>
          <w:lang w:val="lt-LT"/>
        </w:rPr>
        <w:t>Žvejyba</w:t>
      </w:r>
      <w:r w:rsidRPr="000709FE">
        <w:rPr>
          <w:rFonts w:ascii="Arial" w:hAnsi="Arial"/>
          <w:sz w:val="22"/>
          <w:szCs w:val="22"/>
          <w:lang w:val="lt-LT"/>
        </w:rPr>
        <w:t xml:space="preserve"> </w:t>
      </w:r>
    </w:p>
    <w:p w14:paraId="6E275CED"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Orientacijos sportas</w:t>
      </w:r>
      <w:r w:rsidRPr="000709FE">
        <w:rPr>
          <w:rFonts w:ascii="Arial" w:hAnsi="Arial"/>
          <w:sz w:val="22"/>
          <w:szCs w:val="22"/>
          <w:lang w:val="lt-LT"/>
        </w:rPr>
        <w:t xml:space="preserve"> </w:t>
      </w:r>
    </w:p>
    <w:p w14:paraId="7724E3EF"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Kitos sporto rūšys</w:t>
      </w:r>
      <w:r w:rsidRPr="000709FE">
        <w:rPr>
          <w:rFonts w:ascii="Arial" w:hAnsi="Arial"/>
          <w:sz w:val="22"/>
          <w:szCs w:val="22"/>
          <w:lang w:val="lt-LT"/>
        </w:rPr>
        <w:t xml:space="preserve"> </w:t>
      </w:r>
    </w:p>
    <w:p w14:paraId="5D494122"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Pirtis/ masažas/ sveikatingumas</w:t>
      </w:r>
      <w:r w:rsidRPr="000709FE">
        <w:rPr>
          <w:rFonts w:ascii="Arial" w:hAnsi="Arial"/>
          <w:sz w:val="22"/>
          <w:szCs w:val="22"/>
          <w:lang w:val="lt-LT"/>
        </w:rPr>
        <w:t xml:space="preserve"> </w:t>
      </w:r>
    </w:p>
    <w:p w14:paraId="5E549230"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b/>
          <w:sz w:val="22"/>
          <w:szCs w:val="22"/>
          <w:lang w:val="lt-LT"/>
        </w:rPr>
      </w:pPr>
      <w:r w:rsidRPr="000709FE">
        <w:rPr>
          <w:rFonts w:ascii="Arial" w:hAnsi="Arial" w:cs="Arial"/>
          <w:sz w:val="22"/>
          <w:szCs w:val="22"/>
          <w:lang w:val="lt-LT"/>
        </w:rPr>
        <w:t>Gamtos tyrinėjimai/ paukščių ar kitų laukinių gyvūnų stebėjimas</w:t>
      </w:r>
      <w:r w:rsidRPr="000709FE">
        <w:rPr>
          <w:rFonts w:ascii="Arial" w:hAnsi="Arial"/>
          <w:sz w:val="22"/>
          <w:szCs w:val="22"/>
          <w:lang w:val="lt-LT"/>
        </w:rPr>
        <w:t xml:space="preserve"> </w:t>
      </w:r>
    </w:p>
    <w:p w14:paraId="6D79174C"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b/>
          <w:sz w:val="22"/>
          <w:szCs w:val="22"/>
          <w:lang w:val="lt-LT"/>
        </w:rPr>
      </w:pPr>
      <w:r w:rsidRPr="000709FE">
        <w:rPr>
          <w:rFonts w:ascii="Arial" w:hAnsi="Arial" w:cs="Arial"/>
          <w:sz w:val="22"/>
          <w:szCs w:val="22"/>
          <w:lang w:val="lt-LT"/>
        </w:rPr>
        <w:t>Muziejai/ galerijos</w:t>
      </w:r>
      <w:r w:rsidRPr="000709FE">
        <w:rPr>
          <w:rFonts w:ascii="Arial" w:hAnsi="Arial"/>
          <w:sz w:val="22"/>
          <w:szCs w:val="22"/>
          <w:lang w:val="lt-LT"/>
        </w:rPr>
        <w:t xml:space="preserve"> </w:t>
      </w:r>
    </w:p>
    <w:p w14:paraId="597FB2F9"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 xml:space="preserve">Lankymasis meno renginiuose (kine, teatre, koncertuose ir t.t.) </w:t>
      </w:r>
    </w:p>
    <w:p w14:paraId="1301D7BF"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Lankymasis baruose/ restoranuose</w:t>
      </w:r>
      <w:r w:rsidRPr="000709FE">
        <w:rPr>
          <w:rFonts w:ascii="Arial" w:hAnsi="Arial"/>
          <w:sz w:val="22"/>
          <w:szCs w:val="22"/>
          <w:lang w:val="lt-LT"/>
        </w:rPr>
        <w:t xml:space="preserve"> </w:t>
      </w:r>
    </w:p>
    <w:p w14:paraId="48BE7355" w14:textId="77777777" w:rsidR="00D86551" w:rsidRPr="000709FE" w:rsidRDefault="00EA481B"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Apsipirkinėjimas</w:t>
      </w:r>
      <w:r w:rsidRPr="000709FE">
        <w:rPr>
          <w:rFonts w:ascii="Arial" w:hAnsi="Arial"/>
          <w:sz w:val="22"/>
          <w:szCs w:val="22"/>
          <w:lang w:val="lt-LT"/>
        </w:rPr>
        <w:t xml:space="preserve"> </w:t>
      </w:r>
    </w:p>
    <w:p w14:paraId="4D5B5F84" w14:textId="77777777" w:rsidR="00D86551" w:rsidRPr="000709FE" w:rsidRDefault="00EA481B" w:rsidP="00D86551">
      <w:pPr>
        <w:numPr>
          <w:ilvl w:val="0"/>
          <w:numId w:val="12"/>
        </w:numPr>
        <w:tabs>
          <w:tab w:val="clear" w:pos="456"/>
          <w:tab w:val="num" w:pos="1812"/>
        </w:tabs>
        <w:spacing w:line="360" w:lineRule="auto"/>
        <w:ind w:left="1812"/>
        <w:jc w:val="left"/>
        <w:rPr>
          <w:rFonts w:ascii="Arial" w:hAnsi="Arial"/>
          <w:sz w:val="22"/>
          <w:lang w:val="lt-LT"/>
        </w:rPr>
      </w:pPr>
      <w:r w:rsidRPr="000709FE">
        <w:rPr>
          <w:rFonts w:ascii="Arial" w:hAnsi="Arial" w:cs="Arial"/>
          <w:sz w:val="22"/>
          <w:szCs w:val="22"/>
          <w:lang w:val="lt-LT"/>
        </w:rPr>
        <w:t>Kita</w:t>
      </w:r>
      <w:r w:rsidRPr="000709FE">
        <w:rPr>
          <w:rFonts w:ascii="Arial" w:hAnsi="Arial"/>
          <w:sz w:val="22"/>
          <w:szCs w:val="22"/>
          <w:lang w:val="lt-LT"/>
        </w:rPr>
        <w:t xml:space="preserve"> </w:t>
      </w:r>
      <w:r w:rsidRPr="000709FE">
        <w:rPr>
          <w:rFonts w:ascii="Arial" w:hAnsi="Arial"/>
          <w:sz w:val="22"/>
          <w:lang w:val="lt-LT"/>
        </w:rPr>
        <w:t>(prašome nurodyti)</w:t>
      </w:r>
      <w:r w:rsidR="00D86551" w:rsidRPr="000709FE">
        <w:rPr>
          <w:rFonts w:ascii="Arial" w:hAnsi="Arial"/>
          <w:sz w:val="22"/>
          <w:lang w:val="lt-LT"/>
        </w:rPr>
        <w:t xml:space="preserve"> __________________________________________</w:t>
      </w:r>
    </w:p>
    <w:p w14:paraId="456C2A69" w14:textId="77777777" w:rsidR="00D86551" w:rsidRPr="000709FE" w:rsidRDefault="00D86551" w:rsidP="00D86551">
      <w:pPr>
        <w:spacing w:line="360" w:lineRule="auto"/>
        <w:rPr>
          <w:rFonts w:ascii="Arial" w:hAnsi="Arial"/>
          <w:sz w:val="22"/>
          <w:lang w:val="lt-LT"/>
        </w:rPr>
      </w:pPr>
    </w:p>
    <w:p w14:paraId="61A3E7B7"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EA481B" w:rsidRPr="000709FE">
        <w:rPr>
          <w:rFonts w:ascii="Arial" w:hAnsi="Arial"/>
          <w:b/>
          <w:color w:val="000080"/>
          <w:sz w:val="22"/>
          <w:lang w:val="lt-LT"/>
        </w:rPr>
        <w:t>Ka</w:t>
      </w:r>
      <w:r w:rsidR="00F833C5" w:rsidRPr="000709FE">
        <w:rPr>
          <w:rFonts w:ascii="Arial" w:hAnsi="Arial"/>
          <w:b/>
          <w:color w:val="000080"/>
          <w:sz w:val="22"/>
          <w:lang w:val="lt-LT"/>
        </w:rPr>
        <w:t>s</w:t>
      </w:r>
      <w:r w:rsidR="00EA481B" w:rsidRPr="000709FE">
        <w:rPr>
          <w:rFonts w:ascii="Arial" w:hAnsi="Arial"/>
          <w:b/>
          <w:color w:val="000080"/>
          <w:sz w:val="22"/>
          <w:lang w:val="lt-LT"/>
        </w:rPr>
        <w:t xml:space="preserve"> su jumis keliauja</w:t>
      </w:r>
      <w:r w:rsidR="00D86551" w:rsidRPr="000709FE">
        <w:rPr>
          <w:rFonts w:ascii="Arial" w:hAnsi="Arial"/>
          <w:b/>
          <w:color w:val="000080"/>
          <w:sz w:val="22"/>
          <w:lang w:val="lt-LT"/>
        </w:rPr>
        <w:t>?</w:t>
      </w:r>
    </w:p>
    <w:p w14:paraId="67FD550F" w14:textId="77777777" w:rsidR="00D86551" w:rsidRPr="000709FE" w:rsidRDefault="00EA481B"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Keliauju vienas</w:t>
      </w:r>
    </w:p>
    <w:p w14:paraId="7CB50AC5" w14:textId="77777777" w:rsidR="00D86551" w:rsidRPr="000709FE" w:rsidRDefault="00EA481B"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Vyras</w:t>
      </w:r>
      <w:r w:rsidR="00D86551" w:rsidRPr="000709FE">
        <w:rPr>
          <w:rFonts w:ascii="Arial" w:hAnsi="Arial"/>
          <w:sz w:val="22"/>
          <w:lang w:val="lt-LT"/>
        </w:rPr>
        <w:t xml:space="preserve">/ </w:t>
      </w:r>
      <w:r w:rsidRPr="000709FE">
        <w:rPr>
          <w:rFonts w:ascii="Arial" w:hAnsi="Arial"/>
          <w:sz w:val="22"/>
          <w:lang w:val="lt-LT"/>
        </w:rPr>
        <w:t>žmona</w:t>
      </w:r>
      <w:r w:rsidR="00D86551" w:rsidRPr="000709FE">
        <w:rPr>
          <w:rFonts w:ascii="Arial" w:hAnsi="Arial"/>
          <w:sz w:val="22"/>
          <w:lang w:val="lt-LT"/>
        </w:rPr>
        <w:t>/ partner</w:t>
      </w:r>
      <w:r w:rsidRPr="000709FE">
        <w:rPr>
          <w:rFonts w:ascii="Arial" w:hAnsi="Arial"/>
          <w:sz w:val="22"/>
          <w:lang w:val="lt-LT"/>
        </w:rPr>
        <w:t>is (-ė)</w:t>
      </w:r>
    </w:p>
    <w:p w14:paraId="486B1E1A" w14:textId="77777777" w:rsidR="00D86551" w:rsidRPr="000709FE" w:rsidRDefault="00D86551"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 xml:space="preserve">_______ </w:t>
      </w:r>
      <w:r w:rsidR="00EA481B" w:rsidRPr="000709FE">
        <w:rPr>
          <w:rFonts w:ascii="Arial" w:hAnsi="Arial"/>
          <w:sz w:val="22"/>
          <w:lang w:val="lt-LT"/>
        </w:rPr>
        <w:t>suaugusių</w:t>
      </w:r>
      <w:r w:rsidRPr="000709FE">
        <w:rPr>
          <w:rFonts w:ascii="Arial" w:hAnsi="Arial"/>
          <w:sz w:val="22"/>
          <w:lang w:val="lt-LT"/>
        </w:rPr>
        <w:t xml:space="preserve"> (15+)</w:t>
      </w:r>
    </w:p>
    <w:p w14:paraId="506EB312" w14:textId="77777777" w:rsidR="00D86551" w:rsidRPr="000709FE" w:rsidRDefault="00D86551"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 xml:space="preserve">_______ </w:t>
      </w:r>
      <w:r w:rsidR="00EA481B" w:rsidRPr="000709FE">
        <w:rPr>
          <w:rFonts w:ascii="Arial" w:hAnsi="Arial"/>
          <w:sz w:val="22"/>
          <w:lang w:val="lt-LT"/>
        </w:rPr>
        <w:t>vaikų, kurie jaunesni</w:t>
      </w:r>
      <w:r w:rsidRPr="000709FE">
        <w:rPr>
          <w:rFonts w:ascii="Arial" w:hAnsi="Arial"/>
          <w:sz w:val="22"/>
          <w:lang w:val="lt-LT"/>
        </w:rPr>
        <w:t xml:space="preserve"> </w:t>
      </w:r>
      <w:r w:rsidR="00EA481B" w:rsidRPr="000709FE">
        <w:rPr>
          <w:rFonts w:ascii="Arial" w:hAnsi="Arial"/>
          <w:sz w:val="22"/>
          <w:lang w:val="lt-LT"/>
        </w:rPr>
        <w:t xml:space="preserve">negu </w:t>
      </w:r>
      <w:r w:rsidRPr="000709FE">
        <w:rPr>
          <w:rFonts w:ascii="Arial" w:hAnsi="Arial"/>
          <w:sz w:val="22"/>
          <w:lang w:val="lt-LT"/>
        </w:rPr>
        <w:t>15</w:t>
      </w:r>
      <w:r w:rsidR="00EA481B" w:rsidRPr="000709FE">
        <w:rPr>
          <w:rFonts w:ascii="Arial" w:hAnsi="Arial"/>
          <w:sz w:val="22"/>
          <w:lang w:val="lt-LT"/>
        </w:rPr>
        <w:t xml:space="preserve"> metų</w:t>
      </w:r>
    </w:p>
    <w:p w14:paraId="41D89B65" w14:textId="77777777" w:rsidR="00D86551" w:rsidRPr="000709FE" w:rsidRDefault="00D86551" w:rsidP="00D86551">
      <w:pPr>
        <w:numPr>
          <w:ilvl w:val="0"/>
          <w:numId w:val="10"/>
        </w:numPr>
        <w:spacing w:line="360" w:lineRule="auto"/>
        <w:ind w:left="1818"/>
        <w:jc w:val="left"/>
        <w:rPr>
          <w:rFonts w:ascii="Arial" w:hAnsi="Arial"/>
          <w:sz w:val="22"/>
          <w:lang w:val="lt-LT"/>
        </w:rPr>
      </w:pPr>
      <w:r w:rsidRPr="000709FE">
        <w:rPr>
          <w:rFonts w:ascii="Arial" w:hAnsi="Arial"/>
          <w:sz w:val="22"/>
          <w:lang w:val="lt-LT"/>
        </w:rPr>
        <w:t>_______ Organi</w:t>
      </w:r>
      <w:r w:rsidR="00EA481B" w:rsidRPr="000709FE">
        <w:rPr>
          <w:rFonts w:ascii="Arial" w:hAnsi="Arial"/>
          <w:sz w:val="22"/>
          <w:lang w:val="lt-LT"/>
        </w:rPr>
        <w:t>zuota ekskursijos</w:t>
      </w:r>
      <w:r w:rsidRPr="000709FE">
        <w:rPr>
          <w:rFonts w:ascii="Arial" w:hAnsi="Arial"/>
          <w:sz w:val="22"/>
          <w:lang w:val="lt-LT"/>
        </w:rPr>
        <w:t xml:space="preserve"> grup</w:t>
      </w:r>
      <w:r w:rsidR="00EA481B" w:rsidRPr="000709FE">
        <w:rPr>
          <w:rFonts w:ascii="Arial" w:hAnsi="Arial"/>
          <w:sz w:val="22"/>
          <w:lang w:val="lt-LT"/>
        </w:rPr>
        <w:t>ė</w:t>
      </w:r>
    </w:p>
    <w:p w14:paraId="2DCE5413" w14:textId="77777777" w:rsidR="00D86551" w:rsidRPr="000709FE" w:rsidRDefault="00D86551" w:rsidP="00D86551">
      <w:pPr>
        <w:spacing w:line="360" w:lineRule="auto"/>
        <w:rPr>
          <w:rFonts w:ascii="Arial" w:hAnsi="Arial"/>
          <w:sz w:val="22"/>
          <w:lang w:val="lt-LT"/>
        </w:rPr>
      </w:pPr>
    </w:p>
    <w:p w14:paraId="5F7C2355"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EA481B" w:rsidRPr="000709FE">
        <w:rPr>
          <w:rFonts w:ascii="Arial" w:hAnsi="Arial"/>
          <w:b/>
          <w:color w:val="000080"/>
          <w:sz w:val="22"/>
          <w:lang w:val="lt-LT"/>
        </w:rPr>
        <w:t>Kaip</w:t>
      </w:r>
      <w:r w:rsidR="00590845" w:rsidRPr="000709FE">
        <w:rPr>
          <w:rFonts w:ascii="Arial" w:hAnsi="Arial"/>
          <w:b/>
          <w:color w:val="000080"/>
          <w:sz w:val="22"/>
          <w:lang w:val="lt-LT"/>
        </w:rPr>
        <w:t>, remdamiesi savo patirtimi,</w:t>
      </w:r>
      <w:r w:rsidR="00EA481B" w:rsidRPr="000709FE">
        <w:rPr>
          <w:rFonts w:ascii="Arial" w:hAnsi="Arial"/>
          <w:b/>
          <w:color w:val="000080"/>
          <w:sz w:val="22"/>
          <w:lang w:val="lt-LT"/>
        </w:rPr>
        <w:t xml:space="preserve"> vertinate vietas/ traukos objektus, </w:t>
      </w:r>
      <w:r w:rsidR="00EA481B" w:rsidRPr="000709FE">
        <w:rPr>
          <w:rFonts w:ascii="Arial" w:hAnsi="Arial"/>
          <w:b/>
          <w:color w:val="000080"/>
          <w:sz w:val="22"/>
          <w:u w:val="single"/>
          <w:lang w:val="lt-LT"/>
        </w:rPr>
        <w:t>kuriuose Jūs apsilankėte</w:t>
      </w:r>
      <w:r w:rsidR="00D86551" w:rsidRPr="000709FE">
        <w:rPr>
          <w:rFonts w:ascii="Arial" w:hAnsi="Arial"/>
          <w:b/>
          <w:color w:val="000080"/>
          <w:sz w:val="22"/>
          <w:lang w:val="lt-LT"/>
        </w:rPr>
        <w:t>?</w:t>
      </w:r>
    </w:p>
    <w:p w14:paraId="38646A31" w14:textId="77777777" w:rsidR="00D86551" w:rsidRPr="000709FE" w:rsidRDefault="00085380" w:rsidP="00D86551">
      <w:pPr>
        <w:spacing w:line="360" w:lineRule="auto"/>
        <w:rPr>
          <w:rFonts w:ascii="Arial" w:hAnsi="Arial"/>
          <w:sz w:val="22"/>
          <w:highlight w:val="lightGray"/>
          <w:lang w:val="lt-LT"/>
        </w:rPr>
      </w:pPr>
      <w:r w:rsidRPr="000709FE">
        <w:rPr>
          <w:highlight w:val="lightGray"/>
          <w:lang w:val="lt-LT"/>
        </w:rPr>
        <w:t xml:space="preserve">TARPTAUTINĖ </w:t>
      </w:r>
      <w:r w:rsidR="00590845" w:rsidRPr="000709FE">
        <w:rPr>
          <w:highlight w:val="lightGray"/>
          <w:lang w:val="lt-LT"/>
        </w:rPr>
        <w:t>PASTABA</w:t>
      </w:r>
      <w:r w:rsidR="00D86551" w:rsidRPr="000709FE">
        <w:rPr>
          <w:rFonts w:ascii="Arial" w:hAnsi="Arial"/>
          <w:sz w:val="22"/>
          <w:highlight w:val="lightGray"/>
          <w:lang w:val="lt-LT"/>
        </w:rPr>
        <w:t>:</w:t>
      </w:r>
    </w:p>
    <w:p w14:paraId="7F4AAC5E" w14:textId="77777777" w:rsidR="00D86551" w:rsidRPr="000709FE" w:rsidRDefault="00590845" w:rsidP="00D86551">
      <w:pPr>
        <w:spacing w:line="360" w:lineRule="auto"/>
        <w:rPr>
          <w:rFonts w:ascii="Arial" w:hAnsi="Arial"/>
          <w:sz w:val="22"/>
          <w:highlight w:val="lightGray"/>
          <w:lang w:val="lt-LT"/>
        </w:rPr>
      </w:pPr>
      <w:r w:rsidRPr="000709FE">
        <w:rPr>
          <w:rFonts w:ascii="Arial" w:hAnsi="Arial"/>
          <w:sz w:val="22"/>
          <w:highlight w:val="lightGray"/>
          <w:lang w:val="lt-LT"/>
        </w:rPr>
        <w:t>1) Respondentai turėtų</w:t>
      </w:r>
      <w:r w:rsidR="00D86551" w:rsidRPr="000709FE">
        <w:rPr>
          <w:rFonts w:ascii="Arial" w:hAnsi="Arial"/>
          <w:sz w:val="22"/>
          <w:highlight w:val="lightGray"/>
          <w:lang w:val="lt-LT"/>
        </w:rPr>
        <w:t xml:space="preserve"> </w:t>
      </w:r>
      <w:r w:rsidR="00A2415D" w:rsidRPr="000709FE">
        <w:rPr>
          <w:rFonts w:ascii="Arial" w:hAnsi="Arial"/>
          <w:sz w:val="22"/>
          <w:highlight w:val="lightGray"/>
          <w:lang w:val="lt-LT"/>
        </w:rPr>
        <w:t>nurodyti tik tokias vietas/ traukos objektus, KURIUOSE JIE APSILANKĖ</w:t>
      </w:r>
      <w:r w:rsidR="00D86551" w:rsidRPr="000709FE">
        <w:rPr>
          <w:rFonts w:ascii="Arial" w:hAnsi="Arial"/>
          <w:sz w:val="22"/>
          <w:highlight w:val="lightGray"/>
          <w:lang w:val="lt-LT"/>
        </w:rPr>
        <w:t>.</w:t>
      </w:r>
    </w:p>
    <w:p w14:paraId="6EC398CB" w14:textId="77777777" w:rsidR="00D86551" w:rsidRPr="000709FE" w:rsidRDefault="00D86551" w:rsidP="00D86551">
      <w:pPr>
        <w:spacing w:line="360" w:lineRule="auto"/>
        <w:rPr>
          <w:rFonts w:ascii="Arial" w:hAnsi="Arial"/>
          <w:sz w:val="22"/>
          <w:highlight w:val="lightGray"/>
          <w:lang w:val="lt-LT"/>
        </w:rPr>
      </w:pPr>
      <w:r w:rsidRPr="000709FE">
        <w:rPr>
          <w:rFonts w:ascii="Arial" w:hAnsi="Arial"/>
          <w:sz w:val="22"/>
          <w:highlight w:val="lightGray"/>
          <w:lang w:val="lt-LT"/>
        </w:rPr>
        <w:t>2) “Nid</w:t>
      </w:r>
      <w:r w:rsidR="00A2415D" w:rsidRPr="000709FE">
        <w:rPr>
          <w:rFonts w:ascii="Arial" w:hAnsi="Arial"/>
          <w:sz w:val="22"/>
          <w:highlight w:val="lightGray"/>
          <w:lang w:val="lt-LT"/>
        </w:rPr>
        <w:t>os</w:t>
      </w:r>
      <w:r w:rsidRPr="000709FE">
        <w:rPr>
          <w:rFonts w:ascii="Arial" w:hAnsi="Arial"/>
          <w:sz w:val="22"/>
          <w:highlight w:val="lightGray"/>
          <w:lang w:val="lt-LT"/>
        </w:rPr>
        <w:t xml:space="preserve"> </w:t>
      </w:r>
      <w:r w:rsidR="00A2415D" w:rsidRPr="000709FE">
        <w:rPr>
          <w:rFonts w:ascii="Arial" w:hAnsi="Arial"/>
          <w:sz w:val="22"/>
          <w:highlight w:val="lightGray"/>
          <w:lang w:val="lt-LT"/>
        </w:rPr>
        <w:t>švyturiu</w:t>
      </w:r>
      <w:r w:rsidRPr="000709FE">
        <w:rPr>
          <w:rFonts w:ascii="Arial" w:hAnsi="Arial"/>
          <w:sz w:val="22"/>
          <w:highlight w:val="lightGray"/>
          <w:lang w:val="lt-LT"/>
        </w:rPr>
        <w:t xml:space="preserve">” </w:t>
      </w:r>
      <w:r w:rsidR="00A2415D" w:rsidRPr="000709FE">
        <w:rPr>
          <w:rFonts w:ascii="Arial" w:hAnsi="Arial"/>
          <w:sz w:val="22"/>
          <w:highlight w:val="lightGray"/>
          <w:lang w:val="lt-LT"/>
        </w:rPr>
        <w:t xml:space="preserve">vadinama vieta, o ne pats </w:t>
      </w:r>
      <w:r w:rsidRPr="000709FE">
        <w:rPr>
          <w:rFonts w:ascii="Arial" w:hAnsi="Arial"/>
          <w:sz w:val="22"/>
          <w:highlight w:val="lightGray"/>
          <w:lang w:val="lt-LT"/>
        </w:rPr>
        <w:t>obje</w:t>
      </w:r>
      <w:r w:rsidR="00A2415D" w:rsidRPr="000709FE">
        <w:rPr>
          <w:rFonts w:ascii="Arial" w:hAnsi="Arial"/>
          <w:sz w:val="22"/>
          <w:highlight w:val="lightGray"/>
          <w:lang w:val="lt-LT"/>
        </w:rPr>
        <w:t>k</w:t>
      </w:r>
      <w:r w:rsidRPr="000709FE">
        <w:rPr>
          <w:rFonts w:ascii="Arial" w:hAnsi="Arial"/>
          <w:sz w:val="22"/>
          <w:highlight w:val="lightGray"/>
          <w:lang w:val="lt-LT"/>
        </w:rPr>
        <w:t>t</w:t>
      </w:r>
      <w:r w:rsidR="00A2415D" w:rsidRPr="000709FE">
        <w:rPr>
          <w:rFonts w:ascii="Arial" w:hAnsi="Arial"/>
          <w:sz w:val="22"/>
          <w:highlight w:val="lightGray"/>
          <w:lang w:val="lt-LT"/>
        </w:rPr>
        <w:t>as</w:t>
      </w:r>
      <w:r w:rsidRPr="000709FE">
        <w:rPr>
          <w:rFonts w:ascii="Arial" w:hAnsi="Arial"/>
          <w:sz w:val="22"/>
          <w:highlight w:val="lightGray"/>
          <w:lang w:val="lt-LT"/>
        </w:rPr>
        <w:t xml:space="preserve">: </w:t>
      </w:r>
      <w:r w:rsidR="005D4467" w:rsidRPr="000709FE">
        <w:rPr>
          <w:rFonts w:ascii="Arial" w:hAnsi="Arial"/>
          <w:sz w:val="22"/>
          <w:highlight w:val="lightGray"/>
          <w:lang w:val="lt-LT"/>
        </w:rPr>
        <w:t>ar turistai buvo užlipę į kalną arba dalyvavo ten vykstančiam</w:t>
      </w:r>
      <w:r w:rsidRPr="000709FE">
        <w:rPr>
          <w:rFonts w:ascii="Arial" w:hAnsi="Arial"/>
          <w:sz w:val="22"/>
          <w:highlight w:val="lightGray"/>
          <w:lang w:val="lt-LT"/>
        </w:rPr>
        <w:t>e</w:t>
      </w:r>
      <w:r w:rsidR="005D4467" w:rsidRPr="000709FE">
        <w:rPr>
          <w:rFonts w:ascii="Arial" w:hAnsi="Arial"/>
          <w:sz w:val="22"/>
          <w:highlight w:val="lightGray"/>
          <w:lang w:val="lt-LT"/>
        </w:rPr>
        <w:t xml:space="preserve"> renginyje</w:t>
      </w:r>
      <w:r w:rsidRPr="000709FE">
        <w:rPr>
          <w:rFonts w:ascii="Arial" w:hAnsi="Arial"/>
          <w:sz w:val="22"/>
          <w:highlight w:val="lightGray"/>
          <w:lang w:val="lt-LT"/>
        </w:rPr>
        <w:t>?</w:t>
      </w:r>
    </w:p>
    <w:p w14:paraId="60C98D52" w14:textId="77777777" w:rsidR="005D4467" w:rsidRPr="000709FE" w:rsidRDefault="005D4467" w:rsidP="00D86551">
      <w:pPr>
        <w:spacing w:line="360" w:lineRule="auto"/>
        <w:rPr>
          <w:rFonts w:ascii="Arial" w:hAnsi="Arial"/>
          <w:sz w:val="22"/>
          <w:lang w:val="lt-LT"/>
        </w:rPr>
      </w:pPr>
    </w:p>
    <w:tbl>
      <w:tblPr>
        <w:tblW w:w="0" w:type="auto"/>
        <w:jc w:val="center"/>
        <w:tblLayout w:type="fixed"/>
        <w:tblCellMar>
          <w:left w:w="70" w:type="dxa"/>
          <w:right w:w="70" w:type="dxa"/>
        </w:tblCellMar>
        <w:tblLook w:val="0000" w:firstRow="0" w:lastRow="0" w:firstColumn="0" w:lastColumn="0" w:noHBand="0" w:noVBand="0"/>
      </w:tblPr>
      <w:tblGrid>
        <w:gridCol w:w="4206"/>
        <w:gridCol w:w="1021"/>
        <w:gridCol w:w="1021"/>
        <w:gridCol w:w="1021"/>
        <w:gridCol w:w="1021"/>
        <w:gridCol w:w="1021"/>
        <w:gridCol w:w="119"/>
      </w:tblGrid>
      <w:tr w:rsidR="00D86551" w:rsidRPr="000709FE" w14:paraId="57295EB7" w14:textId="77777777">
        <w:tblPrEx>
          <w:tblCellMar>
            <w:top w:w="0" w:type="dxa"/>
            <w:bottom w:w="0" w:type="dxa"/>
          </w:tblCellMar>
        </w:tblPrEx>
        <w:trPr>
          <w:jc w:val="center"/>
        </w:trPr>
        <w:tc>
          <w:tcPr>
            <w:tcW w:w="4206" w:type="dxa"/>
          </w:tcPr>
          <w:p w14:paraId="2F3F5A15" w14:textId="77777777" w:rsidR="00D86551" w:rsidRPr="000709FE" w:rsidRDefault="005D4467" w:rsidP="00D86551">
            <w:pPr>
              <w:rPr>
                <w:b/>
                <w:bCs/>
                <w:lang w:val="lt-LT"/>
              </w:rPr>
            </w:pPr>
            <w:r w:rsidRPr="000709FE">
              <w:rPr>
                <w:b/>
                <w:bCs/>
                <w:lang w:val="lt-LT"/>
              </w:rPr>
              <w:t>Vieta/ traukos objektas</w:t>
            </w:r>
          </w:p>
        </w:tc>
        <w:tc>
          <w:tcPr>
            <w:tcW w:w="1021" w:type="dxa"/>
          </w:tcPr>
          <w:p w14:paraId="2C6FA28F" w14:textId="77777777" w:rsidR="00D86551" w:rsidRPr="000709FE" w:rsidRDefault="005D4467" w:rsidP="00D86551">
            <w:pPr>
              <w:spacing w:line="360" w:lineRule="auto"/>
              <w:jc w:val="center"/>
              <w:rPr>
                <w:rFonts w:ascii="Arial" w:hAnsi="Arial"/>
                <w:b/>
                <w:lang w:val="lt-LT"/>
              </w:rPr>
            </w:pPr>
            <w:r w:rsidRPr="000709FE">
              <w:rPr>
                <w:rFonts w:ascii="Arial" w:hAnsi="Arial"/>
                <w:b/>
                <w:lang w:val="lt-LT"/>
              </w:rPr>
              <w:t>Puikus</w:t>
            </w:r>
          </w:p>
        </w:tc>
        <w:tc>
          <w:tcPr>
            <w:tcW w:w="1021" w:type="dxa"/>
          </w:tcPr>
          <w:p w14:paraId="51BC1400" w14:textId="77777777" w:rsidR="00D86551" w:rsidRPr="000709FE" w:rsidRDefault="00D86551" w:rsidP="00D86551">
            <w:pPr>
              <w:spacing w:line="360" w:lineRule="auto"/>
              <w:jc w:val="center"/>
              <w:rPr>
                <w:rFonts w:ascii="Arial" w:hAnsi="Arial"/>
                <w:b/>
                <w:lang w:val="lt-LT"/>
              </w:rPr>
            </w:pPr>
            <w:r w:rsidRPr="000709FE">
              <w:rPr>
                <w:rFonts w:ascii="Arial" w:hAnsi="Arial"/>
                <w:b/>
                <w:lang w:val="lt-LT"/>
              </w:rPr>
              <w:t>G</w:t>
            </w:r>
            <w:r w:rsidR="005D4467" w:rsidRPr="000709FE">
              <w:rPr>
                <w:rFonts w:ascii="Arial" w:hAnsi="Arial"/>
                <w:b/>
                <w:lang w:val="lt-LT"/>
              </w:rPr>
              <w:t>eras</w:t>
            </w:r>
          </w:p>
        </w:tc>
        <w:tc>
          <w:tcPr>
            <w:tcW w:w="1021" w:type="dxa"/>
          </w:tcPr>
          <w:p w14:paraId="37582BDA" w14:textId="77777777" w:rsidR="00D86551" w:rsidRPr="000709FE" w:rsidRDefault="005D4467" w:rsidP="00D86551">
            <w:pPr>
              <w:spacing w:line="360" w:lineRule="auto"/>
              <w:jc w:val="center"/>
              <w:rPr>
                <w:rFonts w:ascii="Arial" w:hAnsi="Arial"/>
                <w:b/>
                <w:lang w:val="lt-LT"/>
              </w:rPr>
            </w:pPr>
            <w:r w:rsidRPr="000709FE">
              <w:rPr>
                <w:rFonts w:ascii="Arial" w:hAnsi="Arial"/>
                <w:b/>
                <w:lang w:val="lt-LT"/>
              </w:rPr>
              <w:t>Viduti</w:t>
            </w:r>
            <w:r w:rsidR="00A25A7B">
              <w:rPr>
                <w:rFonts w:ascii="Arial" w:hAnsi="Arial"/>
                <w:b/>
                <w:lang w:val="lt-LT"/>
              </w:rPr>
              <w:t>-</w:t>
            </w:r>
            <w:r w:rsidRPr="000709FE">
              <w:rPr>
                <w:rFonts w:ascii="Arial" w:hAnsi="Arial"/>
                <w:b/>
                <w:lang w:val="lt-LT"/>
              </w:rPr>
              <w:t>ni</w:t>
            </w:r>
            <w:r w:rsidR="00A25A7B">
              <w:rPr>
                <w:rFonts w:ascii="Arial" w:hAnsi="Arial"/>
                <w:b/>
                <w:lang w:val="lt-LT"/>
              </w:rPr>
              <w:t>ška</w:t>
            </w:r>
            <w:r w:rsidRPr="000709FE">
              <w:rPr>
                <w:rFonts w:ascii="Arial" w:hAnsi="Arial"/>
                <w:b/>
                <w:lang w:val="lt-LT"/>
              </w:rPr>
              <w:t>s</w:t>
            </w:r>
          </w:p>
        </w:tc>
        <w:tc>
          <w:tcPr>
            <w:tcW w:w="1021" w:type="dxa"/>
          </w:tcPr>
          <w:p w14:paraId="4C971A98" w14:textId="77777777" w:rsidR="00D86551" w:rsidRPr="000709FE" w:rsidRDefault="00D86551" w:rsidP="00D86551">
            <w:pPr>
              <w:spacing w:line="360" w:lineRule="auto"/>
              <w:jc w:val="center"/>
              <w:rPr>
                <w:rFonts w:ascii="Arial" w:hAnsi="Arial"/>
                <w:b/>
                <w:lang w:val="lt-LT"/>
              </w:rPr>
            </w:pPr>
            <w:r w:rsidRPr="000709FE">
              <w:rPr>
                <w:rFonts w:ascii="Arial" w:hAnsi="Arial"/>
                <w:b/>
                <w:lang w:val="lt-LT"/>
              </w:rPr>
              <w:t>B</w:t>
            </w:r>
            <w:r w:rsidR="005D4467" w:rsidRPr="000709FE">
              <w:rPr>
                <w:rFonts w:ascii="Arial" w:hAnsi="Arial"/>
                <w:b/>
                <w:lang w:val="lt-LT"/>
              </w:rPr>
              <w:t>logas</w:t>
            </w:r>
          </w:p>
        </w:tc>
        <w:tc>
          <w:tcPr>
            <w:tcW w:w="1140" w:type="dxa"/>
            <w:gridSpan w:val="2"/>
          </w:tcPr>
          <w:p w14:paraId="5BE40F3C" w14:textId="77777777" w:rsidR="00D86551" w:rsidRPr="000709FE" w:rsidRDefault="005D4467" w:rsidP="00D86551">
            <w:pPr>
              <w:spacing w:line="360" w:lineRule="auto"/>
              <w:jc w:val="center"/>
              <w:rPr>
                <w:rFonts w:ascii="Arial" w:hAnsi="Arial"/>
                <w:b/>
                <w:lang w:val="lt-LT"/>
              </w:rPr>
            </w:pPr>
            <w:r w:rsidRPr="000709FE">
              <w:rPr>
                <w:rFonts w:ascii="Arial" w:hAnsi="Arial"/>
                <w:b/>
                <w:lang w:val="lt-LT"/>
              </w:rPr>
              <w:t>L. prastas</w:t>
            </w:r>
          </w:p>
        </w:tc>
      </w:tr>
      <w:tr w:rsidR="00D86551" w:rsidRPr="000709FE" w14:paraId="3F44A12B" w14:textId="77777777">
        <w:tblPrEx>
          <w:tblCellMar>
            <w:top w:w="0" w:type="dxa"/>
            <w:bottom w:w="0" w:type="dxa"/>
          </w:tblCellMar>
        </w:tblPrEx>
        <w:trPr>
          <w:gridAfter w:val="1"/>
          <w:wAfter w:w="119" w:type="dxa"/>
          <w:trHeight w:val="403"/>
          <w:jc w:val="center"/>
        </w:trPr>
        <w:tc>
          <w:tcPr>
            <w:tcW w:w="4206" w:type="dxa"/>
            <w:vAlign w:val="center"/>
          </w:tcPr>
          <w:p w14:paraId="69237E3A" w14:textId="77777777" w:rsidR="00D86551" w:rsidRPr="000709FE" w:rsidRDefault="00D86551" w:rsidP="00D86551">
            <w:pPr>
              <w:spacing w:line="360" w:lineRule="auto"/>
              <w:rPr>
                <w:rFonts w:ascii="Arial" w:hAnsi="Arial"/>
                <w:sz w:val="22"/>
                <w:szCs w:val="22"/>
                <w:lang w:val="lt-LT"/>
              </w:rPr>
            </w:pPr>
            <w:r w:rsidRPr="000709FE">
              <w:rPr>
                <w:rFonts w:ascii="Arial" w:hAnsi="Arial"/>
                <w:sz w:val="22"/>
                <w:szCs w:val="22"/>
                <w:lang w:val="lt-LT"/>
              </w:rPr>
              <w:t>Nid</w:t>
            </w:r>
            <w:r w:rsidR="005D4467" w:rsidRPr="000709FE">
              <w:rPr>
                <w:rFonts w:ascii="Arial" w:hAnsi="Arial"/>
                <w:sz w:val="22"/>
                <w:szCs w:val="22"/>
                <w:lang w:val="lt-LT"/>
              </w:rPr>
              <w:t>os</w:t>
            </w:r>
            <w:r w:rsidRPr="000709FE">
              <w:rPr>
                <w:rFonts w:ascii="Arial" w:hAnsi="Arial"/>
                <w:sz w:val="22"/>
                <w:szCs w:val="22"/>
                <w:lang w:val="lt-LT"/>
              </w:rPr>
              <w:t xml:space="preserve"> centr</w:t>
            </w:r>
            <w:r w:rsidR="005D4467" w:rsidRPr="000709FE">
              <w:rPr>
                <w:rFonts w:ascii="Arial" w:hAnsi="Arial"/>
                <w:sz w:val="22"/>
                <w:szCs w:val="22"/>
                <w:lang w:val="lt-LT"/>
              </w:rPr>
              <w:t>as</w:t>
            </w:r>
          </w:p>
        </w:tc>
        <w:tc>
          <w:tcPr>
            <w:tcW w:w="1021" w:type="dxa"/>
            <w:vAlign w:val="center"/>
          </w:tcPr>
          <w:p w14:paraId="11AE588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6887FF1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445349A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A3DCCD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FE7EB8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B7288BD" w14:textId="77777777">
        <w:tblPrEx>
          <w:tblCellMar>
            <w:top w:w="0" w:type="dxa"/>
            <w:bottom w:w="0" w:type="dxa"/>
          </w:tblCellMar>
        </w:tblPrEx>
        <w:trPr>
          <w:gridAfter w:val="1"/>
          <w:wAfter w:w="119" w:type="dxa"/>
          <w:trHeight w:val="403"/>
          <w:jc w:val="center"/>
        </w:trPr>
        <w:tc>
          <w:tcPr>
            <w:tcW w:w="4206" w:type="dxa"/>
            <w:vAlign w:val="center"/>
          </w:tcPr>
          <w:p w14:paraId="46E7CEC1" w14:textId="77777777" w:rsidR="00D86551" w:rsidRPr="000709FE" w:rsidRDefault="00D86551" w:rsidP="00D86551">
            <w:pPr>
              <w:spacing w:line="360" w:lineRule="auto"/>
              <w:rPr>
                <w:rFonts w:ascii="Arial" w:hAnsi="Arial"/>
                <w:sz w:val="22"/>
                <w:szCs w:val="22"/>
                <w:lang w:val="lt-LT"/>
              </w:rPr>
            </w:pPr>
            <w:r w:rsidRPr="000709FE">
              <w:rPr>
                <w:rFonts w:ascii="Arial" w:hAnsi="Arial"/>
                <w:sz w:val="22"/>
                <w:szCs w:val="22"/>
                <w:lang w:val="lt-LT"/>
              </w:rPr>
              <w:t>Juodkrantė</w:t>
            </w:r>
          </w:p>
        </w:tc>
        <w:tc>
          <w:tcPr>
            <w:tcW w:w="1021" w:type="dxa"/>
            <w:vAlign w:val="center"/>
          </w:tcPr>
          <w:p w14:paraId="45F39DA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2DF4CE5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239CA6F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BBD1C0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0E9266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6455B3A" w14:textId="77777777">
        <w:tblPrEx>
          <w:tblCellMar>
            <w:top w:w="0" w:type="dxa"/>
            <w:bottom w:w="0" w:type="dxa"/>
          </w:tblCellMar>
        </w:tblPrEx>
        <w:trPr>
          <w:gridAfter w:val="1"/>
          <w:wAfter w:w="119" w:type="dxa"/>
          <w:trHeight w:val="403"/>
          <w:jc w:val="center"/>
        </w:trPr>
        <w:tc>
          <w:tcPr>
            <w:tcW w:w="4206" w:type="dxa"/>
            <w:vAlign w:val="center"/>
          </w:tcPr>
          <w:p w14:paraId="73F4C6A0" w14:textId="77777777" w:rsidR="00D86551" w:rsidRPr="000709FE" w:rsidRDefault="00D86551" w:rsidP="00D86551">
            <w:pPr>
              <w:spacing w:line="360" w:lineRule="auto"/>
              <w:rPr>
                <w:rFonts w:ascii="Arial" w:hAnsi="Arial"/>
                <w:sz w:val="22"/>
                <w:szCs w:val="22"/>
                <w:lang w:val="lt-LT"/>
              </w:rPr>
            </w:pPr>
            <w:r w:rsidRPr="000709FE">
              <w:rPr>
                <w:rFonts w:ascii="Arial" w:hAnsi="Arial"/>
                <w:sz w:val="22"/>
                <w:szCs w:val="22"/>
                <w:lang w:val="lt-LT"/>
              </w:rPr>
              <w:t>Smiltynė</w:t>
            </w:r>
          </w:p>
        </w:tc>
        <w:tc>
          <w:tcPr>
            <w:tcW w:w="1021" w:type="dxa"/>
            <w:vAlign w:val="center"/>
          </w:tcPr>
          <w:p w14:paraId="1074CDA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6C025E4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31E8999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35A471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96657D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2572F68D" w14:textId="77777777">
        <w:tblPrEx>
          <w:tblCellMar>
            <w:top w:w="0" w:type="dxa"/>
            <w:bottom w:w="0" w:type="dxa"/>
          </w:tblCellMar>
        </w:tblPrEx>
        <w:trPr>
          <w:gridAfter w:val="1"/>
          <w:wAfter w:w="119" w:type="dxa"/>
          <w:trHeight w:val="403"/>
          <w:jc w:val="center"/>
        </w:trPr>
        <w:tc>
          <w:tcPr>
            <w:tcW w:w="4206" w:type="dxa"/>
            <w:vAlign w:val="center"/>
          </w:tcPr>
          <w:p w14:paraId="0DC9A4DA" w14:textId="77777777" w:rsidR="00D86551" w:rsidRPr="000709FE" w:rsidRDefault="00D86551" w:rsidP="00D86551">
            <w:pPr>
              <w:spacing w:line="360" w:lineRule="auto"/>
              <w:rPr>
                <w:rFonts w:ascii="Arial" w:hAnsi="Arial"/>
                <w:sz w:val="22"/>
                <w:szCs w:val="22"/>
                <w:lang w:val="lt-LT"/>
              </w:rPr>
            </w:pPr>
            <w:r w:rsidRPr="000709FE">
              <w:rPr>
                <w:rFonts w:ascii="Arial" w:hAnsi="Arial"/>
                <w:sz w:val="22"/>
                <w:szCs w:val="22"/>
                <w:lang w:val="lt-LT"/>
              </w:rPr>
              <w:t>Preila</w:t>
            </w:r>
          </w:p>
        </w:tc>
        <w:tc>
          <w:tcPr>
            <w:tcW w:w="1021" w:type="dxa"/>
            <w:vAlign w:val="center"/>
          </w:tcPr>
          <w:p w14:paraId="0BC5FE7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45BECDD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43EC02C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03288C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DB6B60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2D258CF" w14:textId="77777777">
        <w:tblPrEx>
          <w:tblCellMar>
            <w:top w:w="0" w:type="dxa"/>
            <w:bottom w:w="0" w:type="dxa"/>
          </w:tblCellMar>
        </w:tblPrEx>
        <w:trPr>
          <w:gridAfter w:val="1"/>
          <w:wAfter w:w="119" w:type="dxa"/>
          <w:trHeight w:val="404"/>
          <w:jc w:val="center"/>
        </w:trPr>
        <w:tc>
          <w:tcPr>
            <w:tcW w:w="4206" w:type="dxa"/>
            <w:vAlign w:val="center"/>
          </w:tcPr>
          <w:p w14:paraId="4669534B" w14:textId="77777777" w:rsidR="00D86551" w:rsidRPr="000709FE" w:rsidRDefault="00D86551" w:rsidP="00D86551">
            <w:pPr>
              <w:spacing w:line="360" w:lineRule="auto"/>
              <w:rPr>
                <w:rFonts w:ascii="Arial" w:hAnsi="Arial"/>
                <w:sz w:val="22"/>
                <w:szCs w:val="22"/>
                <w:lang w:val="lt-LT"/>
              </w:rPr>
            </w:pPr>
            <w:r w:rsidRPr="000709FE">
              <w:rPr>
                <w:rFonts w:ascii="Arial" w:hAnsi="Arial"/>
                <w:sz w:val="22"/>
                <w:szCs w:val="22"/>
                <w:lang w:val="lt-LT"/>
              </w:rPr>
              <w:t>Pervalka</w:t>
            </w:r>
          </w:p>
        </w:tc>
        <w:tc>
          <w:tcPr>
            <w:tcW w:w="1021" w:type="dxa"/>
            <w:vAlign w:val="center"/>
          </w:tcPr>
          <w:p w14:paraId="51AD367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7D0E70D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2E0C594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2ACAAD6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C6BE8E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344A9FB" w14:textId="77777777">
        <w:tblPrEx>
          <w:tblCellMar>
            <w:top w:w="0" w:type="dxa"/>
            <w:bottom w:w="0" w:type="dxa"/>
          </w:tblCellMar>
        </w:tblPrEx>
        <w:trPr>
          <w:gridAfter w:val="1"/>
          <w:wAfter w:w="119" w:type="dxa"/>
          <w:trHeight w:val="403"/>
          <w:jc w:val="center"/>
        </w:trPr>
        <w:tc>
          <w:tcPr>
            <w:tcW w:w="4206" w:type="dxa"/>
            <w:vAlign w:val="center"/>
          </w:tcPr>
          <w:p w14:paraId="2AA5B8D8"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Paplūdimys Smiltynėje</w:t>
            </w:r>
            <w:r w:rsidRPr="000709FE">
              <w:rPr>
                <w:rFonts w:ascii="Arial" w:hAnsi="Arial"/>
                <w:sz w:val="22"/>
                <w:szCs w:val="22"/>
                <w:lang w:val="lt-LT"/>
              </w:rPr>
              <w:t xml:space="preserve"> </w:t>
            </w:r>
          </w:p>
        </w:tc>
        <w:tc>
          <w:tcPr>
            <w:tcW w:w="1021" w:type="dxa"/>
            <w:vAlign w:val="center"/>
          </w:tcPr>
          <w:p w14:paraId="32B1006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4B6A13C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3F85FD1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124ADA2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5CA00DF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E66A61E" w14:textId="77777777">
        <w:tblPrEx>
          <w:tblCellMar>
            <w:top w:w="0" w:type="dxa"/>
            <w:bottom w:w="0" w:type="dxa"/>
          </w:tblCellMar>
        </w:tblPrEx>
        <w:trPr>
          <w:gridAfter w:val="1"/>
          <w:wAfter w:w="119" w:type="dxa"/>
          <w:trHeight w:val="403"/>
          <w:jc w:val="center"/>
        </w:trPr>
        <w:tc>
          <w:tcPr>
            <w:tcW w:w="4206" w:type="dxa"/>
            <w:vAlign w:val="center"/>
          </w:tcPr>
          <w:p w14:paraId="7C39AF36"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Paplūdimys Nidoje</w:t>
            </w:r>
            <w:r w:rsidRPr="000709FE">
              <w:rPr>
                <w:rFonts w:ascii="Arial" w:hAnsi="Arial"/>
                <w:sz w:val="22"/>
                <w:szCs w:val="22"/>
                <w:lang w:val="lt-LT"/>
              </w:rPr>
              <w:t xml:space="preserve"> </w:t>
            </w:r>
          </w:p>
        </w:tc>
        <w:tc>
          <w:tcPr>
            <w:tcW w:w="1021" w:type="dxa"/>
            <w:vAlign w:val="center"/>
          </w:tcPr>
          <w:p w14:paraId="4C03B13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44B1780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75736A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17D7A94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78542F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B7C1922" w14:textId="77777777">
        <w:tblPrEx>
          <w:tblCellMar>
            <w:top w:w="0" w:type="dxa"/>
            <w:bottom w:w="0" w:type="dxa"/>
          </w:tblCellMar>
        </w:tblPrEx>
        <w:trPr>
          <w:gridAfter w:val="1"/>
          <w:wAfter w:w="119" w:type="dxa"/>
          <w:trHeight w:val="403"/>
          <w:jc w:val="center"/>
        </w:trPr>
        <w:tc>
          <w:tcPr>
            <w:tcW w:w="4206" w:type="dxa"/>
            <w:vAlign w:val="center"/>
          </w:tcPr>
          <w:p w14:paraId="22FFA311"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Paplūdimys Juodkrantėje</w:t>
            </w:r>
            <w:r w:rsidRPr="000709FE">
              <w:rPr>
                <w:rFonts w:ascii="Arial" w:hAnsi="Arial"/>
                <w:sz w:val="22"/>
                <w:szCs w:val="22"/>
                <w:lang w:val="lt-LT"/>
              </w:rPr>
              <w:t xml:space="preserve"> </w:t>
            </w:r>
          </w:p>
        </w:tc>
        <w:tc>
          <w:tcPr>
            <w:tcW w:w="1021" w:type="dxa"/>
            <w:vAlign w:val="center"/>
          </w:tcPr>
          <w:p w14:paraId="441F98A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0B30BBA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79ACB5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387840E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85F4F8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2FC347F" w14:textId="77777777">
        <w:tblPrEx>
          <w:tblCellMar>
            <w:top w:w="0" w:type="dxa"/>
            <w:bottom w:w="0" w:type="dxa"/>
          </w:tblCellMar>
        </w:tblPrEx>
        <w:trPr>
          <w:gridAfter w:val="1"/>
          <w:wAfter w:w="119" w:type="dxa"/>
          <w:trHeight w:val="403"/>
          <w:jc w:val="center"/>
        </w:trPr>
        <w:tc>
          <w:tcPr>
            <w:tcW w:w="4206" w:type="dxa"/>
            <w:vAlign w:val="center"/>
          </w:tcPr>
          <w:p w14:paraId="62DD14AD"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Paplūdimys Preiloje</w:t>
            </w:r>
            <w:r w:rsidRPr="000709FE">
              <w:rPr>
                <w:rFonts w:ascii="Arial" w:hAnsi="Arial"/>
                <w:sz w:val="22"/>
                <w:szCs w:val="22"/>
                <w:lang w:val="lt-LT"/>
              </w:rPr>
              <w:t xml:space="preserve"> </w:t>
            </w:r>
          </w:p>
        </w:tc>
        <w:tc>
          <w:tcPr>
            <w:tcW w:w="1021" w:type="dxa"/>
            <w:vAlign w:val="center"/>
          </w:tcPr>
          <w:p w14:paraId="566F1D4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7FC2B38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B6E75F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07AFA36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81C5BD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60A2965" w14:textId="77777777">
        <w:tblPrEx>
          <w:tblCellMar>
            <w:top w:w="0" w:type="dxa"/>
            <w:bottom w:w="0" w:type="dxa"/>
          </w:tblCellMar>
        </w:tblPrEx>
        <w:trPr>
          <w:gridAfter w:val="1"/>
          <w:wAfter w:w="119" w:type="dxa"/>
          <w:trHeight w:val="404"/>
          <w:jc w:val="center"/>
        </w:trPr>
        <w:tc>
          <w:tcPr>
            <w:tcW w:w="4206" w:type="dxa"/>
            <w:vAlign w:val="center"/>
          </w:tcPr>
          <w:p w14:paraId="5076F3D5"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Paplūdimys Pervalkoje</w:t>
            </w:r>
            <w:r w:rsidRPr="000709FE">
              <w:rPr>
                <w:rFonts w:ascii="Arial" w:hAnsi="Arial"/>
                <w:sz w:val="22"/>
                <w:szCs w:val="22"/>
                <w:lang w:val="lt-LT"/>
              </w:rPr>
              <w:t xml:space="preserve"> </w:t>
            </w:r>
          </w:p>
        </w:tc>
        <w:tc>
          <w:tcPr>
            <w:tcW w:w="1021" w:type="dxa"/>
            <w:vAlign w:val="center"/>
          </w:tcPr>
          <w:p w14:paraId="7E750A6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6B1D951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8EE8F9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230873A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1649533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83F931C" w14:textId="77777777">
        <w:tblPrEx>
          <w:tblCellMar>
            <w:top w:w="0" w:type="dxa"/>
            <w:bottom w:w="0" w:type="dxa"/>
          </w:tblCellMar>
        </w:tblPrEx>
        <w:trPr>
          <w:gridAfter w:val="1"/>
          <w:wAfter w:w="119" w:type="dxa"/>
          <w:trHeight w:val="403"/>
          <w:jc w:val="center"/>
        </w:trPr>
        <w:tc>
          <w:tcPr>
            <w:tcW w:w="4206" w:type="dxa"/>
            <w:vAlign w:val="center"/>
          </w:tcPr>
          <w:p w14:paraId="1EE2B4F3"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Parnidžio saulės laikrodis/ akmen</w:t>
            </w:r>
            <w:r w:rsidR="00F833C5" w:rsidRPr="000709FE">
              <w:rPr>
                <w:rFonts w:ascii="Arial" w:hAnsi="Arial" w:cs="Arial"/>
                <w:color w:val="000000"/>
                <w:sz w:val="22"/>
                <w:szCs w:val="22"/>
                <w:lang w:val="lt-LT"/>
              </w:rPr>
              <w:t>ini</w:t>
            </w:r>
            <w:r w:rsidRPr="000709FE">
              <w:rPr>
                <w:rFonts w:ascii="Arial" w:hAnsi="Arial" w:cs="Arial"/>
                <w:color w:val="000000"/>
                <w:sz w:val="22"/>
                <w:szCs w:val="22"/>
                <w:lang w:val="lt-LT"/>
              </w:rPr>
              <w:t>s obeliskas</w:t>
            </w:r>
            <w:r w:rsidRPr="000709FE">
              <w:rPr>
                <w:rFonts w:ascii="Arial" w:hAnsi="Arial"/>
                <w:sz w:val="22"/>
                <w:szCs w:val="22"/>
                <w:lang w:val="lt-LT"/>
              </w:rPr>
              <w:t xml:space="preserve"> </w:t>
            </w:r>
          </w:p>
        </w:tc>
        <w:tc>
          <w:tcPr>
            <w:tcW w:w="1021" w:type="dxa"/>
            <w:vAlign w:val="center"/>
          </w:tcPr>
          <w:p w14:paraId="7A449D0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3548EBB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49877AC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6D7D55E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C55F25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A19E10F" w14:textId="77777777">
        <w:tblPrEx>
          <w:tblCellMar>
            <w:top w:w="0" w:type="dxa"/>
            <w:bottom w:w="0" w:type="dxa"/>
          </w:tblCellMar>
        </w:tblPrEx>
        <w:trPr>
          <w:gridAfter w:val="1"/>
          <w:wAfter w:w="119" w:type="dxa"/>
          <w:trHeight w:val="403"/>
          <w:jc w:val="center"/>
        </w:trPr>
        <w:tc>
          <w:tcPr>
            <w:tcW w:w="4206" w:type="dxa"/>
            <w:vAlign w:val="center"/>
          </w:tcPr>
          <w:p w14:paraId="09FB4B01"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Parnidžio kopa ir gamtos takas</w:t>
            </w:r>
            <w:r w:rsidRPr="000709FE">
              <w:rPr>
                <w:rFonts w:ascii="Arial" w:hAnsi="Arial"/>
                <w:sz w:val="22"/>
                <w:szCs w:val="22"/>
                <w:lang w:val="lt-LT"/>
              </w:rPr>
              <w:t xml:space="preserve"> </w:t>
            </w:r>
          </w:p>
        </w:tc>
        <w:tc>
          <w:tcPr>
            <w:tcW w:w="1021" w:type="dxa"/>
            <w:vAlign w:val="center"/>
          </w:tcPr>
          <w:p w14:paraId="087910D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27872F9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083A866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8422A1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2D5612B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66BBC1E" w14:textId="77777777">
        <w:tblPrEx>
          <w:tblCellMar>
            <w:top w:w="0" w:type="dxa"/>
            <w:bottom w:w="0" w:type="dxa"/>
          </w:tblCellMar>
        </w:tblPrEx>
        <w:trPr>
          <w:gridAfter w:val="1"/>
          <w:wAfter w:w="119" w:type="dxa"/>
          <w:trHeight w:val="403"/>
          <w:jc w:val="center"/>
        </w:trPr>
        <w:tc>
          <w:tcPr>
            <w:tcW w:w="4206" w:type="dxa"/>
            <w:vAlign w:val="center"/>
          </w:tcPr>
          <w:p w14:paraId="2DDBD4B7" w14:textId="77777777" w:rsidR="00D86551" w:rsidRPr="000709FE" w:rsidRDefault="005D4467" w:rsidP="00D86551">
            <w:pPr>
              <w:rPr>
                <w:rFonts w:ascii="Arial" w:hAnsi="Arial"/>
                <w:sz w:val="22"/>
                <w:szCs w:val="22"/>
                <w:lang w:val="lt-LT"/>
              </w:rPr>
            </w:pPr>
            <w:r w:rsidRPr="000709FE">
              <w:rPr>
                <w:rFonts w:ascii="Arial" w:hAnsi="Arial" w:cs="Arial"/>
                <w:color w:val="000000"/>
                <w:sz w:val="22"/>
                <w:szCs w:val="22"/>
                <w:lang w:val="lt-LT"/>
              </w:rPr>
              <w:t xml:space="preserve">Pažintinis takas Naglių Gamtos Rezervate (pilkosios kopos) </w:t>
            </w:r>
          </w:p>
        </w:tc>
        <w:tc>
          <w:tcPr>
            <w:tcW w:w="1021" w:type="dxa"/>
            <w:vAlign w:val="center"/>
          </w:tcPr>
          <w:p w14:paraId="657C494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6C13BF4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4C9DA6C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7145C7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32B125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0D19704" w14:textId="77777777">
        <w:tblPrEx>
          <w:tblCellMar>
            <w:top w:w="0" w:type="dxa"/>
            <w:bottom w:w="0" w:type="dxa"/>
          </w:tblCellMar>
        </w:tblPrEx>
        <w:trPr>
          <w:gridAfter w:val="1"/>
          <w:wAfter w:w="119" w:type="dxa"/>
          <w:trHeight w:val="403"/>
          <w:jc w:val="center"/>
        </w:trPr>
        <w:tc>
          <w:tcPr>
            <w:tcW w:w="4206" w:type="dxa"/>
            <w:vAlign w:val="center"/>
          </w:tcPr>
          <w:p w14:paraId="4E1CB84B"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Pažintinis-dendrologinis takas Juodkrantėje</w:t>
            </w:r>
            <w:r w:rsidRPr="000709FE">
              <w:rPr>
                <w:rFonts w:ascii="Arial" w:hAnsi="Arial"/>
                <w:sz w:val="22"/>
                <w:szCs w:val="22"/>
                <w:lang w:val="lt-LT"/>
              </w:rPr>
              <w:t xml:space="preserve"> </w:t>
            </w:r>
          </w:p>
        </w:tc>
        <w:tc>
          <w:tcPr>
            <w:tcW w:w="1021" w:type="dxa"/>
            <w:vAlign w:val="center"/>
          </w:tcPr>
          <w:p w14:paraId="3ED6F69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57BE63B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3E04E03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C1A6B4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C937A8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57F8300" w14:textId="77777777">
        <w:tblPrEx>
          <w:tblCellMar>
            <w:top w:w="0" w:type="dxa"/>
            <w:bottom w:w="0" w:type="dxa"/>
          </w:tblCellMar>
        </w:tblPrEx>
        <w:trPr>
          <w:gridAfter w:val="1"/>
          <w:wAfter w:w="119" w:type="dxa"/>
          <w:trHeight w:val="404"/>
          <w:jc w:val="center"/>
        </w:trPr>
        <w:tc>
          <w:tcPr>
            <w:tcW w:w="4206" w:type="dxa"/>
            <w:vAlign w:val="center"/>
          </w:tcPr>
          <w:p w14:paraId="439B50FD"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Raganų kalnas</w:t>
            </w:r>
            <w:r w:rsidRPr="000709FE">
              <w:rPr>
                <w:rFonts w:ascii="Arial" w:hAnsi="Arial"/>
                <w:sz w:val="22"/>
                <w:szCs w:val="22"/>
                <w:lang w:val="lt-LT"/>
              </w:rPr>
              <w:t xml:space="preserve"> </w:t>
            </w:r>
          </w:p>
        </w:tc>
        <w:tc>
          <w:tcPr>
            <w:tcW w:w="1021" w:type="dxa"/>
            <w:vAlign w:val="center"/>
          </w:tcPr>
          <w:p w14:paraId="387EE04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766E48D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7FECA25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341DB03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1FDED2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DA75E63" w14:textId="77777777">
        <w:tblPrEx>
          <w:tblCellMar>
            <w:top w:w="0" w:type="dxa"/>
            <w:bottom w:w="0" w:type="dxa"/>
          </w:tblCellMar>
        </w:tblPrEx>
        <w:trPr>
          <w:gridAfter w:val="1"/>
          <w:wAfter w:w="119" w:type="dxa"/>
          <w:trHeight w:val="403"/>
          <w:jc w:val="center"/>
        </w:trPr>
        <w:tc>
          <w:tcPr>
            <w:tcW w:w="4206" w:type="dxa"/>
            <w:vAlign w:val="center"/>
          </w:tcPr>
          <w:p w14:paraId="77D179D4"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Lietuvos Jūrų Muziejus/ Delfinariumas</w:t>
            </w:r>
            <w:r w:rsidRPr="000709FE">
              <w:rPr>
                <w:rFonts w:ascii="Arial" w:hAnsi="Arial"/>
                <w:sz w:val="22"/>
                <w:szCs w:val="22"/>
                <w:lang w:val="lt-LT"/>
              </w:rPr>
              <w:t xml:space="preserve"> </w:t>
            </w:r>
          </w:p>
        </w:tc>
        <w:tc>
          <w:tcPr>
            <w:tcW w:w="1021" w:type="dxa"/>
            <w:vAlign w:val="center"/>
          </w:tcPr>
          <w:p w14:paraId="3A3BAA4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1DFF83B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E6CBFD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D09B74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58C94D4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E9829DA" w14:textId="77777777">
        <w:tblPrEx>
          <w:tblCellMar>
            <w:top w:w="0" w:type="dxa"/>
            <w:bottom w:w="0" w:type="dxa"/>
          </w:tblCellMar>
        </w:tblPrEx>
        <w:trPr>
          <w:gridAfter w:val="1"/>
          <w:wAfter w:w="119" w:type="dxa"/>
          <w:trHeight w:val="403"/>
          <w:jc w:val="center"/>
        </w:trPr>
        <w:tc>
          <w:tcPr>
            <w:tcW w:w="4206" w:type="dxa"/>
            <w:vAlign w:val="center"/>
          </w:tcPr>
          <w:p w14:paraId="58DCC684"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Nacionalinio Parko Gamtos Muziejus</w:t>
            </w:r>
            <w:r w:rsidRPr="000709FE">
              <w:rPr>
                <w:rFonts w:ascii="Arial" w:hAnsi="Arial"/>
                <w:sz w:val="22"/>
                <w:szCs w:val="22"/>
                <w:lang w:val="lt-LT"/>
              </w:rPr>
              <w:t xml:space="preserve"> </w:t>
            </w:r>
          </w:p>
        </w:tc>
        <w:tc>
          <w:tcPr>
            <w:tcW w:w="1021" w:type="dxa"/>
            <w:vAlign w:val="center"/>
          </w:tcPr>
          <w:p w14:paraId="28B8ABE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4FA71FE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59806F4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2F391E9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D57DBC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454B572" w14:textId="77777777">
        <w:tblPrEx>
          <w:tblCellMar>
            <w:top w:w="0" w:type="dxa"/>
            <w:bottom w:w="0" w:type="dxa"/>
          </w:tblCellMar>
        </w:tblPrEx>
        <w:trPr>
          <w:gridAfter w:val="1"/>
          <w:wAfter w:w="119" w:type="dxa"/>
          <w:trHeight w:val="403"/>
          <w:jc w:val="center"/>
        </w:trPr>
        <w:tc>
          <w:tcPr>
            <w:tcW w:w="4206" w:type="dxa"/>
            <w:vAlign w:val="center"/>
          </w:tcPr>
          <w:p w14:paraId="5E8A7CFD"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Neringos Istorijos Muziejus Nidoje</w:t>
            </w:r>
            <w:r w:rsidRPr="000709FE">
              <w:rPr>
                <w:rFonts w:ascii="Arial" w:hAnsi="Arial"/>
                <w:sz w:val="22"/>
                <w:szCs w:val="22"/>
                <w:lang w:val="lt-LT"/>
              </w:rPr>
              <w:t xml:space="preserve"> </w:t>
            </w:r>
          </w:p>
        </w:tc>
        <w:tc>
          <w:tcPr>
            <w:tcW w:w="1021" w:type="dxa"/>
            <w:vAlign w:val="center"/>
          </w:tcPr>
          <w:p w14:paraId="01E9EC3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0618194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58E991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2A936E6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4FEF6F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34354D4" w14:textId="77777777">
        <w:tblPrEx>
          <w:tblCellMar>
            <w:top w:w="0" w:type="dxa"/>
            <w:bottom w:w="0" w:type="dxa"/>
          </w:tblCellMar>
        </w:tblPrEx>
        <w:trPr>
          <w:gridAfter w:val="1"/>
          <w:wAfter w:w="119" w:type="dxa"/>
          <w:trHeight w:val="403"/>
          <w:jc w:val="center"/>
        </w:trPr>
        <w:tc>
          <w:tcPr>
            <w:tcW w:w="4206" w:type="dxa"/>
            <w:vAlign w:val="center"/>
          </w:tcPr>
          <w:p w14:paraId="70C1C947"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Etnografinės sodybos</w:t>
            </w:r>
            <w:r w:rsidRPr="000709FE">
              <w:rPr>
                <w:rFonts w:ascii="Arial" w:hAnsi="Arial"/>
                <w:sz w:val="22"/>
                <w:szCs w:val="22"/>
                <w:lang w:val="lt-LT"/>
              </w:rPr>
              <w:t xml:space="preserve"> </w:t>
            </w:r>
          </w:p>
        </w:tc>
        <w:tc>
          <w:tcPr>
            <w:tcW w:w="1021" w:type="dxa"/>
            <w:vAlign w:val="center"/>
          </w:tcPr>
          <w:p w14:paraId="5553942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0267F45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915625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746B121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AA2668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5E7356A" w14:textId="77777777">
        <w:tblPrEx>
          <w:tblCellMar>
            <w:top w:w="0" w:type="dxa"/>
            <w:bottom w:w="0" w:type="dxa"/>
          </w:tblCellMar>
        </w:tblPrEx>
        <w:trPr>
          <w:gridAfter w:val="1"/>
          <w:wAfter w:w="119" w:type="dxa"/>
          <w:trHeight w:val="404"/>
          <w:jc w:val="center"/>
        </w:trPr>
        <w:tc>
          <w:tcPr>
            <w:tcW w:w="4206" w:type="dxa"/>
            <w:vAlign w:val="center"/>
          </w:tcPr>
          <w:p w14:paraId="591A2D6B"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Tomo Mano namas</w:t>
            </w:r>
            <w:r w:rsidRPr="000709FE">
              <w:rPr>
                <w:rFonts w:ascii="Arial" w:hAnsi="Arial"/>
                <w:sz w:val="22"/>
                <w:szCs w:val="22"/>
                <w:lang w:val="lt-LT"/>
              </w:rPr>
              <w:t xml:space="preserve"> </w:t>
            </w:r>
          </w:p>
        </w:tc>
        <w:tc>
          <w:tcPr>
            <w:tcW w:w="1021" w:type="dxa"/>
            <w:vAlign w:val="center"/>
          </w:tcPr>
          <w:p w14:paraId="5C4D4AF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1C42EC6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4E742E7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A277F8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853E78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0B85249" w14:textId="77777777">
        <w:tblPrEx>
          <w:tblCellMar>
            <w:top w:w="0" w:type="dxa"/>
            <w:bottom w:w="0" w:type="dxa"/>
          </w:tblCellMar>
        </w:tblPrEx>
        <w:trPr>
          <w:gridAfter w:val="1"/>
          <w:wAfter w:w="119" w:type="dxa"/>
          <w:trHeight w:val="403"/>
          <w:jc w:val="center"/>
        </w:trPr>
        <w:tc>
          <w:tcPr>
            <w:tcW w:w="4206" w:type="dxa"/>
            <w:vAlign w:val="center"/>
          </w:tcPr>
          <w:p w14:paraId="11F8DC88"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Juodkrantės Parodų Namai</w:t>
            </w:r>
            <w:r w:rsidRPr="000709FE">
              <w:rPr>
                <w:rFonts w:ascii="Arial" w:hAnsi="Arial"/>
                <w:sz w:val="22"/>
                <w:szCs w:val="22"/>
                <w:lang w:val="lt-LT"/>
              </w:rPr>
              <w:t xml:space="preserve"> </w:t>
            </w:r>
          </w:p>
        </w:tc>
        <w:tc>
          <w:tcPr>
            <w:tcW w:w="1021" w:type="dxa"/>
            <w:vAlign w:val="center"/>
          </w:tcPr>
          <w:p w14:paraId="133109A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5B4C00A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0DC17D8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2F977B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773636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C7D7D0A" w14:textId="77777777">
        <w:tblPrEx>
          <w:tblCellMar>
            <w:top w:w="0" w:type="dxa"/>
            <w:bottom w:w="0" w:type="dxa"/>
          </w:tblCellMar>
        </w:tblPrEx>
        <w:trPr>
          <w:gridAfter w:val="1"/>
          <w:wAfter w:w="119" w:type="dxa"/>
          <w:trHeight w:val="403"/>
          <w:jc w:val="center"/>
        </w:trPr>
        <w:tc>
          <w:tcPr>
            <w:tcW w:w="4206" w:type="dxa"/>
            <w:vAlign w:val="center"/>
          </w:tcPr>
          <w:p w14:paraId="2A399064"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Bažnyčios</w:t>
            </w:r>
            <w:r w:rsidRPr="000709FE">
              <w:rPr>
                <w:rFonts w:ascii="Arial" w:hAnsi="Arial"/>
                <w:sz w:val="22"/>
                <w:szCs w:val="22"/>
                <w:lang w:val="lt-LT"/>
              </w:rPr>
              <w:t xml:space="preserve"> </w:t>
            </w:r>
          </w:p>
        </w:tc>
        <w:tc>
          <w:tcPr>
            <w:tcW w:w="1021" w:type="dxa"/>
            <w:vAlign w:val="center"/>
          </w:tcPr>
          <w:p w14:paraId="7D6505F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27A208E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0E3C66A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3E3ADB4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2FA042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0F6D9B5" w14:textId="77777777">
        <w:tblPrEx>
          <w:tblCellMar>
            <w:top w:w="0" w:type="dxa"/>
            <w:bottom w:w="0" w:type="dxa"/>
          </w:tblCellMar>
        </w:tblPrEx>
        <w:trPr>
          <w:gridAfter w:val="1"/>
          <w:wAfter w:w="119" w:type="dxa"/>
          <w:trHeight w:val="403"/>
          <w:jc w:val="center"/>
        </w:trPr>
        <w:tc>
          <w:tcPr>
            <w:tcW w:w="4206" w:type="dxa"/>
            <w:vAlign w:val="center"/>
          </w:tcPr>
          <w:p w14:paraId="7532F006"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Senosios kapinės Nidoje</w:t>
            </w:r>
            <w:r w:rsidRPr="000709FE">
              <w:rPr>
                <w:rFonts w:ascii="Arial" w:hAnsi="Arial"/>
                <w:sz w:val="22"/>
                <w:szCs w:val="22"/>
                <w:lang w:val="lt-LT"/>
              </w:rPr>
              <w:t xml:space="preserve"> </w:t>
            </w:r>
          </w:p>
        </w:tc>
        <w:tc>
          <w:tcPr>
            <w:tcW w:w="1021" w:type="dxa"/>
            <w:vAlign w:val="center"/>
          </w:tcPr>
          <w:p w14:paraId="3E2F1F1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30C7F05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015C550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E35FCE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0834E9B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CD24F1B" w14:textId="77777777">
        <w:tblPrEx>
          <w:tblCellMar>
            <w:top w:w="0" w:type="dxa"/>
            <w:bottom w:w="0" w:type="dxa"/>
          </w:tblCellMar>
        </w:tblPrEx>
        <w:trPr>
          <w:gridAfter w:val="1"/>
          <w:wAfter w:w="119" w:type="dxa"/>
          <w:trHeight w:val="403"/>
          <w:jc w:val="center"/>
        </w:trPr>
        <w:tc>
          <w:tcPr>
            <w:tcW w:w="4206" w:type="dxa"/>
            <w:vAlign w:val="center"/>
          </w:tcPr>
          <w:p w14:paraId="490AF8DA"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Gintaro galerija</w:t>
            </w:r>
            <w:r w:rsidRPr="000709FE">
              <w:rPr>
                <w:rFonts w:ascii="Arial" w:hAnsi="Arial"/>
                <w:sz w:val="22"/>
                <w:szCs w:val="22"/>
                <w:lang w:val="lt-LT"/>
              </w:rPr>
              <w:t xml:space="preserve"> </w:t>
            </w:r>
          </w:p>
        </w:tc>
        <w:tc>
          <w:tcPr>
            <w:tcW w:w="1021" w:type="dxa"/>
            <w:vAlign w:val="center"/>
          </w:tcPr>
          <w:p w14:paraId="44F9A60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3863246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4E7920D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17ECED1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751165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1C86627" w14:textId="77777777">
        <w:tblPrEx>
          <w:tblCellMar>
            <w:top w:w="0" w:type="dxa"/>
            <w:bottom w:w="0" w:type="dxa"/>
          </w:tblCellMar>
        </w:tblPrEx>
        <w:trPr>
          <w:gridAfter w:val="1"/>
          <w:wAfter w:w="119" w:type="dxa"/>
          <w:trHeight w:val="404"/>
          <w:jc w:val="center"/>
        </w:trPr>
        <w:tc>
          <w:tcPr>
            <w:tcW w:w="4206" w:type="dxa"/>
            <w:vAlign w:val="center"/>
          </w:tcPr>
          <w:p w14:paraId="2B31C0D0" w14:textId="77777777" w:rsidR="00D86551" w:rsidRPr="000709FE" w:rsidRDefault="005D4467" w:rsidP="00D86551">
            <w:pPr>
              <w:spacing w:line="360" w:lineRule="auto"/>
              <w:rPr>
                <w:rFonts w:ascii="Arial" w:hAnsi="Arial"/>
                <w:sz w:val="22"/>
                <w:szCs w:val="22"/>
                <w:lang w:val="lt-LT"/>
              </w:rPr>
            </w:pPr>
            <w:r w:rsidRPr="000709FE">
              <w:rPr>
                <w:rFonts w:ascii="Arial" w:hAnsi="Arial" w:cs="Arial"/>
                <w:color w:val="000000"/>
                <w:sz w:val="22"/>
                <w:szCs w:val="22"/>
                <w:lang w:val="lt-LT"/>
              </w:rPr>
              <w:t>Nidos švyturys</w:t>
            </w:r>
            <w:r w:rsidRPr="000709FE">
              <w:rPr>
                <w:rFonts w:ascii="Arial" w:hAnsi="Arial"/>
                <w:sz w:val="22"/>
                <w:szCs w:val="22"/>
                <w:lang w:val="lt-LT"/>
              </w:rPr>
              <w:t xml:space="preserve"> </w:t>
            </w:r>
          </w:p>
        </w:tc>
        <w:tc>
          <w:tcPr>
            <w:tcW w:w="1021" w:type="dxa"/>
            <w:vAlign w:val="center"/>
          </w:tcPr>
          <w:p w14:paraId="2EBEA4B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62C28A7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5C473D6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340BF63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9F11BE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bl>
    <w:p w14:paraId="4003BBF6" w14:textId="77777777" w:rsidR="00D86551" w:rsidRPr="000709FE" w:rsidRDefault="00D86551" w:rsidP="00D86551">
      <w:pPr>
        <w:spacing w:line="360" w:lineRule="auto"/>
        <w:rPr>
          <w:rFonts w:ascii="Arial" w:hAnsi="Arial"/>
          <w:sz w:val="22"/>
          <w:lang w:val="lt-LT"/>
        </w:rPr>
      </w:pPr>
    </w:p>
    <w:p w14:paraId="6A4EA561"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5D4467" w:rsidRPr="000709FE">
        <w:rPr>
          <w:rFonts w:ascii="Arial" w:hAnsi="Arial"/>
          <w:b/>
          <w:color w:val="000080"/>
          <w:sz w:val="22"/>
          <w:lang w:val="lt-LT"/>
        </w:rPr>
        <w:t>Kaip vertinate šias kelionės tikslo ypatybes ir paslauga</w:t>
      </w:r>
      <w:r w:rsidR="00D86551" w:rsidRPr="000709FE">
        <w:rPr>
          <w:rFonts w:ascii="Arial" w:hAnsi="Arial"/>
          <w:b/>
          <w:color w:val="000080"/>
          <w:sz w:val="22"/>
          <w:lang w:val="lt-LT"/>
        </w:rPr>
        <w:t xml:space="preserve">s/ </w:t>
      </w:r>
      <w:r w:rsidR="00F97BD6" w:rsidRPr="000709FE">
        <w:rPr>
          <w:rFonts w:ascii="Arial" w:hAnsi="Arial"/>
          <w:b/>
          <w:color w:val="000080"/>
          <w:sz w:val="22"/>
          <w:lang w:val="lt-LT"/>
        </w:rPr>
        <w:t>įrengimus</w:t>
      </w:r>
      <w:r w:rsidR="005D4467" w:rsidRPr="000709FE">
        <w:rPr>
          <w:rFonts w:ascii="Arial" w:hAnsi="Arial"/>
          <w:b/>
          <w:color w:val="000080"/>
          <w:sz w:val="22"/>
          <w:lang w:val="lt-LT"/>
        </w:rPr>
        <w:t>,</w:t>
      </w:r>
      <w:r w:rsidR="00D86551" w:rsidRPr="000709FE">
        <w:rPr>
          <w:rFonts w:ascii="Arial" w:hAnsi="Arial"/>
          <w:b/>
          <w:color w:val="000080"/>
          <w:sz w:val="22"/>
          <w:lang w:val="lt-LT"/>
        </w:rPr>
        <w:t xml:space="preserve"> </w:t>
      </w:r>
      <w:r w:rsidR="005D4467" w:rsidRPr="000709FE">
        <w:rPr>
          <w:rFonts w:ascii="Arial" w:hAnsi="Arial"/>
          <w:b/>
          <w:color w:val="000080"/>
          <w:sz w:val="22"/>
          <w:u w:val="single"/>
          <w:lang w:val="lt-LT"/>
        </w:rPr>
        <w:t>kuri</w:t>
      </w:r>
      <w:r w:rsidR="00F97BD6" w:rsidRPr="000709FE">
        <w:rPr>
          <w:rFonts w:ascii="Arial" w:hAnsi="Arial"/>
          <w:b/>
          <w:color w:val="000080"/>
          <w:sz w:val="22"/>
          <w:u w:val="single"/>
          <w:lang w:val="lt-LT"/>
        </w:rPr>
        <w:t>a</w:t>
      </w:r>
      <w:r w:rsidR="005D4467" w:rsidRPr="000709FE">
        <w:rPr>
          <w:rFonts w:ascii="Arial" w:hAnsi="Arial"/>
          <w:b/>
          <w:color w:val="000080"/>
          <w:sz w:val="22"/>
          <w:u w:val="single"/>
          <w:lang w:val="lt-LT"/>
        </w:rPr>
        <w:t>is Jūs pasinaudojote</w:t>
      </w:r>
      <w:r w:rsidR="00D86551" w:rsidRPr="000709FE">
        <w:rPr>
          <w:rFonts w:ascii="Arial" w:hAnsi="Arial"/>
          <w:b/>
          <w:color w:val="000080"/>
          <w:sz w:val="22"/>
          <w:lang w:val="lt-LT"/>
        </w:rPr>
        <w:t>?</w:t>
      </w:r>
    </w:p>
    <w:p w14:paraId="662B7259" w14:textId="77777777" w:rsidR="005D4467" w:rsidRPr="000709FE" w:rsidRDefault="00085380" w:rsidP="00D86551">
      <w:pPr>
        <w:spacing w:line="360" w:lineRule="auto"/>
        <w:rPr>
          <w:rFonts w:ascii="Arial" w:hAnsi="Arial"/>
          <w:sz w:val="22"/>
          <w:highlight w:val="lightGray"/>
          <w:lang w:val="lt-LT"/>
        </w:rPr>
      </w:pPr>
      <w:r w:rsidRPr="000709FE">
        <w:rPr>
          <w:highlight w:val="lightGray"/>
          <w:lang w:val="lt-LT"/>
        </w:rPr>
        <w:t xml:space="preserve">TARPTAUTINĖ </w:t>
      </w:r>
      <w:r w:rsidR="005D4467" w:rsidRPr="000709FE">
        <w:rPr>
          <w:highlight w:val="lightGray"/>
          <w:lang w:val="lt-LT"/>
        </w:rPr>
        <w:t xml:space="preserve">PASTABA: Respondentai turėtų nurodyti tik tas vietas/ traukos objektus, </w:t>
      </w:r>
      <w:r w:rsidR="005D4467" w:rsidRPr="000709FE">
        <w:rPr>
          <w:rFonts w:ascii="Arial" w:hAnsi="Arial"/>
          <w:sz w:val="22"/>
          <w:highlight w:val="lightGray"/>
          <w:lang w:val="lt-LT"/>
        </w:rPr>
        <w:t>KURIAIS JIE PASINAUDOJO.</w:t>
      </w:r>
    </w:p>
    <w:p w14:paraId="2BCEA0B1" w14:textId="77777777" w:rsidR="00D86551" w:rsidRPr="000709FE" w:rsidRDefault="00D86551" w:rsidP="00D86551">
      <w:pPr>
        <w:spacing w:line="360" w:lineRule="auto"/>
        <w:rPr>
          <w:rFonts w:ascii="Arial" w:hAnsi="Arial"/>
          <w:sz w:val="22"/>
          <w:lang w:val="lt-LT"/>
        </w:rPr>
      </w:pPr>
    </w:p>
    <w:tbl>
      <w:tblPr>
        <w:tblW w:w="0" w:type="auto"/>
        <w:jc w:val="center"/>
        <w:tblLayout w:type="fixed"/>
        <w:tblCellMar>
          <w:left w:w="70" w:type="dxa"/>
          <w:right w:w="70" w:type="dxa"/>
        </w:tblCellMar>
        <w:tblLook w:val="0000" w:firstRow="0" w:lastRow="0" w:firstColumn="0" w:lastColumn="0" w:noHBand="0" w:noVBand="0"/>
      </w:tblPr>
      <w:tblGrid>
        <w:gridCol w:w="4206"/>
        <w:gridCol w:w="1021"/>
        <w:gridCol w:w="1021"/>
        <w:gridCol w:w="1021"/>
        <w:gridCol w:w="1021"/>
        <w:gridCol w:w="1021"/>
        <w:gridCol w:w="119"/>
      </w:tblGrid>
      <w:tr w:rsidR="005D4467" w:rsidRPr="000709FE" w14:paraId="57CA2B53" w14:textId="77777777">
        <w:tblPrEx>
          <w:tblCellMar>
            <w:top w:w="0" w:type="dxa"/>
            <w:bottom w:w="0" w:type="dxa"/>
          </w:tblCellMar>
        </w:tblPrEx>
        <w:trPr>
          <w:jc w:val="center"/>
        </w:trPr>
        <w:tc>
          <w:tcPr>
            <w:tcW w:w="4206" w:type="dxa"/>
          </w:tcPr>
          <w:p w14:paraId="30F77068" w14:textId="77777777" w:rsidR="005D4467" w:rsidRPr="000709FE" w:rsidRDefault="005D4467" w:rsidP="00D86551">
            <w:pPr>
              <w:rPr>
                <w:b/>
                <w:bCs/>
                <w:lang w:val="lt-LT"/>
              </w:rPr>
            </w:pPr>
            <w:r w:rsidRPr="000709FE">
              <w:rPr>
                <w:b/>
                <w:bCs/>
                <w:lang w:val="lt-LT"/>
              </w:rPr>
              <w:t xml:space="preserve">Ypatybė/ paslauga/ </w:t>
            </w:r>
            <w:r w:rsidR="00F97BD6" w:rsidRPr="000709FE">
              <w:rPr>
                <w:b/>
                <w:bCs/>
                <w:lang w:val="lt-LT"/>
              </w:rPr>
              <w:t>įrengimas</w:t>
            </w:r>
          </w:p>
        </w:tc>
        <w:tc>
          <w:tcPr>
            <w:tcW w:w="1021" w:type="dxa"/>
          </w:tcPr>
          <w:p w14:paraId="1FA011E9" w14:textId="77777777" w:rsidR="005D4467" w:rsidRPr="000709FE" w:rsidRDefault="005D4467" w:rsidP="00085380">
            <w:pPr>
              <w:spacing w:line="360" w:lineRule="auto"/>
              <w:jc w:val="center"/>
              <w:rPr>
                <w:rFonts w:ascii="Arial" w:hAnsi="Arial"/>
                <w:b/>
                <w:lang w:val="lt-LT"/>
              </w:rPr>
            </w:pPr>
            <w:r w:rsidRPr="000709FE">
              <w:rPr>
                <w:rFonts w:ascii="Arial" w:hAnsi="Arial"/>
                <w:b/>
                <w:lang w:val="lt-LT"/>
              </w:rPr>
              <w:t>Puikus</w:t>
            </w:r>
          </w:p>
        </w:tc>
        <w:tc>
          <w:tcPr>
            <w:tcW w:w="1021" w:type="dxa"/>
          </w:tcPr>
          <w:p w14:paraId="5ADBE019" w14:textId="77777777" w:rsidR="005D4467" w:rsidRPr="000709FE" w:rsidRDefault="005D4467" w:rsidP="00085380">
            <w:pPr>
              <w:spacing w:line="360" w:lineRule="auto"/>
              <w:jc w:val="center"/>
              <w:rPr>
                <w:rFonts w:ascii="Arial" w:hAnsi="Arial"/>
                <w:b/>
                <w:lang w:val="lt-LT"/>
              </w:rPr>
            </w:pPr>
            <w:r w:rsidRPr="000709FE">
              <w:rPr>
                <w:rFonts w:ascii="Arial" w:hAnsi="Arial"/>
                <w:b/>
                <w:lang w:val="lt-LT"/>
              </w:rPr>
              <w:t>Geras</w:t>
            </w:r>
          </w:p>
        </w:tc>
        <w:tc>
          <w:tcPr>
            <w:tcW w:w="1021" w:type="dxa"/>
          </w:tcPr>
          <w:p w14:paraId="403111B9" w14:textId="77777777" w:rsidR="005D4467" w:rsidRPr="000709FE" w:rsidRDefault="005D4467" w:rsidP="00085380">
            <w:pPr>
              <w:spacing w:line="360" w:lineRule="auto"/>
              <w:jc w:val="center"/>
              <w:rPr>
                <w:rFonts w:ascii="Arial" w:hAnsi="Arial"/>
                <w:b/>
                <w:lang w:val="lt-LT"/>
              </w:rPr>
            </w:pPr>
            <w:r w:rsidRPr="000709FE">
              <w:rPr>
                <w:rFonts w:ascii="Arial" w:hAnsi="Arial"/>
                <w:b/>
                <w:lang w:val="lt-LT"/>
              </w:rPr>
              <w:t>Viduti</w:t>
            </w:r>
            <w:r w:rsidR="00E73545">
              <w:rPr>
                <w:rFonts w:ascii="Arial" w:hAnsi="Arial"/>
                <w:b/>
                <w:lang w:val="lt-LT"/>
              </w:rPr>
              <w:t>-</w:t>
            </w:r>
            <w:r w:rsidRPr="000709FE">
              <w:rPr>
                <w:rFonts w:ascii="Arial" w:hAnsi="Arial"/>
                <w:b/>
                <w:lang w:val="lt-LT"/>
              </w:rPr>
              <w:t>ni</w:t>
            </w:r>
            <w:r w:rsidR="00A25A7B">
              <w:rPr>
                <w:rFonts w:ascii="Arial" w:hAnsi="Arial"/>
                <w:b/>
                <w:lang w:val="lt-LT"/>
              </w:rPr>
              <w:t>škas</w:t>
            </w:r>
          </w:p>
        </w:tc>
        <w:tc>
          <w:tcPr>
            <w:tcW w:w="1021" w:type="dxa"/>
          </w:tcPr>
          <w:p w14:paraId="3581BC9A" w14:textId="77777777" w:rsidR="005D4467" w:rsidRPr="000709FE" w:rsidRDefault="005D4467" w:rsidP="00085380">
            <w:pPr>
              <w:spacing w:line="360" w:lineRule="auto"/>
              <w:jc w:val="center"/>
              <w:rPr>
                <w:rFonts w:ascii="Arial" w:hAnsi="Arial"/>
                <w:b/>
                <w:lang w:val="lt-LT"/>
              </w:rPr>
            </w:pPr>
            <w:r w:rsidRPr="000709FE">
              <w:rPr>
                <w:rFonts w:ascii="Arial" w:hAnsi="Arial"/>
                <w:b/>
                <w:lang w:val="lt-LT"/>
              </w:rPr>
              <w:t>Blogas</w:t>
            </w:r>
          </w:p>
        </w:tc>
        <w:tc>
          <w:tcPr>
            <w:tcW w:w="1140" w:type="dxa"/>
            <w:gridSpan w:val="2"/>
          </w:tcPr>
          <w:p w14:paraId="4D2D23FB" w14:textId="77777777" w:rsidR="005D4467" w:rsidRPr="000709FE" w:rsidRDefault="005D4467" w:rsidP="00085380">
            <w:pPr>
              <w:spacing w:line="360" w:lineRule="auto"/>
              <w:jc w:val="center"/>
              <w:rPr>
                <w:rFonts w:ascii="Arial" w:hAnsi="Arial"/>
                <w:b/>
                <w:lang w:val="lt-LT"/>
              </w:rPr>
            </w:pPr>
            <w:r w:rsidRPr="000709FE">
              <w:rPr>
                <w:rFonts w:ascii="Arial" w:hAnsi="Arial"/>
                <w:b/>
                <w:lang w:val="lt-LT"/>
              </w:rPr>
              <w:t>L. prastas</w:t>
            </w:r>
          </w:p>
        </w:tc>
      </w:tr>
      <w:tr w:rsidR="00D86551" w:rsidRPr="000709FE" w14:paraId="5455FB1E" w14:textId="77777777">
        <w:tblPrEx>
          <w:tblCellMar>
            <w:top w:w="0" w:type="dxa"/>
            <w:bottom w:w="0" w:type="dxa"/>
          </w:tblCellMar>
        </w:tblPrEx>
        <w:trPr>
          <w:gridAfter w:val="1"/>
          <w:wAfter w:w="119" w:type="dxa"/>
          <w:trHeight w:val="551"/>
          <w:jc w:val="center"/>
        </w:trPr>
        <w:tc>
          <w:tcPr>
            <w:tcW w:w="4206" w:type="dxa"/>
            <w:vAlign w:val="center"/>
          </w:tcPr>
          <w:p w14:paraId="01ECF283" w14:textId="77777777" w:rsidR="00D86551" w:rsidRPr="000709FE" w:rsidRDefault="00D86551" w:rsidP="00D86551">
            <w:pPr>
              <w:spacing w:line="360" w:lineRule="auto"/>
              <w:rPr>
                <w:rFonts w:ascii="Arial" w:hAnsi="Arial"/>
                <w:sz w:val="21"/>
                <w:lang w:val="lt-LT"/>
              </w:rPr>
            </w:pPr>
            <w:r w:rsidRPr="000709FE">
              <w:rPr>
                <w:rFonts w:ascii="Arial" w:hAnsi="Arial"/>
                <w:sz w:val="21"/>
                <w:lang w:val="lt-LT"/>
              </w:rPr>
              <w:t>Na</w:t>
            </w:r>
            <w:r w:rsidR="005D4467" w:rsidRPr="000709FE">
              <w:rPr>
                <w:rFonts w:ascii="Arial" w:hAnsi="Arial"/>
                <w:sz w:val="21"/>
                <w:lang w:val="lt-LT"/>
              </w:rPr>
              <w:t>c</w:t>
            </w:r>
            <w:r w:rsidRPr="000709FE">
              <w:rPr>
                <w:rFonts w:ascii="Arial" w:hAnsi="Arial"/>
                <w:sz w:val="21"/>
                <w:lang w:val="lt-LT"/>
              </w:rPr>
              <w:t>ional</w:t>
            </w:r>
            <w:r w:rsidR="005D4467" w:rsidRPr="000709FE">
              <w:rPr>
                <w:rFonts w:ascii="Arial" w:hAnsi="Arial"/>
                <w:sz w:val="21"/>
                <w:lang w:val="lt-LT"/>
              </w:rPr>
              <w:t>inio</w:t>
            </w:r>
            <w:r w:rsidRPr="000709FE">
              <w:rPr>
                <w:rFonts w:ascii="Arial" w:hAnsi="Arial"/>
                <w:sz w:val="21"/>
                <w:lang w:val="lt-LT"/>
              </w:rPr>
              <w:t xml:space="preserve"> Park</w:t>
            </w:r>
            <w:r w:rsidR="005D4467" w:rsidRPr="000709FE">
              <w:rPr>
                <w:rFonts w:ascii="Arial" w:hAnsi="Arial"/>
                <w:sz w:val="21"/>
                <w:lang w:val="lt-LT"/>
              </w:rPr>
              <w:t>o</w:t>
            </w:r>
            <w:r w:rsidRPr="000709FE">
              <w:rPr>
                <w:rFonts w:ascii="Arial" w:hAnsi="Arial"/>
                <w:sz w:val="21"/>
                <w:lang w:val="lt-LT"/>
              </w:rPr>
              <w:t xml:space="preserve"> </w:t>
            </w:r>
            <w:r w:rsidR="005D4467" w:rsidRPr="000709FE">
              <w:rPr>
                <w:rFonts w:ascii="Arial" w:hAnsi="Arial"/>
                <w:sz w:val="21"/>
                <w:lang w:val="lt-LT"/>
              </w:rPr>
              <w:t>Lankytojų</w:t>
            </w:r>
            <w:r w:rsidRPr="000709FE">
              <w:rPr>
                <w:rFonts w:ascii="Arial" w:hAnsi="Arial"/>
                <w:sz w:val="21"/>
                <w:lang w:val="lt-LT"/>
              </w:rPr>
              <w:t xml:space="preserve"> Centr</w:t>
            </w:r>
            <w:r w:rsidR="005D4467" w:rsidRPr="000709FE">
              <w:rPr>
                <w:rFonts w:ascii="Arial" w:hAnsi="Arial"/>
                <w:sz w:val="21"/>
                <w:lang w:val="lt-LT"/>
              </w:rPr>
              <w:t>as</w:t>
            </w:r>
            <w:r w:rsidRPr="000709FE">
              <w:rPr>
                <w:rFonts w:ascii="Arial" w:hAnsi="Arial"/>
                <w:sz w:val="21"/>
                <w:lang w:val="lt-LT"/>
              </w:rPr>
              <w:t xml:space="preserve"> Smiltynė</w:t>
            </w:r>
            <w:r w:rsidR="005D4467" w:rsidRPr="000709FE">
              <w:rPr>
                <w:rFonts w:ascii="Arial" w:hAnsi="Arial"/>
                <w:sz w:val="21"/>
                <w:lang w:val="lt-LT"/>
              </w:rPr>
              <w:t>je</w:t>
            </w:r>
          </w:p>
        </w:tc>
        <w:tc>
          <w:tcPr>
            <w:tcW w:w="1021" w:type="dxa"/>
            <w:vAlign w:val="center"/>
          </w:tcPr>
          <w:p w14:paraId="7A20398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414B8A6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0A0A196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07CE81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12E0C79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117059F" w14:textId="77777777">
        <w:tblPrEx>
          <w:tblCellMar>
            <w:top w:w="0" w:type="dxa"/>
            <w:bottom w:w="0" w:type="dxa"/>
          </w:tblCellMar>
        </w:tblPrEx>
        <w:trPr>
          <w:gridAfter w:val="1"/>
          <w:wAfter w:w="119" w:type="dxa"/>
          <w:trHeight w:val="551"/>
          <w:jc w:val="center"/>
        </w:trPr>
        <w:tc>
          <w:tcPr>
            <w:tcW w:w="4206" w:type="dxa"/>
            <w:vAlign w:val="center"/>
          </w:tcPr>
          <w:p w14:paraId="018F9321" w14:textId="77777777" w:rsidR="00D86551" w:rsidRPr="000709FE" w:rsidRDefault="00B3458B" w:rsidP="00D86551">
            <w:pPr>
              <w:rPr>
                <w:rFonts w:ascii="Arial" w:hAnsi="Arial"/>
                <w:sz w:val="21"/>
                <w:lang w:val="lt-LT"/>
              </w:rPr>
            </w:pPr>
            <w:r w:rsidRPr="000709FE">
              <w:rPr>
                <w:rFonts w:ascii="Arial" w:hAnsi="Arial"/>
                <w:sz w:val="21"/>
                <w:lang w:val="lt-LT"/>
              </w:rPr>
              <w:t>Nacionalinio Parko Lankytojų Centras</w:t>
            </w:r>
            <w:r w:rsidR="00D86551" w:rsidRPr="000709FE">
              <w:rPr>
                <w:rFonts w:ascii="Arial" w:hAnsi="Arial"/>
                <w:sz w:val="21"/>
                <w:lang w:val="lt-LT"/>
              </w:rPr>
              <w:t xml:space="preserve"> Nid</w:t>
            </w:r>
            <w:r w:rsidRPr="000709FE">
              <w:rPr>
                <w:rFonts w:ascii="Arial" w:hAnsi="Arial"/>
                <w:sz w:val="21"/>
                <w:lang w:val="lt-LT"/>
              </w:rPr>
              <w:t>oje</w:t>
            </w:r>
          </w:p>
          <w:p w14:paraId="7C0C1BAC" w14:textId="77777777" w:rsidR="00D86551" w:rsidRPr="000709FE" w:rsidRDefault="00D86551" w:rsidP="00D86551">
            <w:pPr>
              <w:pStyle w:val="Ballontekst1"/>
              <w:rPr>
                <w:rFonts w:ascii="Arial" w:hAnsi="Arial"/>
                <w:lang w:val="lt-LT"/>
              </w:rPr>
            </w:pPr>
            <w:r w:rsidRPr="000709FE">
              <w:rPr>
                <w:rFonts w:ascii="Arial" w:hAnsi="Arial"/>
                <w:lang w:val="lt-LT"/>
              </w:rPr>
              <w:t>(</w:t>
            </w:r>
            <w:r w:rsidR="00B3458B" w:rsidRPr="000709FE">
              <w:rPr>
                <w:rFonts w:ascii="Arial" w:hAnsi="Arial"/>
                <w:lang w:val="lt-LT"/>
              </w:rPr>
              <w:t>mažas pastatas šalia</w:t>
            </w:r>
            <w:r w:rsidRPr="000709FE">
              <w:rPr>
                <w:rFonts w:ascii="Arial" w:hAnsi="Arial"/>
                <w:lang w:val="lt-LT"/>
              </w:rPr>
              <w:t xml:space="preserve"> lag</w:t>
            </w:r>
            <w:r w:rsidR="00B3458B" w:rsidRPr="000709FE">
              <w:rPr>
                <w:rFonts w:ascii="Arial" w:hAnsi="Arial"/>
                <w:lang w:val="lt-LT"/>
              </w:rPr>
              <w:t>ū</w:t>
            </w:r>
            <w:r w:rsidRPr="000709FE">
              <w:rPr>
                <w:rFonts w:ascii="Arial" w:hAnsi="Arial"/>
                <w:lang w:val="lt-LT"/>
              </w:rPr>
              <w:t>n</w:t>
            </w:r>
            <w:r w:rsidR="00B3458B" w:rsidRPr="000709FE">
              <w:rPr>
                <w:rFonts w:ascii="Arial" w:hAnsi="Arial"/>
                <w:lang w:val="lt-LT"/>
              </w:rPr>
              <w:t>os</w:t>
            </w:r>
            <w:r w:rsidRPr="000709FE">
              <w:rPr>
                <w:rFonts w:ascii="Arial" w:hAnsi="Arial"/>
                <w:lang w:val="lt-LT"/>
              </w:rPr>
              <w:t>)</w:t>
            </w:r>
          </w:p>
        </w:tc>
        <w:tc>
          <w:tcPr>
            <w:tcW w:w="1021" w:type="dxa"/>
            <w:vAlign w:val="center"/>
          </w:tcPr>
          <w:p w14:paraId="778E88A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321D34B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257C971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37BE21A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141EEA8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4CC16B5" w14:textId="77777777">
        <w:tblPrEx>
          <w:tblCellMar>
            <w:top w:w="0" w:type="dxa"/>
            <w:bottom w:w="0" w:type="dxa"/>
          </w:tblCellMar>
        </w:tblPrEx>
        <w:trPr>
          <w:gridAfter w:val="1"/>
          <w:wAfter w:w="119" w:type="dxa"/>
          <w:trHeight w:val="552"/>
          <w:jc w:val="center"/>
        </w:trPr>
        <w:tc>
          <w:tcPr>
            <w:tcW w:w="4206" w:type="dxa"/>
            <w:vAlign w:val="center"/>
          </w:tcPr>
          <w:p w14:paraId="6B3F656C" w14:textId="77777777" w:rsidR="00D86551" w:rsidRPr="000709FE" w:rsidRDefault="00B3458B" w:rsidP="00D86551">
            <w:pPr>
              <w:rPr>
                <w:rFonts w:ascii="Arial" w:hAnsi="Arial"/>
                <w:sz w:val="21"/>
                <w:lang w:val="lt-LT"/>
              </w:rPr>
            </w:pPr>
            <w:r w:rsidRPr="000709FE">
              <w:rPr>
                <w:rFonts w:ascii="Arial" w:hAnsi="Arial"/>
                <w:sz w:val="21"/>
                <w:lang w:val="lt-LT"/>
              </w:rPr>
              <w:t>T</w:t>
            </w:r>
            <w:r w:rsidR="00D86551" w:rsidRPr="000709FE">
              <w:rPr>
                <w:rFonts w:ascii="Arial" w:hAnsi="Arial"/>
                <w:sz w:val="21"/>
                <w:lang w:val="lt-LT"/>
              </w:rPr>
              <w:t>uri</w:t>
            </w:r>
            <w:r w:rsidRPr="000709FE">
              <w:rPr>
                <w:rFonts w:ascii="Arial" w:hAnsi="Arial"/>
                <w:sz w:val="21"/>
                <w:lang w:val="lt-LT"/>
              </w:rPr>
              <w:t>z</w:t>
            </w:r>
            <w:r w:rsidR="00D86551" w:rsidRPr="000709FE">
              <w:rPr>
                <w:rFonts w:ascii="Arial" w:hAnsi="Arial"/>
                <w:sz w:val="21"/>
                <w:lang w:val="lt-LT"/>
              </w:rPr>
              <w:t>m</w:t>
            </w:r>
            <w:r w:rsidRPr="000709FE">
              <w:rPr>
                <w:rFonts w:ascii="Arial" w:hAnsi="Arial"/>
                <w:sz w:val="21"/>
                <w:lang w:val="lt-LT"/>
              </w:rPr>
              <w:t>o</w:t>
            </w:r>
            <w:r w:rsidR="00D86551" w:rsidRPr="000709FE">
              <w:rPr>
                <w:rFonts w:ascii="Arial" w:hAnsi="Arial"/>
                <w:sz w:val="21"/>
                <w:lang w:val="lt-LT"/>
              </w:rPr>
              <w:t xml:space="preserve"> Informa</w:t>
            </w:r>
            <w:r w:rsidRPr="000709FE">
              <w:rPr>
                <w:rFonts w:ascii="Arial" w:hAnsi="Arial"/>
                <w:sz w:val="21"/>
                <w:lang w:val="lt-LT"/>
              </w:rPr>
              <w:t>cijos</w:t>
            </w:r>
            <w:r w:rsidR="00D86551" w:rsidRPr="000709FE">
              <w:rPr>
                <w:rFonts w:ascii="Arial" w:hAnsi="Arial"/>
                <w:sz w:val="21"/>
                <w:lang w:val="lt-LT"/>
              </w:rPr>
              <w:t xml:space="preserve"> Centr</w:t>
            </w:r>
            <w:r w:rsidRPr="000709FE">
              <w:rPr>
                <w:rFonts w:ascii="Arial" w:hAnsi="Arial"/>
                <w:sz w:val="21"/>
                <w:lang w:val="lt-LT"/>
              </w:rPr>
              <w:t>as</w:t>
            </w:r>
            <w:r w:rsidR="00D86551" w:rsidRPr="000709FE">
              <w:rPr>
                <w:rFonts w:ascii="Arial" w:hAnsi="Arial"/>
                <w:sz w:val="21"/>
                <w:lang w:val="lt-LT"/>
              </w:rPr>
              <w:t xml:space="preserve"> “Agila” </w:t>
            </w:r>
            <w:r w:rsidRPr="000709FE">
              <w:rPr>
                <w:rFonts w:ascii="Arial" w:hAnsi="Arial"/>
                <w:sz w:val="21"/>
                <w:lang w:val="lt-LT"/>
              </w:rPr>
              <w:t>Nidoje</w:t>
            </w:r>
          </w:p>
          <w:p w14:paraId="7A22D712" w14:textId="77777777" w:rsidR="00D86551" w:rsidRPr="000709FE" w:rsidRDefault="00D86551" w:rsidP="00D86551">
            <w:pPr>
              <w:pStyle w:val="Ballontekst1"/>
              <w:rPr>
                <w:rFonts w:ascii="Arial" w:hAnsi="Arial"/>
                <w:lang w:val="lt-LT"/>
              </w:rPr>
            </w:pPr>
            <w:r w:rsidRPr="000709FE">
              <w:rPr>
                <w:rFonts w:ascii="Arial" w:hAnsi="Arial"/>
                <w:lang w:val="lt-LT"/>
              </w:rPr>
              <w:t>(</w:t>
            </w:r>
            <w:r w:rsidR="00B3458B" w:rsidRPr="000709FE">
              <w:rPr>
                <w:rFonts w:ascii="Arial" w:hAnsi="Arial"/>
                <w:lang w:val="lt-LT"/>
              </w:rPr>
              <w:t>didelis pastatas šalia savivaldybės aikštės</w:t>
            </w:r>
            <w:r w:rsidRPr="000709FE">
              <w:rPr>
                <w:rFonts w:ascii="Arial" w:hAnsi="Arial"/>
                <w:lang w:val="lt-LT"/>
              </w:rPr>
              <w:t>)</w:t>
            </w:r>
          </w:p>
        </w:tc>
        <w:tc>
          <w:tcPr>
            <w:tcW w:w="1021" w:type="dxa"/>
            <w:vAlign w:val="center"/>
          </w:tcPr>
          <w:p w14:paraId="25A1B61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47D26CA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E9E877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2C01A2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2EB7307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400BB2C" w14:textId="77777777">
        <w:tblPrEx>
          <w:tblCellMar>
            <w:top w:w="0" w:type="dxa"/>
            <w:bottom w:w="0" w:type="dxa"/>
          </w:tblCellMar>
        </w:tblPrEx>
        <w:trPr>
          <w:gridAfter w:val="1"/>
          <w:wAfter w:w="119" w:type="dxa"/>
          <w:trHeight w:val="551"/>
          <w:jc w:val="center"/>
        </w:trPr>
        <w:tc>
          <w:tcPr>
            <w:tcW w:w="4206" w:type="dxa"/>
            <w:vAlign w:val="center"/>
          </w:tcPr>
          <w:p w14:paraId="648FFBC9"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Vietinių ekskursijų gidas</w:t>
            </w:r>
          </w:p>
        </w:tc>
        <w:tc>
          <w:tcPr>
            <w:tcW w:w="1021" w:type="dxa"/>
            <w:vAlign w:val="center"/>
          </w:tcPr>
          <w:p w14:paraId="02BB4CA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6678551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31655CE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18AACD7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6B98E7C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813F935" w14:textId="77777777">
        <w:tblPrEx>
          <w:tblCellMar>
            <w:top w:w="0" w:type="dxa"/>
            <w:bottom w:w="0" w:type="dxa"/>
          </w:tblCellMar>
        </w:tblPrEx>
        <w:trPr>
          <w:gridAfter w:val="1"/>
          <w:wAfter w:w="119" w:type="dxa"/>
          <w:trHeight w:val="551"/>
          <w:jc w:val="center"/>
        </w:trPr>
        <w:tc>
          <w:tcPr>
            <w:tcW w:w="4206" w:type="dxa"/>
            <w:vAlign w:val="center"/>
          </w:tcPr>
          <w:p w14:paraId="0B1966D2"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Kitų ekskursijų gidas</w:t>
            </w:r>
          </w:p>
        </w:tc>
        <w:tc>
          <w:tcPr>
            <w:tcW w:w="1021" w:type="dxa"/>
            <w:vAlign w:val="center"/>
          </w:tcPr>
          <w:p w14:paraId="688A45F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1BAB70C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1B1307F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4248D7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95474D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5BB95DE" w14:textId="77777777">
        <w:tblPrEx>
          <w:tblCellMar>
            <w:top w:w="0" w:type="dxa"/>
            <w:bottom w:w="0" w:type="dxa"/>
          </w:tblCellMar>
        </w:tblPrEx>
        <w:trPr>
          <w:gridAfter w:val="1"/>
          <w:wAfter w:w="119" w:type="dxa"/>
          <w:trHeight w:val="552"/>
          <w:jc w:val="center"/>
        </w:trPr>
        <w:tc>
          <w:tcPr>
            <w:tcW w:w="4206" w:type="dxa"/>
            <w:vAlign w:val="center"/>
          </w:tcPr>
          <w:p w14:paraId="414C4590"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Prieinamumas</w:t>
            </w:r>
            <w:r w:rsidR="00D86551" w:rsidRPr="000709FE">
              <w:rPr>
                <w:rFonts w:ascii="Arial" w:hAnsi="Arial"/>
                <w:sz w:val="21"/>
                <w:lang w:val="lt-LT"/>
              </w:rPr>
              <w:t xml:space="preserve"> (</w:t>
            </w:r>
            <w:r w:rsidRPr="000709FE">
              <w:rPr>
                <w:rFonts w:ascii="Arial" w:hAnsi="Arial"/>
                <w:sz w:val="21"/>
                <w:lang w:val="lt-LT"/>
              </w:rPr>
              <w:t>žmonėms su negaliomis</w:t>
            </w:r>
            <w:r w:rsidR="00D86551" w:rsidRPr="000709FE">
              <w:rPr>
                <w:rFonts w:ascii="Arial" w:hAnsi="Arial"/>
                <w:sz w:val="21"/>
                <w:lang w:val="lt-LT"/>
              </w:rPr>
              <w:t>)</w:t>
            </w:r>
          </w:p>
        </w:tc>
        <w:tc>
          <w:tcPr>
            <w:tcW w:w="1021" w:type="dxa"/>
            <w:vAlign w:val="center"/>
          </w:tcPr>
          <w:p w14:paraId="261580F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2200C9B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13481AE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03BB43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1D7DFF6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4F568C2" w14:textId="77777777">
        <w:tblPrEx>
          <w:tblCellMar>
            <w:top w:w="0" w:type="dxa"/>
            <w:bottom w:w="0" w:type="dxa"/>
          </w:tblCellMar>
        </w:tblPrEx>
        <w:trPr>
          <w:gridAfter w:val="1"/>
          <w:wAfter w:w="119" w:type="dxa"/>
          <w:trHeight w:val="551"/>
          <w:jc w:val="center"/>
        </w:trPr>
        <w:tc>
          <w:tcPr>
            <w:tcW w:w="4206" w:type="dxa"/>
            <w:vAlign w:val="center"/>
          </w:tcPr>
          <w:p w14:paraId="087126C4"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Suvenyrų parduotuvės</w:t>
            </w:r>
          </w:p>
        </w:tc>
        <w:tc>
          <w:tcPr>
            <w:tcW w:w="1021" w:type="dxa"/>
            <w:vAlign w:val="center"/>
          </w:tcPr>
          <w:p w14:paraId="77E8DAC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3B1D2F1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9A4BE3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7021AED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573DB27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EC5BEF2" w14:textId="77777777">
        <w:tblPrEx>
          <w:tblCellMar>
            <w:top w:w="0" w:type="dxa"/>
            <w:bottom w:w="0" w:type="dxa"/>
          </w:tblCellMar>
        </w:tblPrEx>
        <w:trPr>
          <w:gridAfter w:val="1"/>
          <w:wAfter w:w="119" w:type="dxa"/>
          <w:trHeight w:val="551"/>
          <w:jc w:val="center"/>
        </w:trPr>
        <w:tc>
          <w:tcPr>
            <w:tcW w:w="4206" w:type="dxa"/>
            <w:vAlign w:val="center"/>
          </w:tcPr>
          <w:p w14:paraId="05C0C447"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Maisto parduotuvės</w:t>
            </w:r>
          </w:p>
        </w:tc>
        <w:tc>
          <w:tcPr>
            <w:tcW w:w="1021" w:type="dxa"/>
            <w:vAlign w:val="center"/>
          </w:tcPr>
          <w:p w14:paraId="4F369D8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7D47082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2911C46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29A74D8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1254EAF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A609E97" w14:textId="77777777">
        <w:tblPrEx>
          <w:tblCellMar>
            <w:top w:w="0" w:type="dxa"/>
            <w:bottom w:w="0" w:type="dxa"/>
          </w:tblCellMar>
        </w:tblPrEx>
        <w:trPr>
          <w:gridAfter w:val="1"/>
          <w:wAfter w:w="119" w:type="dxa"/>
          <w:trHeight w:val="552"/>
          <w:jc w:val="center"/>
        </w:trPr>
        <w:tc>
          <w:tcPr>
            <w:tcW w:w="4206" w:type="dxa"/>
            <w:vAlign w:val="center"/>
          </w:tcPr>
          <w:p w14:paraId="633B27DF"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Keltas iš Klaipėdos</w:t>
            </w:r>
          </w:p>
        </w:tc>
        <w:tc>
          <w:tcPr>
            <w:tcW w:w="1021" w:type="dxa"/>
            <w:vAlign w:val="center"/>
          </w:tcPr>
          <w:p w14:paraId="6F758DA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0BC8DC6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33BBF18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C2D6B8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05842A8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B407B5B" w14:textId="77777777">
        <w:tblPrEx>
          <w:tblCellMar>
            <w:top w:w="0" w:type="dxa"/>
            <w:bottom w:w="0" w:type="dxa"/>
          </w:tblCellMar>
        </w:tblPrEx>
        <w:trPr>
          <w:gridAfter w:val="1"/>
          <w:wAfter w:w="119" w:type="dxa"/>
          <w:trHeight w:val="551"/>
          <w:jc w:val="center"/>
        </w:trPr>
        <w:tc>
          <w:tcPr>
            <w:tcW w:w="4206" w:type="dxa"/>
            <w:vAlign w:val="center"/>
          </w:tcPr>
          <w:p w14:paraId="27B0D203"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Viešasis transportas</w:t>
            </w:r>
          </w:p>
        </w:tc>
        <w:tc>
          <w:tcPr>
            <w:tcW w:w="1021" w:type="dxa"/>
            <w:vAlign w:val="center"/>
          </w:tcPr>
          <w:p w14:paraId="457577A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467D501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5075475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3E3E79B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7DCF782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F55A3CE" w14:textId="77777777">
        <w:tblPrEx>
          <w:tblCellMar>
            <w:top w:w="0" w:type="dxa"/>
            <w:bottom w:w="0" w:type="dxa"/>
          </w:tblCellMar>
        </w:tblPrEx>
        <w:trPr>
          <w:gridAfter w:val="1"/>
          <w:wAfter w:w="119" w:type="dxa"/>
          <w:trHeight w:val="551"/>
          <w:jc w:val="center"/>
        </w:trPr>
        <w:tc>
          <w:tcPr>
            <w:tcW w:w="4206" w:type="dxa"/>
            <w:vAlign w:val="center"/>
          </w:tcPr>
          <w:p w14:paraId="13C92528"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Automobilių statymo vietos</w:t>
            </w:r>
          </w:p>
        </w:tc>
        <w:tc>
          <w:tcPr>
            <w:tcW w:w="1021" w:type="dxa"/>
            <w:vAlign w:val="center"/>
          </w:tcPr>
          <w:p w14:paraId="26A333D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5E09984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312494D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636EF84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336FB5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10724F2" w14:textId="77777777">
        <w:tblPrEx>
          <w:tblCellMar>
            <w:top w:w="0" w:type="dxa"/>
            <w:bottom w:w="0" w:type="dxa"/>
          </w:tblCellMar>
        </w:tblPrEx>
        <w:trPr>
          <w:gridAfter w:val="1"/>
          <w:wAfter w:w="119" w:type="dxa"/>
          <w:trHeight w:val="552"/>
          <w:jc w:val="center"/>
        </w:trPr>
        <w:tc>
          <w:tcPr>
            <w:tcW w:w="4206" w:type="dxa"/>
            <w:vAlign w:val="center"/>
          </w:tcPr>
          <w:p w14:paraId="7379F631" w14:textId="77777777" w:rsidR="00D86551" w:rsidRPr="000709FE" w:rsidRDefault="00B3458B" w:rsidP="00D86551">
            <w:pPr>
              <w:rPr>
                <w:rFonts w:ascii="Arial" w:hAnsi="Arial"/>
                <w:sz w:val="21"/>
                <w:lang w:val="lt-LT"/>
              </w:rPr>
            </w:pPr>
            <w:r w:rsidRPr="000709FE">
              <w:rPr>
                <w:rFonts w:ascii="Arial" w:hAnsi="Arial"/>
                <w:sz w:val="21"/>
                <w:lang w:val="lt-LT"/>
              </w:rPr>
              <w:t>Kelrodžiai</w:t>
            </w:r>
            <w:r w:rsidR="00D86551" w:rsidRPr="000709FE">
              <w:rPr>
                <w:rFonts w:ascii="Arial" w:hAnsi="Arial"/>
                <w:sz w:val="21"/>
                <w:lang w:val="lt-LT"/>
              </w:rPr>
              <w:t xml:space="preserve"> (</w:t>
            </w:r>
            <w:r w:rsidRPr="000709FE">
              <w:rPr>
                <w:rFonts w:ascii="Arial" w:hAnsi="Arial"/>
                <w:sz w:val="21"/>
                <w:lang w:val="lt-LT"/>
              </w:rPr>
              <w:t>ypač</w:t>
            </w:r>
            <w:r w:rsidR="00D86551" w:rsidRPr="000709FE">
              <w:rPr>
                <w:rFonts w:ascii="Arial" w:hAnsi="Arial"/>
                <w:sz w:val="21"/>
                <w:lang w:val="lt-LT"/>
              </w:rPr>
              <w:t xml:space="preserve"> </w:t>
            </w:r>
            <w:r w:rsidRPr="000709FE">
              <w:rPr>
                <w:rFonts w:ascii="Arial" w:hAnsi="Arial"/>
                <w:sz w:val="21"/>
                <w:lang w:val="lt-LT"/>
              </w:rPr>
              <w:t>gamtos</w:t>
            </w:r>
            <w:r w:rsidR="00D86551" w:rsidRPr="000709FE">
              <w:rPr>
                <w:rFonts w:ascii="Arial" w:hAnsi="Arial"/>
                <w:sz w:val="21"/>
                <w:lang w:val="lt-LT"/>
              </w:rPr>
              <w:t xml:space="preserve">/ </w:t>
            </w:r>
            <w:r w:rsidRPr="000709FE">
              <w:rPr>
                <w:rFonts w:ascii="Arial" w:hAnsi="Arial"/>
                <w:sz w:val="21"/>
                <w:lang w:val="lt-LT"/>
              </w:rPr>
              <w:t>k</w:t>
            </w:r>
            <w:r w:rsidR="00D86551" w:rsidRPr="000709FE">
              <w:rPr>
                <w:rFonts w:ascii="Arial" w:hAnsi="Arial"/>
                <w:sz w:val="21"/>
                <w:lang w:val="lt-LT"/>
              </w:rPr>
              <w:t>ult</w:t>
            </w:r>
            <w:r w:rsidRPr="000709FE">
              <w:rPr>
                <w:rFonts w:ascii="Arial" w:hAnsi="Arial"/>
                <w:sz w:val="21"/>
                <w:lang w:val="lt-LT"/>
              </w:rPr>
              <w:t>ū</w:t>
            </w:r>
            <w:r w:rsidR="00D86551" w:rsidRPr="000709FE">
              <w:rPr>
                <w:rFonts w:ascii="Arial" w:hAnsi="Arial"/>
                <w:sz w:val="21"/>
                <w:lang w:val="lt-LT"/>
              </w:rPr>
              <w:t>r</w:t>
            </w:r>
            <w:r w:rsidRPr="000709FE">
              <w:rPr>
                <w:rFonts w:ascii="Arial" w:hAnsi="Arial"/>
                <w:sz w:val="21"/>
                <w:lang w:val="lt-LT"/>
              </w:rPr>
              <w:t>inių vietų</w:t>
            </w:r>
            <w:r w:rsidR="00D86551" w:rsidRPr="000709FE">
              <w:rPr>
                <w:rFonts w:ascii="Arial" w:hAnsi="Arial"/>
                <w:sz w:val="21"/>
                <w:lang w:val="lt-LT"/>
              </w:rPr>
              <w:t>)</w:t>
            </w:r>
          </w:p>
        </w:tc>
        <w:tc>
          <w:tcPr>
            <w:tcW w:w="1021" w:type="dxa"/>
            <w:vAlign w:val="center"/>
          </w:tcPr>
          <w:p w14:paraId="28E6A64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3385714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2157337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295F30E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3E4F13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0A6338C" w14:textId="77777777">
        <w:tblPrEx>
          <w:tblCellMar>
            <w:top w:w="0" w:type="dxa"/>
            <w:bottom w:w="0" w:type="dxa"/>
          </w:tblCellMar>
        </w:tblPrEx>
        <w:trPr>
          <w:gridAfter w:val="1"/>
          <w:wAfter w:w="119" w:type="dxa"/>
          <w:trHeight w:val="551"/>
          <w:jc w:val="center"/>
        </w:trPr>
        <w:tc>
          <w:tcPr>
            <w:tcW w:w="4206" w:type="dxa"/>
            <w:vAlign w:val="center"/>
          </w:tcPr>
          <w:p w14:paraId="4A2140D0"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Priėjimas prie patrauklios natūralios aplinkos</w:t>
            </w:r>
          </w:p>
        </w:tc>
        <w:tc>
          <w:tcPr>
            <w:tcW w:w="1021" w:type="dxa"/>
            <w:vAlign w:val="center"/>
          </w:tcPr>
          <w:p w14:paraId="78C050C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04E83E7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5CAFF54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65616D2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65A61CA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BE03DF2" w14:textId="77777777">
        <w:tblPrEx>
          <w:tblCellMar>
            <w:top w:w="0" w:type="dxa"/>
            <w:bottom w:w="0" w:type="dxa"/>
          </w:tblCellMar>
        </w:tblPrEx>
        <w:trPr>
          <w:gridAfter w:val="1"/>
          <w:wAfter w:w="119" w:type="dxa"/>
          <w:trHeight w:val="551"/>
          <w:jc w:val="center"/>
        </w:trPr>
        <w:tc>
          <w:tcPr>
            <w:tcW w:w="4206" w:type="dxa"/>
            <w:vAlign w:val="center"/>
          </w:tcPr>
          <w:p w14:paraId="73144584" w14:textId="77777777" w:rsidR="00D86551" w:rsidRPr="000709FE" w:rsidRDefault="00B3458B" w:rsidP="00D86551">
            <w:pPr>
              <w:rPr>
                <w:rFonts w:ascii="Arial" w:hAnsi="Arial"/>
                <w:sz w:val="21"/>
                <w:lang w:val="lt-LT"/>
              </w:rPr>
            </w:pPr>
            <w:r w:rsidRPr="000709FE">
              <w:rPr>
                <w:rFonts w:ascii="Arial" w:hAnsi="Arial"/>
                <w:sz w:val="21"/>
                <w:lang w:val="lt-LT"/>
              </w:rPr>
              <w:t>T</w:t>
            </w:r>
            <w:r w:rsidR="00D86551" w:rsidRPr="000709FE">
              <w:rPr>
                <w:rFonts w:ascii="Arial" w:hAnsi="Arial"/>
                <w:sz w:val="21"/>
                <w:lang w:val="lt-LT"/>
              </w:rPr>
              <w:t>uri</w:t>
            </w:r>
            <w:r w:rsidRPr="000709FE">
              <w:rPr>
                <w:rFonts w:ascii="Arial" w:hAnsi="Arial"/>
                <w:sz w:val="21"/>
                <w:lang w:val="lt-LT"/>
              </w:rPr>
              <w:t>z</w:t>
            </w:r>
            <w:r w:rsidR="00D86551" w:rsidRPr="000709FE">
              <w:rPr>
                <w:rFonts w:ascii="Arial" w:hAnsi="Arial"/>
                <w:sz w:val="21"/>
                <w:lang w:val="lt-LT"/>
              </w:rPr>
              <w:t>m</w:t>
            </w:r>
            <w:r w:rsidRPr="000709FE">
              <w:rPr>
                <w:rFonts w:ascii="Arial" w:hAnsi="Arial"/>
                <w:sz w:val="21"/>
                <w:lang w:val="lt-LT"/>
              </w:rPr>
              <w:t>o</w:t>
            </w:r>
            <w:r w:rsidR="00D86551" w:rsidRPr="000709FE">
              <w:rPr>
                <w:rFonts w:ascii="Arial" w:hAnsi="Arial"/>
                <w:sz w:val="21"/>
                <w:lang w:val="lt-LT"/>
              </w:rPr>
              <w:t xml:space="preserve"> infrastru</w:t>
            </w:r>
            <w:r w:rsidRPr="000709FE">
              <w:rPr>
                <w:rFonts w:ascii="Arial" w:hAnsi="Arial"/>
                <w:sz w:val="21"/>
                <w:lang w:val="lt-LT"/>
              </w:rPr>
              <w:t>k</w:t>
            </w:r>
            <w:r w:rsidR="00D86551" w:rsidRPr="000709FE">
              <w:rPr>
                <w:rFonts w:ascii="Arial" w:hAnsi="Arial"/>
                <w:sz w:val="21"/>
                <w:lang w:val="lt-LT"/>
              </w:rPr>
              <w:t>t</w:t>
            </w:r>
            <w:r w:rsidRPr="000709FE">
              <w:rPr>
                <w:rFonts w:ascii="Arial" w:hAnsi="Arial"/>
                <w:sz w:val="21"/>
                <w:lang w:val="lt-LT"/>
              </w:rPr>
              <w:t>ū</w:t>
            </w:r>
            <w:r w:rsidR="00D86551" w:rsidRPr="000709FE">
              <w:rPr>
                <w:rFonts w:ascii="Arial" w:hAnsi="Arial"/>
                <w:sz w:val="21"/>
                <w:lang w:val="lt-LT"/>
              </w:rPr>
              <w:t>r</w:t>
            </w:r>
            <w:r w:rsidRPr="000709FE">
              <w:rPr>
                <w:rFonts w:ascii="Arial" w:hAnsi="Arial"/>
                <w:sz w:val="21"/>
                <w:lang w:val="lt-LT"/>
              </w:rPr>
              <w:t>a</w:t>
            </w:r>
            <w:r w:rsidR="00D86551" w:rsidRPr="000709FE">
              <w:rPr>
                <w:rFonts w:ascii="Arial" w:hAnsi="Arial"/>
                <w:sz w:val="21"/>
                <w:lang w:val="lt-LT"/>
              </w:rPr>
              <w:t xml:space="preserve"> </w:t>
            </w:r>
            <w:r w:rsidRPr="000709FE">
              <w:rPr>
                <w:rFonts w:ascii="Arial" w:hAnsi="Arial"/>
                <w:sz w:val="21"/>
                <w:lang w:val="lt-LT"/>
              </w:rPr>
              <w:t xml:space="preserve">ir poilsio </w:t>
            </w:r>
            <w:r w:rsidR="00F97BD6" w:rsidRPr="000709FE">
              <w:rPr>
                <w:rFonts w:ascii="Arial" w:hAnsi="Arial"/>
                <w:sz w:val="21"/>
                <w:lang w:val="lt-LT"/>
              </w:rPr>
              <w:t>įrengimai</w:t>
            </w:r>
            <w:r w:rsidRPr="000709FE">
              <w:rPr>
                <w:rFonts w:ascii="Arial" w:hAnsi="Arial"/>
                <w:sz w:val="21"/>
                <w:lang w:val="lt-LT"/>
              </w:rPr>
              <w:t xml:space="preserve"> natūralioje aplinkoje</w:t>
            </w:r>
            <w:r w:rsidR="00D86551" w:rsidRPr="000709FE">
              <w:rPr>
                <w:rFonts w:ascii="Arial" w:hAnsi="Arial"/>
                <w:sz w:val="21"/>
                <w:lang w:val="lt-LT"/>
              </w:rPr>
              <w:t xml:space="preserve"> (</w:t>
            </w:r>
            <w:r w:rsidRPr="000709FE">
              <w:rPr>
                <w:rFonts w:ascii="Arial" w:hAnsi="Arial"/>
                <w:sz w:val="21"/>
                <w:lang w:val="lt-LT"/>
              </w:rPr>
              <w:t>takai</w:t>
            </w:r>
            <w:r w:rsidR="00D86551" w:rsidRPr="000709FE">
              <w:rPr>
                <w:rFonts w:ascii="Arial" w:hAnsi="Arial"/>
                <w:sz w:val="21"/>
                <w:lang w:val="lt-LT"/>
              </w:rPr>
              <w:t>, s</w:t>
            </w:r>
            <w:r w:rsidRPr="000709FE">
              <w:rPr>
                <w:rFonts w:ascii="Arial" w:hAnsi="Arial"/>
                <w:sz w:val="21"/>
                <w:lang w:val="lt-LT"/>
              </w:rPr>
              <w:t>uoliukai</w:t>
            </w:r>
            <w:r w:rsidR="00D86551" w:rsidRPr="000709FE">
              <w:rPr>
                <w:rFonts w:ascii="Arial" w:hAnsi="Arial"/>
                <w:sz w:val="21"/>
                <w:lang w:val="lt-LT"/>
              </w:rPr>
              <w:t xml:space="preserve">, </w:t>
            </w:r>
            <w:r w:rsidRPr="000709FE">
              <w:rPr>
                <w:rFonts w:ascii="Arial" w:hAnsi="Arial"/>
                <w:sz w:val="21"/>
                <w:lang w:val="lt-LT"/>
              </w:rPr>
              <w:t>šiukšlinės</w:t>
            </w:r>
            <w:r w:rsidR="00D86551" w:rsidRPr="000709FE">
              <w:rPr>
                <w:rFonts w:ascii="Arial" w:hAnsi="Arial"/>
                <w:sz w:val="21"/>
                <w:lang w:val="lt-LT"/>
              </w:rPr>
              <w:t xml:space="preserve">, </w:t>
            </w:r>
            <w:r w:rsidRPr="000709FE">
              <w:rPr>
                <w:rFonts w:ascii="Arial" w:hAnsi="Arial"/>
                <w:sz w:val="21"/>
                <w:lang w:val="lt-LT"/>
              </w:rPr>
              <w:t>vietos iškyloms ir t.t.</w:t>
            </w:r>
            <w:r w:rsidR="00D86551" w:rsidRPr="000709FE">
              <w:rPr>
                <w:rFonts w:ascii="Arial" w:hAnsi="Arial"/>
                <w:sz w:val="21"/>
                <w:lang w:val="lt-LT"/>
              </w:rPr>
              <w:t>)</w:t>
            </w:r>
          </w:p>
        </w:tc>
        <w:tc>
          <w:tcPr>
            <w:tcW w:w="1021" w:type="dxa"/>
            <w:vAlign w:val="center"/>
          </w:tcPr>
          <w:p w14:paraId="6BBBD9F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20A643E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2588E1E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0F4EDF4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5FD7FBB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2CB42FF1" w14:textId="77777777">
        <w:tblPrEx>
          <w:tblCellMar>
            <w:top w:w="0" w:type="dxa"/>
            <w:bottom w:w="0" w:type="dxa"/>
          </w:tblCellMar>
        </w:tblPrEx>
        <w:trPr>
          <w:gridAfter w:val="1"/>
          <w:wAfter w:w="119" w:type="dxa"/>
          <w:trHeight w:val="552"/>
          <w:jc w:val="center"/>
        </w:trPr>
        <w:tc>
          <w:tcPr>
            <w:tcW w:w="4206" w:type="dxa"/>
            <w:vAlign w:val="center"/>
          </w:tcPr>
          <w:p w14:paraId="64B55C08"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Paplūdimio švara</w:t>
            </w:r>
          </w:p>
        </w:tc>
        <w:tc>
          <w:tcPr>
            <w:tcW w:w="1021" w:type="dxa"/>
            <w:vAlign w:val="center"/>
          </w:tcPr>
          <w:p w14:paraId="1C98872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2284F03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6100C8D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7625F64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2965427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557E15D" w14:textId="77777777">
        <w:tblPrEx>
          <w:tblCellMar>
            <w:top w:w="0" w:type="dxa"/>
            <w:bottom w:w="0" w:type="dxa"/>
          </w:tblCellMar>
        </w:tblPrEx>
        <w:trPr>
          <w:gridAfter w:val="1"/>
          <w:wAfter w:w="119" w:type="dxa"/>
          <w:trHeight w:val="551"/>
          <w:jc w:val="center"/>
        </w:trPr>
        <w:tc>
          <w:tcPr>
            <w:tcW w:w="4206" w:type="dxa"/>
            <w:vAlign w:val="center"/>
          </w:tcPr>
          <w:p w14:paraId="17A0006D" w14:textId="77777777" w:rsidR="00D86551" w:rsidRPr="000709FE" w:rsidRDefault="00F97BD6" w:rsidP="00D86551">
            <w:pPr>
              <w:rPr>
                <w:rFonts w:ascii="Arial" w:hAnsi="Arial"/>
                <w:sz w:val="21"/>
                <w:lang w:val="lt-LT"/>
              </w:rPr>
            </w:pPr>
            <w:r w:rsidRPr="000709FE">
              <w:rPr>
                <w:rFonts w:ascii="Arial" w:hAnsi="Arial"/>
                <w:sz w:val="21"/>
                <w:lang w:val="lt-LT"/>
              </w:rPr>
              <w:t>Paplūdimio įre</w:t>
            </w:r>
            <w:r w:rsidR="00B3458B" w:rsidRPr="000709FE">
              <w:rPr>
                <w:rFonts w:ascii="Arial" w:hAnsi="Arial"/>
                <w:sz w:val="21"/>
                <w:lang w:val="lt-LT"/>
              </w:rPr>
              <w:t>ng</w:t>
            </w:r>
            <w:r w:rsidRPr="000709FE">
              <w:rPr>
                <w:rFonts w:ascii="Arial" w:hAnsi="Arial"/>
                <w:sz w:val="21"/>
                <w:lang w:val="lt-LT"/>
              </w:rPr>
              <w:t>im</w:t>
            </w:r>
            <w:r w:rsidR="00B3458B" w:rsidRPr="000709FE">
              <w:rPr>
                <w:rFonts w:ascii="Arial" w:hAnsi="Arial"/>
                <w:sz w:val="21"/>
                <w:lang w:val="lt-LT"/>
              </w:rPr>
              <w:t>a</w:t>
            </w:r>
            <w:r w:rsidRPr="000709FE">
              <w:rPr>
                <w:rFonts w:ascii="Arial" w:hAnsi="Arial"/>
                <w:sz w:val="21"/>
                <w:lang w:val="lt-LT"/>
              </w:rPr>
              <w:t>i</w:t>
            </w:r>
            <w:r w:rsidR="00D86551" w:rsidRPr="000709FE">
              <w:rPr>
                <w:rFonts w:ascii="Arial" w:hAnsi="Arial"/>
                <w:sz w:val="21"/>
                <w:lang w:val="lt-LT"/>
              </w:rPr>
              <w:t xml:space="preserve"> (</w:t>
            </w:r>
            <w:r w:rsidR="00B3458B" w:rsidRPr="000709FE">
              <w:rPr>
                <w:rFonts w:ascii="Arial" w:hAnsi="Arial"/>
                <w:sz w:val="21"/>
                <w:lang w:val="lt-LT"/>
              </w:rPr>
              <w:t>persirengimo kabinos</w:t>
            </w:r>
            <w:r w:rsidR="00D86551" w:rsidRPr="000709FE">
              <w:rPr>
                <w:rFonts w:ascii="Arial" w:hAnsi="Arial"/>
                <w:sz w:val="21"/>
                <w:lang w:val="lt-LT"/>
              </w:rPr>
              <w:t xml:space="preserve">, </w:t>
            </w:r>
            <w:r w:rsidR="00B3458B" w:rsidRPr="000709FE">
              <w:rPr>
                <w:rFonts w:ascii="Arial" w:hAnsi="Arial"/>
                <w:sz w:val="21"/>
                <w:lang w:val="lt-LT"/>
              </w:rPr>
              <w:t>šiukšlinės</w:t>
            </w:r>
            <w:r w:rsidR="00D86551" w:rsidRPr="000709FE">
              <w:rPr>
                <w:rFonts w:ascii="Arial" w:hAnsi="Arial"/>
                <w:sz w:val="21"/>
                <w:lang w:val="lt-LT"/>
              </w:rPr>
              <w:t xml:space="preserve">, </w:t>
            </w:r>
            <w:r w:rsidR="00B3458B" w:rsidRPr="000709FE">
              <w:rPr>
                <w:rFonts w:ascii="Arial" w:hAnsi="Arial"/>
                <w:sz w:val="21"/>
                <w:lang w:val="lt-LT"/>
              </w:rPr>
              <w:t>pirmoji pagalba</w:t>
            </w:r>
            <w:r w:rsidR="00D86551" w:rsidRPr="000709FE">
              <w:rPr>
                <w:rFonts w:ascii="Arial" w:hAnsi="Arial"/>
                <w:sz w:val="21"/>
                <w:lang w:val="lt-LT"/>
              </w:rPr>
              <w:t xml:space="preserve">, </w:t>
            </w:r>
            <w:r w:rsidR="00B3458B" w:rsidRPr="000709FE">
              <w:rPr>
                <w:rFonts w:ascii="Arial" w:hAnsi="Arial"/>
                <w:sz w:val="21"/>
                <w:lang w:val="lt-LT"/>
              </w:rPr>
              <w:t>gyvybės gelbėjimas</w:t>
            </w:r>
            <w:r w:rsidR="00D86551" w:rsidRPr="000709FE">
              <w:rPr>
                <w:rFonts w:ascii="Arial" w:hAnsi="Arial"/>
                <w:sz w:val="21"/>
                <w:lang w:val="lt-LT"/>
              </w:rPr>
              <w:t xml:space="preserve">, </w:t>
            </w:r>
            <w:r w:rsidR="00B3458B" w:rsidRPr="000709FE">
              <w:rPr>
                <w:rFonts w:ascii="Arial" w:hAnsi="Arial"/>
                <w:sz w:val="21"/>
                <w:lang w:val="lt-LT"/>
              </w:rPr>
              <w:t>nuoma ir t.t.</w:t>
            </w:r>
            <w:r w:rsidR="00D86551" w:rsidRPr="000709FE">
              <w:rPr>
                <w:rFonts w:ascii="Arial" w:hAnsi="Arial"/>
                <w:sz w:val="21"/>
                <w:lang w:val="lt-LT"/>
              </w:rPr>
              <w:t>)</w:t>
            </w:r>
          </w:p>
        </w:tc>
        <w:tc>
          <w:tcPr>
            <w:tcW w:w="1021" w:type="dxa"/>
            <w:vAlign w:val="center"/>
          </w:tcPr>
          <w:p w14:paraId="703D213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742F85E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5E31E49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3B1B225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1B0120E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E0A9825" w14:textId="77777777">
        <w:tblPrEx>
          <w:tblCellMar>
            <w:top w:w="0" w:type="dxa"/>
            <w:bottom w:w="0" w:type="dxa"/>
          </w:tblCellMar>
        </w:tblPrEx>
        <w:trPr>
          <w:gridAfter w:val="1"/>
          <w:wAfter w:w="119" w:type="dxa"/>
          <w:trHeight w:val="551"/>
          <w:jc w:val="center"/>
        </w:trPr>
        <w:tc>
          <w:tcPr>
            <w:tcW w:w="4206" w:type="dxa"/>
            <w:vAlign w:val="center"/>
          </w:tcPr>
          <w:p w14:paraId="676D5D09"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Kelionės laivais Kuršių Nerijoje</w:t>
            </w:r>
          </w:p>
        </w:tc>
        <w:tc>
          <w:tcPr>
            <w:tcW w:w="1021" w:type="dxa"/>
            <w:vAlign w:val="center"/>
          </w:tcPr>
          <w:p w14:paraId="6997219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65EFCF2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3BEBFC3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6736AD8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7AC0A0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BE5938A" w14:textId="77777777">
        <w:tblPrEx>
          <w:tblCellMar>
            <w:top w:w="0" w:type="dxa"/>
            <w:bottom w:w="0" w:type="dxa"/>
          </w:tblCellMar>
        </w:tblPrEx>
        <w:trPr>
          <w:gridAfter w:val="1"/>
          <w:wAfter w:w="119" w:type="dxa"/>
          <w:trHeight w:val="552"/>
          <w:jc w:val="center"/>
        </w:trPr>
        <w:tc>
          <w:tcPr>
            <w:tcW w:w="4206" w:type="dxa"/>
            <w:vAlign w:val="center"/>
          </w:tcPr>
          <w:p w14:paraId="577BB435"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Ką galima veikti esant prastam orui/ lyjant</w:t>
            </w:r>
          </w:p>
        </w:tc>
        <w:tc>
          <w:tcPr>
            <w:tcW w:w="1021" w:type="dxa"/>
            <w:vAlign w:val="center"/>
          </w:tcPr>
          <w:p w14:paraId="3FBD3D4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59E3C4F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12076C0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1C91D6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5B796A0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53D0F26" w14:textId="77777777">
        <w:tblPrEx>
          <w:tblCellMar>
            <w:top w:w="0" w:type="dxa"/>
            <w:bottom w:w="0" w:type="dxa"/>
          </w:tblCellMar>
        </w:tblPrEx>
        <w:trPr>
          <w:gridAfter w:val="1"/>
          <w:wAfter w:w="119" w:type="dxa"/>
          <w:trHeight w:val="551"/>
          <w:jc w:val="center"/>
        </w:trPr>
        <w:tc>
          <w:tcPr>
            <w:tcW w:w="4206" w:type="dxa"/>
            <w:vAlign w:val="center"/>
          </w:tcPr>
          <w:p w14:paraId="1159FEC9"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Vietos, kuriose gali</w:t>
            </w:r>
            <w:r w:rsidR="00F97BD6" w:rsidRPr="000709FE">
              <w:rPr>
                <w:rFonts w:ascii="Arial" w:hAnsi="Arial"/>
                <w:sz w:val="21"/>
                <w:lang w:val="lt-LT"/>
              </w:rPr>
              <w:t>ma</w:t>
            </w:r>
            <w:r w:rsidRPr="000709FE">
              <w:rPr>
                <w:rFonts w:ascii="Arial" w:hAnsi="Arial"/>
                <w:sz w:val="21"/>
                <w:lang w:val="lt-LT"/>
              </w:rPr>
              <w:t xml:space="preserve"> lankytis šeimo</w:t>
            </w:r>
            <w:r w:rsidR="00F97BD6" w:rsidRPr="000709FE">
              <w:rPr>
                <w:rFonts w:ascii="Arial" w:hAnsi="Arial"/>
                <w:sz w:val="21"/>
                <w:lang w:val="lt-LT"/>
              </w:rPr>
              <w:t>mi</w:t>
            </w:r>
            <w:r w:rsidRPr="000709FE">
              <w:rPr>
                <w:rFonts w:ascii="Arial" w:hAnsi="Arial"/>
                <w:sz w:val="21"/>
                <w:lang w:val="lt-LT"/>
              </w:rPr>
              <w:t>s</w:t>
            </w:r>
          </w:p>
        </w:tc>
        <w:tc>
          <w:tcPr>
            <w:tcW w:w="1021" w:type="dxa"/>
            <w:vAlign w:val="center"/>
          </w:tcPr>
          <w:p w14:paraId="44901CD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67AF4A4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4AC2893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241819D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BA432C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2B0189A9" w14:textId="77777777">
        <w:tblPrEx>
          <w:tblCellMar>
            <w:top w:w="0" w:type="dxa"/>
            <w:bottom w:w="0" w:type="dxa"/>
          </w:tblCellMar>
        </w:tblPrEx>
        <w:trPr>
          <w:gridAfter w:val="1"/>
          <w:wAfter w:w="119" w:type="dxa"/>
          <w:trHeight w:val="551"/>
          <w:jc w:val="center"/>
        </w:trPr>
        <w:tc>
          <w:tcPr>
            <w:tcW w:w="4206" w:type="dxa"/>
            <w:vAlign w:val="center"/>
          </w:tcPr>
          <w:p w14:paraId="427B259B"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Pramogos vakarais</w:t>
            </w:r>
          </w:p>
        </w:tc>
        <w:tc>
          <w:tcPr>
            <w:tcW w:w="1021" w:type="dxa"/>
            <w:vAlign w:val="center"/>
          </w:tcPr>
          <w:p w14:paraId="095E8E7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0B8B447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78CD702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7C545E7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4BB99E7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36F5999" w14:textId="77777777">
        <w:tblPrEx>
          <w:tblCellMar>
            <w:top w:w="0" w:type="dxa"/>
            <w:bottom w:w="0" w:type="dxa"/>
          </w:tblCellMar>
        </w:tblPrEx>
        <w:trPr>
          <w:gridAfter w:val="1"/>
          <w:wAfter w:w="119" w:type="dxa"/>
          <w:trHeight w:val="552"/>
          <w:jc w:val="center"/>
        </w:trPr>
        <w:tc>
          <w:tcPr>
            <w:tcW w:w="4206" w:type="dxa"/>
            <w:vAlign w:val="center"/>
          </w:tcPr>
          <w:p w14:paraId="750ADBFA"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K</w:t>
            </w:r>
            <w:r w:rsidR="00D86551" w:rsidRPr="000709FE">
              <w:rPr>
                <w:rFonts w:ascii="Arial" w:hAnsi="Arial"/>
                <w:sz w:val="21"/>
                <w:lang w:val="lt-LT"/>
              </w:rPr>
              <w:t>onferenc</w:t>
            </w:r>
            <w:r w:rsidRPr="000709FE">
              <w:rPr>
                <w:rFonts w:ascii="Arial" w:hAnsi="Arial"/>
                <w:sz w:val="21"/>
                <w:lang w:val="lt-LT"/>
              </w:rPr>
              <w:t>ijų įranga</w:t>
            </w:r>
          </w:p>
        </w:tc>
        <w:tc>
          <w:tcPr>
            <w:tcW w:w="1021" w:type="dxa"/>
            <w:vAlign w:val="center"/>
          </w:tcPr>
          <w:p w14:paraId="3CA5FFE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4756308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5090AA6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8E6C2F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27D2F78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6988BE8" w14:textId="77777777">
        <w:tblPrEx>
          <w:tblCellMar>
            <w:top w:w="0" w:type="dxa"/>
            <w:bottom w:w="0" w:type="dxa"/>
          </w:tblCellMar>
        </w:tblPrEx>
        <w:trPr>
          <w:gridAfter w:val="1"/>
          <w:wAfter w:w="119" w:type="dxa"/>
          <w:trHeight w:val="551"/>
          <w:jc w:val="center"/>
        </w:trPr>
        <w:tc>
          <w:tcPr>
            <w:tcW w:w="4206" w:type="dxa"/>
            <w:vAlign w:val="center"/>
          </w:tcPr>
          <w:p w14:paraId="41CD3513" w14:textId="77777777" w:rsidR="00D86551" w:rsidRPr="000709FE" w:rsidRDefault="00085380" w:rsidP="00D86551">
            <w:pPr>
              <w:spacing w:line="360" w:lineRule="auto"/>
              <w:rPr>
                <w:rFonts w:ascii="Arial" w:hAnsi="Arial"/>
                <w:sz w:val="21"/>
                <w:lang w:val="lt-LT"/>
              </w:rPr>
            </w:pPr>
            <w:r w:rsidRPr="000709FE">
              <w:rPr>
                <w:rFonts w:ascii="Arial" w:hAnsi="Arial"/>
                <w:sz w:val="21"/>
                <w:lang w:val="lt-LT"/>
              </w:rPr>
              <w:t>Pri</w:t>
            </w:r>
            <w:r w:rsidR="00B3458B" w:rsidRPr="000709FE">
              <w:rPr>
                <w:rFonts w:ascii="Arial" w:hAnsi="Arial"/>
                <w:sz w:val="21"/>
                <w:lang w:val="lt-LT"/>
              </w:rPr>
              <w:t>ėjimas prie interneto</w:t>
            </w:r>
          </w:p>
        </w:tc>
        <w:tc>
          <w:tcPr>
            <w:tcW w:w="1021" w:type="dxa"/>
            <w:vAlign w:val="center"/>
          </w:tcPr>
          <w:p w14:paraId="7879E25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76EDAFB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177A3C9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47727F1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0E8244D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0B22F66" w14:textId="77777777">
        <w:tblPrEx>
          <w:tblCellMar>
            <w:top w:w="0" w:type="dxa"/>
            <w:bottom w:w="0" w:type="dxa"/>
          </w:tblCellMar>
        </w:tblPrEx>
        <w:trPr>
          <w:gridAfter w:val="1"/>
          <w:wAfter w:w="119" w:type="dxa"/>
          <w:trHeight w:val="551"/>
          <w:jc w:val="center"/>
        </w:trPr>
        <w:tc>
          <w:tcPr>
            <w:tcW w:w="4206" w:type="dxa"/>
            <w:vAlign w:val="center"/>
          </w:tcPr>
          <w:p w14:paraId="153C10E9" w14:textId="77777777" w:rsidR="00D86551" w:rsidRPr="000709FE" w:rsidRDefault="00D86551" w:rsidP="00D86551">
            <w:pPr>
              <w:spacing w:line="360" w:lineRule="auto"/>
              <w:rPr>
                <w:rFonts w:ascii="Arial" w:hAnsi="Arial"/>
                <w:sz w:val="21"/>
                <w:lang w:val="lt-LT"/>
              </w:rPr>
            </w:pPr>
            <w:r w:rsidRPr="000709FE">
              <w:rPr>
                <w:rFonts w:ascii="Arial" w:hAnsi="Arial"/>
                <w:sz w:val="21"/>
                <w:lang w:val="lt-LT"/>
              </w:rPr>
              <w:t>Sport</w:t>
            </w:r>
            <w:r w:rsidR="00B3458B" w:rsidRPr="000709FE">
              <w:rPr>
                <w:rFonts w:ascii="Arial" w:hAnsi="Arial"/>
                <w:sz w:val="21"/>
                <w:lang w:val="lt-LT"/>
              </w:rPr>
              <w:t>o įranga</w:t>
            </w:r>
          </w:p>
        </w:tc>
        <w:tc>
          <w:tcPr>
            <w:tcW w:w="1021" w:type="dxa"/>
            <w:vAlign w:val="center"/>
          </w:tcPr>
          <w:p w14:paraId="3C61750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01D2E10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120FF42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09166CD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3C5B2BF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6F3B495" w14:textId="77777777">
        <w:tblPrEx>
          <w:tblCellMar>
            <w:top w:w="0" w:type="dxa"/>
            <w:bottom w:w="0" w:type="dxa"/>
          </w:tblCellMar>
        </w:tblPrEx>
        <w:trPr>
          <w:gridAfter w:val="1"/>
          <w:wAfter w:w="119" w:type="dxa"/>
          <w:trHeight w:val="552"/>
          <w:jc w:val="center"/>
        </w:trPr>
        <w:tc>
          <w:tcPr>
            <w:tcW w:w="4206" w:type="dxa"/>
            <w:vAlign w:val="center"/>
          </w:tcPr>
          <w:p w14:paraId="1ED103EB" w14:textId="77777777" w:rsidR="00D86551" w:rsidRPr="000709FE" w:rsidRDefault="00B3458B" w:rsidP="00D86551">
            <w:pPr>
              <w:spacing w:line="360" w:lineRule="auto"/>
              <w:rPr>
                <w:rFonts w:ascii="Arial" w:hAnsi="Arial"/>
                <w:sz w:val="21"/>
                <w:lang w:val="lt-LT"/>
              </w:rPr>
            </w:pPr>
            <w:r w:rsidRPr="000709FE">
              <w:rPr>
                <w:rFonts w:ascii="Arial" w:hAnsi="Arial"/>
                <w:sz w:val="21"/>
                <w:lang w:val="lt-LT"/>
              </w:rPr>
              <w:t>Bendra švara</w:t>
            </w:r>
          </w:p>
        </w:tc>
        <w:tc>
          <w:tcPr>
            <w:tcW w:w="1021" w:type="dxa"/>
            <w:vAlign w:val="center"/>
          </w:tcPr>
          <w:p w14:paraId="53901A1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21" w:type="dxa"/>
            <w:vAlign w:val="center"/>
          </w:tcPr>
          <w:p w14:paraId="5A47099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21" w:type="dxa"/>
            <w:vAlign w:val="center"/>
          </w:tcPr>
          <w:p w14:paraId="724839D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21" w:type="dxa"/>
            <w:vAlign w:val="center"/>
          </w:tcPr>
          <w:p w14:paraId="57DF4E8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21" w:type="dxa"/>
            <w:vAlign w:val="center"/>
          </w:tcPr>
          <w:p w14:paraId="2CD4B36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bl>
    <w:p w14:paraId="7E63B87A" w14:textId="77777777" w:rsidR="00D86551" w:rsidRPr="000709FE" w:rsidRDefault="00D86551" w:rsidP="00D86551">
      <w:pPr>
        <w:pStyle w:val="Pagrindinistekstas2"/>
        <w:rPr>
          <w:lang w:val="lt-LT"/>
        </w:rPr>
      </w:pPr>
    </w:p>
    <w:p w14:paraId="52A9265E"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F97BD6" w:rsidRPr="000709FE">
        <w:rPr>
          <w:rFonts w:ascii="Arial" w:hAnsi="Arial"/>
          <w:b/>
          <w:color w:val="000080"/>
          <w:sz w:val="22"/>
          <w:lang w:val="lt-LT"/>
        </w:rPr>
        <w:t>Ar pakankama paslaugų ir įre</w:t>
      </w:r>
      <w:r w:rsidR="00B3458B" w:rsidRPr="000709FE">
        <w:rPr>
          <w:rFonts w:ascii="Arial" w:hAnsi="Arial"/>
          <w:b/>
          <w:color w:val="000080"/>
          <w:sz w:val="22"/>
          <w:lang w:val="lt-LT"/>
        </w:rPr>
        <w:t>ng</w:t>
      </w:r>
      <w:r w:rsidR="00F97BD6" w:rsidRPr="000709FE">
        <w:rPr>
          <w:rFonts w:ascii="Arial" w:hAnsi="Arial"/>
          <w:b/>
          <w:color w:val="000080"/>
          <w:sz w:val="22"/>
          <w:lang w:val="lt-LT"/>
        </w:rPr>
        <w:t>imų</w:t>
      </w:r>
      <w:r w:rsidR="00B3458B" w:rsidRPr="000709FE">
        <w:rPr>
          <w:rFonts w:ascii="Arial" w:hAnsi="Arial"/>
          <w:b/>
          <w:color w:val="000080"/>
          <w:sz w:val="22"/>
          <w:lang w:val="lt-LT"/>
        </w:rPr>
        <w:t xml:space="preserve"> įvairovė</w:t>
      </w:r>
      <w:r w:rsidR="00D86551" w:rsidRPr="000709FE">
        <w:rPr>
          <w:rFonts w:ascii="Arial" w:hAnsi="Arial"/>
          <w:b/>
          <w:color w:val="000080"/>
          <w:sz w:val="22"/>
          <w:lang w:val="lt-LT"/>
        </w:rPr>
        <w:t>?</w:t>
      </w:r>
    </w:p>
    <w:p w14:paraId="3E31BC57"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color w:val="000080"/>
          <w:sz w:val="22"/>
          <w:lang w:val="lt-LT"/>
        </w:rPr>
        <w:sym w:font="Wingdings" w:char="F071"/>
      </w:r>
      <w:r w:rsidRPr="000709FE">
        <w:rPr>
          <w:rFonts w:ascii="Arial" w:hAnsi="Arial"/>
          <w:color w:val="000080"/>
          <w:sz w:val="22"/>
          <w:lang w:val="lt-LT"/>
        </w:rPr>
        <w:tab/>
      </w:r>
      <w:r w:rsidR="00CD64B6" w:rsidRPr="000709FE">
        <w:rPr>
          <w:rFonts w:ascii="Arial" w:hAnsi="Arial"/>
          <w:sz w:val="22"/>
          <w:lang w:val="lt-LT"/>
        </w:rPr>
        <w:t>Taip</w:t>
      </w:r>
      <w:r w:rsidRPr="000709FE">
        <w:rPr>
          <w:rFonts w:ascii="Arial" w:hAnsi="Arial"/>
          <w:sz w:val="22"/>
          <w:lang w:val="lt-LT"/>
        </w:rPr>
        <w:t xml:space="preserve"> </w:t>
      </w:r>
      <w:r w:rsidR="00B3458B" w:rsidRPr="000709FE">
        <w:rPr>
          <w:rFonts w:ascii="Arial" w:hAnsi="Arial"/>
          <w:sz w:val="22"/>
          <w:lang w:val="lt-LT"/>
        </w:rPr>
        <w:t>(pereikite prie X klausimo)</w:t>
      </w:r>
      <w:r w:rsidRPr="000709FE">
        <w:rPr>
          <w:rFonts w:ascii="Arial" w:hAnsi="Arial"/>
          <w:sz w:val="22"/>
          <w:lang w:val="lt-LT"/>
        </w:rPr>
        <w:tab/>
      </w:r>
      <w:r w:rsidRPr="000709FE">
        <w:rPr>
          <w:rFonts w:ascii="Arial" w:hAnsi="Arial"/>
          <w:color w:val="000080"/>
          <w:sz w:val="22"/>
          <w:lang w:val="lt-LT"/>
        </w:rPr>
        <w:sym w:font="Wingdings" w:char="F071"/>
      </w:r>
      <w:r w:rsidRPr="000709FE">
        <w:rPr>
          <w:rFonts w:ascii="Arial" w:hAnsi="Arial"/>
          <w:color w:val="000080"/>
          <w:sz w:val="22"/>
          <w:lang w:val="lt-LT"/>
        </w:rPr>
        <w:tab/>
      </w:r>
      <w:r w:rsidR="00B3458B" w:rsidRPr="000709FE">
        <w:rPr>
          <w:rFonts w:ascii="Arial" w:hAnsi="Arial"/>
          <w:sz w:val="22"/>
          <w:lang w:val="lt-LT"/>
        </w:rPr>
        <w:t>Ne</w:t>
      </w:r>
    </w:p>
    <w:p w14:paraId="1513276E" w14:textId="77777777" w:rsidR="00D86551" w:rsidRPr="000709FE" w:rsidRDefault="00D86551" w:rsidP="00D86551">
      <w:pPr>
        <w:spacing w:line="360" w:lineRule="auto"/>
        <w:ind w:left="902" w:firstLine="454"/>
        <w:rPr>
          <w:rFonts w:ascii="Arial" w:hAnsi="Arial"/>
          <w:sz w:val="22"/>
          <w:lang w:val="lt-LT"/>
        </w:rPr>
      </w:pPr>
    </w:p>
    <w:p w14:paraId="1ADC67ED" w14:textId="77777777" w:rsidR="00D86551" w:rsidRPr="000709FE" w:rsidRDefault="00B3458B" w:rsidP="00D86551">
      <w:pPr>
        <w:spacing w:line="360" w:lineRule="auto"/>
        <w:ind w:left="902" w:firstLine="454"/>
        <w:rPr>
          <w:rFonts w:ascii="Arial" w:hAnsi="Arial"/>
          <w:b/>
          <w:sz w:val="22"/>
          <w:lang w:val="lt-LT"/>
        </w:rPr>
      </w:pPr>
      <w:r w:rsidRPr="000709FE">
        <w:rPr>
          <w:rFonts w:ascii="Arial" w:hAnsi="Arial"/>
          <w:b/>
          <w:sz w:val="22"/>
          <w:lang w:val="lt-LT"/>
        </w:rPr>
        <w:t>Jei ne, ką norėtumėte matyti</w:t>
      </w:r>
      <w:r w:rsidR="00D86551" w:rsidRPr="000709FE">
        <w:rPr>
          <w:rFonts w:ascii="Arial" w:hAnsi="Arial"/>
          <w:b/>
          <w:sz w:val="22"/>
          <w:lang w:val="lt-LT"/>
        </w:rPr>
        <w:t>?</w:t>
      </w:r>
    </w:p>
    <w:p w14:paraId="148BB515"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Daugiau veiklos vaikams</w:t>
      </w:r>
      <w:r w:rsidRPr="000709FE">
        <w:rPr>
          <w:rFonts w:ascii="Arial" w:hAnsi="Arial"/>
          <w:sz w:val="22"/>
          <w:szCs w:val="22"/>
          <w:lang w:val="lt-LT"/>
        </w:rPr>
        <w:t xml:space="preserve"> </w:t>
      </w:r>
    </w:p>
    <w:p w14:paraId="4EAEB321"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Daugiau sportinės veiklos</w:t>
      </w:r>
      <w:r w:rsidRPr="000709FE">
        <w:rPr>
          <w:rFonts w:ascii="Arial" w:hAnsi="Arial"/>
          <w:sz w:val="22"/>
          <w:szCs w:val="22"/>
          <w:lang w:val="lt-LT"/>
        </w:rPr>
        <w:t xml:space="preserve"> </w:t>
      </w:r>
    </w:p>
    <w:p w14:paraId="1F1AE44A"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Daugiau gamtos tyrinėjimų</w:t>
      </w:r>
      <w:r w:rsidRPr="000709FE">
        <w:rPr>
          <w:rFonts w:ascii="Arial" w:hAnsi="Arial"/>
          <w:sz w:val="22"/>
          <w:szCs w:val="22"/>
          <w:lang w:val="lt-LT"/>
        </w:rPr>
        <w:t xml:space="preserve"> veiklos</w:t>
      </w:r>
    </w:p>
    <w:p w14:paraId="65B4A28D"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 xml:space="preserve">Daugiau </w:t>
      </w:r>
      <w:r w:rsidR="00F97BD6" w:rsidRPr="000709FE">
        <w:rPr>
          <w:rFonts w:ascii="Arial" w:hAnsi="Arial" w:cs="Arial"/>
          <w:sz w:val="22"/>
          <w:szCs w:val="22"/>
          <w:lang w:val="lt-LT"/>
        </w:rPr>
        <w:t xml:space="preserve">veiklos </w:t>
      </w:r>
      <w:r w:rsidRPr="000709FE">
        <w:rPr>
          <w:rFonts w:ascii="Arial" w:hAnsi="Arial" w:cs="Arial"/>
          <w:sz w:val="22"/>
          <w:szCs w:val="22"/>
          <w:lang w:val="lt-LT"/>
        </w:rPr>
        <w:t>konferencijoms ir susitikimams</w:t>
      </w:r>
      <w:r w:rsidRPr="000709FE">
        <w:rPr>
          <w:rFonts w:ascii="Arial" w:hAnsi="Arial"/>
          <w:sz w:val="22"/>
          <w:szCs w:val="22"/>
          <w:lang w:val="lt-LT"/>
        </w:rPr>
        <w:t xml:space="preserve"> </w:t>
      </w:r>
    </w:p>
    <w:p w14:paraId="5DCCF9DA"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Daugiau kultūrinės veiklos</w:t>
      </w:r>
      <w:r w:rsidRPr="000709FE">
        <w:rPr>
          <w:rFonts w:ascii="Arial" w:hAnsi="Arial"/>
          <w:sz w:val="22"/>
          <w:szCs w:val="22"/>
          <w:lang w:val="lt-LT"/>
        </w:rPr>
        <w:t xml:space="preserve"> </w:t>
      </w:r>
    </w:p>
    <w:p w14:paraId="1B99F8FD"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Daugiau meninės ir amatų veiklos</w:t>
      </w:r>
      <w:r w:rsidRPr="000709FE">
        <w:rPr>
          <w:rFonts w:ascii="Arial" w:hAnsi="Arial"/>
          <w:sz w:val="22"/>
          <w:szCs w:val="22"/>
          <w:lang w:val="lt-LT"/>
        </w:rPr>
        <w:t xml:space="preserve"> </w:t>
      </w:r>
    </w:p>
    <w:p w14:paraId="7CF1BEC0"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Daugiau mokomosios/ įgūdžių ir gebėjimų vystymo veiklos</w:t>
      </w:r>
      <w:r w:rsidRPr="000709FE">
        <w:rPr>
          <w:rFonts w:ascii="Arial" w:hAnsi="Arial"/>
          <w:sz w:val="22"/>
          <w:szCs w:val="22"/>
          <w:lang w:val="lt-LT"/>
        </w:rPr>
        <w:t xml:space="preserve"> </w:t>
      </w:r>
    </w:p>
    <w:p w14:paraId="612FB878"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szCs w:val="22"/>
          <w:lang w:val="lt-LT"/>
        </w:rPr>
      </w:pPr>
      <w:r w:rsidRPr="000709FE">
        <w:rPr>
          <w:rFonts w:ascii="Arial" w:hAnsi="Arial" w:cs="Arial"/>
          <w:sz w:val="22"/>
          <w:szCs w:val="22"/>
          <w:lang w:val="lt-LT"/>
        </w:rPr>
        <w:t>Daugiau veiklos sveikatos atgavimui/ gydymui/ sveikatingumui</w:t>
      </w:r>
      <w:r w:rsidRPr="000709FE">
        <w:rPr>
          <w:rFonts w:ascii="Arial" w:hAnsi="Arial"/>
          <w:sz w:val="22"/>
          <w:szCs w:val="22"/>
          <w:lang w:val="lt-LT"/>
        </w:rPr>
        <w:t xml:space="preserve"> </w:t>
      </w:r>
    </w:p>
    <w:p w14:paraId="7EC4C302" w14:textId="77777777" w:rsidR="00D86551" w:rsidRPr="000709FE" w:rsidRDefault="00085380" w:rsidP="00D86551">
      <w:pPr>
        <w:numPr>
          <w:ilvl w:val="0"/>
          <w:numId w:val="10"/>
        </w:numPr>
        <w:tabs>
          <w:tab w:val="clear" w:pos="456"/>
          <w:tab w:val="num" w:pos="1812"/>
        </w:tabs>
        <w:spacing w:line="360" w:lineRule="auto"/>
        <w:ind w:left="1812"/>
        <w:jc w:val="left"/>
        <w:rPr>
          <w:rFonts w:ascii="Arial" w:hAnsi="Arial"/>
          <w:sz w:val="22"/>
          <w:lang w:val="lt-LT"/>
        </w:rPr>
      </w:pPr>
      <w:r w:rsidRPr="000709FE">
        <w:rPr>
          <w:rFonts w:ascii="Arial" w:hAnsi="Arial" w:cs="Arial"/>
          <w:sz w:val="22"/>
          <w:szCs w:val="22"/>
          <w:lang w:val="lt-LT"/>
        </w:rPr>
        <w:t>Kita</w:t>
      </w:r>
      <w:r w:rsidRPr="000709FE">
        <w:rPr>
          <w:rFonts w:ascii="Arial" w:hAnsi="Arial"/>
          <w:sz w:val="22"/>
          <w:szCs w:val="22"/>
          <w:lang w:val="lt-LT"/>
        </w:rPr>
        <w:t xml:space="preserve"> </w:t>
      </w:r>
      <w:r w:rsidRPr="000709FE">
        <w:rPr>
          <w:rFonts w:ascii="Arial" w:hAnsi="Arial" w:cs="Arial"/>
          <w:sz w:val="22"/>
          <w:szCs w:val="22"/>
          <w:lang w:val="lt-LT"/>
        </w:rPr>
        <w:t>(prašome nurodyti)</w:t>
      </w:r>
      <w:r w:rsidR="00D86551" w:rsidRPr="000709FE">
        <w:rPr>
          <w:rFonts w:ascii="Arial" w:hAnsi="Arial"/>
          <w:sz w:val="22"/>
          <w:szCs w:val="22"/>
          <w:lang w:val="lt-LT"/>
        </w:rPr>
        <w:t xml:space="preserve"> __________________________________________</w:t>
      </w:r>
    </w:p>
    <w:p w14:paraId="5D7A27C0" w14:textId="77777777" w:rsidR="00D86551" w:rsidRPr="000709FE" w:rsidRDefault="00D86551" w:rsidP="00D86551">
      <w:pPr>
        <w:spacing w:line="360" w:lineRule="auto"/>
        <w:rPr>
          <w:rFonts w:ascii="Arial" w:hAnsi="Arial"/>
          <w:sz w:val="22"/>
          <w:lang w:val="lt-LT"/>
        </w:rPr>
      </w:pPr>
    </w:p>
    <w:p w14:paraId="3253CCB0"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085380" w:rsidRPr="000709FE">
        <w:rPr>
          <w:rFonts w:ascii="Arial" w:hAnsi="Arial"/>
          <w:b/>
          <w:color w:val="000080"/>
          <w:sz w:val="22"/>
          <w:lang w:val="lt-LT"/>
        </w:rPr>
        <w:t>Kaip vertinate</w:t>
      </w:r>
      <w:r w:rsidR="00D86551" w:rsidRPr="000709FE">
        <w:rPr>
          <w:rFonts w:ascii="Arial" w:hAnsi="Arial"/>
          <w:b/>
          <w:color w:val="000080"/>
          <w:sz w:val="22"/>
          <w:lang w:val="lt-LT"/>
        </w:rPr>
        <w:t xml:space="preserve"> rest</w:t>
      </w:r>
      <w:r w:rsidR="00085380" w:rsidRPr="000709FE">
        <w:rPr>
          <w:rFonts w:ascii="Arial" w:hAnsi="Arial"/>
          <w:b/>
          <w:color w:val="000080"/>
          <w:sz w:val="22"/>
          <w:lang w:val="lt-LT"/>
        </w:rPr>
        <w:t>o</w:t>
      </w:r>
      <w:r w:rsidR="00D86551" w:rsidRPr="000709FE">
        <w:rPr>
          <w:rFonts w:ascii="Arial" w:hAnsi="Arial"/>
          <w:b/>
          <w:color w:val="000080"/>
          <w:sz w:val="22"/>
          <w:lang w:val="lt-LT"/>
        </w:rPr>
        <w:t>ran</w:t>
      </w:r>
      <w:r w:rsidR="00085380" w:rsidRPr="000709FE">
        <w:rPr>
          <w:rFonts w:ascii="Arial" w:hAnsi="Arial"/>
          <w:b/>
          <w:color w:val="000080"/>
          <w:sz w:val="22"/>
          <w:lang w:val="lt-LT"/>
        </w:rPr>
        <w:t>u</w:t>
      </w:r>
      <w:r w:rsidR="00D86551" w:rsidRPr="000709FE">
        <w:rPr>
          <w:rFonts w:ascii="Arial" w:hAnsi="Arial"/>
          <w:b/>
          <w:color w:val="000080"/>
          <w:sz w:val="22"/>
          <w:lang w:val="lt-LT"/>
        </w:rPr>
        <w:t xml:space="preserve">s/ </w:t>
      </w:r>
      <w:r w:rsidR="00085380" w:rsidRPr="000709FE">
        <w:rPr>
          <w:rFonts w:ascii="Arial" w:hAnsi="Arial"/>
          <w:b/>
          <w:color w:val="000080"/>
          <w:sz w:val="22"/>
          <w:lang w:val="lt-LT"/>
        </w:rPr>
        <w:t>maitinimo įstaigas</w:t>
      </w:r>
      <w:r w:rsidR="00D86551" w:rsidRPr="000709FE">
        <w:rPr>
          <w:rFonts w:ascii="Arial" w:hAnsi="Arial"/>
          <w:b/>
          <w:color w:val="000080"/>
          <w:sz w:val="22"/>
          <w:lang w:val="lt-LT"/>
        </w:rPr>
        <w:t>?</w:t>
      </w:r>
    </w:p>
    <w:p w14:paraId="53E050E8" w14:textId="77777777" w:rsidR="00D86551" w:rsidRPr="000709FE" w:rsidRDefault="00085380" w:rsidP="00D86551">
      <w:pPr>
        <w:pStyle w:val="Pagrindinistekstas2"/>
        <w:rPr>
          <w:lang w:val="lt-LT"/>
        </w:rPr>
      </w:pPr>
      <w:r w:rsidRPr="000709FE">
        <w:rPr>
          <w:highlight w:val="lightGray"/>
          <w:lang w:val="lt-LT"/>
        </w:rPr>
        <w:t>TARPTAUTINĖ PASTABA</w:t>
      </w:r>
      <w:r w:rsidR="00D86551" w:rsidRPr="000709FE">
        <w:rPr>
          <w:highlight w:val="lightGray"/>
          <w:lang w:val="lt-LT"/>
        </w:rPr>
        <w:t xml:space="preserve">: </w:t>
      </w:r>
      <w:r w:rsidRPr="000709FE">
        <w:rPr>
          <w:highlight w:val="lightGray"/>
          <w:lang w:val="lt-LT"/>
        </w:rPr>
        <w:t xml:space="preserve">Kai kurios paslaugos/ ypatybės labiausiai aktualios </w:t>
      </w:r>
      <w:r w:rsidR="00D86551" w:rsidRPr="000709FE">
        <w:rPr>
          <w:highlight w:val="lightGray"/>
          <w:lang w:val="lt-LT"/>
        </w:rPr>
        <w:t>– “</w:t>
      </w:r>
      <w:r w:rsidRPr="000709FE">
        <w:rPr>
          <w:highlight w:val="lightGray"/>
          <w:lang w:val="lt-LT"/>
        </w:rPr>
        <w:t>Kalbos mokėjimas</w:t>
      </w:r>
      <w:r w:rsidR="00D86551" w:rsidRPr="000709FE">
        <w:rPr>
          <w:highlight w:val="lightGray"/>
          <w:lang w:val="lt-LT"/>
        </w:rPr>
        <w:t xml:space="preserve">” – </w:t>
      </w:r>
      <w:r w:rsidRPr="000709FE">
        <w:rPr>
          <w:highlight w:val="lightGray"/>
          <w:lang w:val="lt-LT"/>
        </w:rPr>
        <w:t>lankytojams iš užsienio</w:t>
      </w:r>
      <w:r w:rsidR="00D86551" w:rsidRPr="000709FE">
        <w:rPr>
          <w:highlight w:val="lightGray"/>
          <w:lang w:val="lt-LT"/>
        </w:rPr>
        <w:t>. “</w:t>
      </w:r>
      <w:r w:rsidRPr="000709FE">
        <w:rPr>
          <w:highlight w:val="lightGray"/>
          <w:lang w:val="lt-LT"/>
        </w:rPr>
        <w:t>Laukimo laikas</w:t>
      </w:r>
      <w:r w:rsidR="00D86551" w:rsidRPr="000709FE">
        <w:rPr>
          <w:highlight w:val="lightGray"/>
          <w:lang w:val="lt-LT"/>
        </w:rPr>
        <w:t xml:space="preserve">” </w:t>
      </w:r>
      <w:r w:rsidRPr="000709FE">
        <w:rPr>
          <w:highlight w:val="lightGray"/>
          <w:lang w:val="lt-LT"/>
        </w:rPr>
        <w:t xml:space="preserve">netinka kalbant apie savitarnos </w:t>
      </w:r>
      <w:r w:rsidR="00D86551" w:rsidRPr="000709FE">
        <w:rPr>
          <w:highlight w:val="lightGray"/>
          <w:lang w:val="lt-LT"/>
        </w:rPr>
        <w:t>rest</w:t>
      </w:r>
      <w:r w:rsidRPr="000709FE">
        <w:rPr>
          <w:highlight w:val="lightGray"/>
          <w:lang w:val="lt-LT"/>
        </w:rPr>
        <w:t>o</w:t>
      </w:r>
      <w:r w:rsidR="00D86551" w:rsidRPr="000709FE">
        <w:rPr>
          <w:highlight w:val="lightGray"/>
          <w:lang w:val="lt-LT"/>
        </w:rPr>
        <w:t>ran</w:t>
      </w:r>
      <w:r w:rsidRPr="000709FE">
        <w:rPr>
          <w:highlight w:val="lightGray"/>
          <w:lang w:val="lt-LT"/>
        </w:rPr>
        <w:t>ą</w:t>
      </w:r>
      <w:r w:rsidR="00D86551" w:rsidRPr="000709FE">
        <w:rPr>
          <w:highlight w:val="lightGray"/>
          <w:lang w:val="lt-LT"/>
        </w:rPr>
        <w:t>.</w:t>
      </w:r>
    </w:p>
    <w:p w14:paraId="5F8CAD5F" w14:textId="77777777" w:rsidR="00085380" w:rsidRPr="000709FE" w:rsidRDefault="00085380" w:rsidP="00D86551">
      <w:pPr>
        <w:spacing w:line="360" w:lineRule="auto"/>
        <w:rPr>
          <w:rFonts w:ascii="Arial" w:hAnsi="Arial"/>
          <w:sz w:val="22"/>
          <w:lang w:val="lt-LT"/>
        </w:rPr>
      </w:pPr>
    </w:p>
    <w:tbl>
      <w:tblPr>
        <w:tblW w:w="10144" w:type="dxa"/>
        <w:jc w:val="center"/>
        <w:tblLayout w:type="fixed"/>
        <w:tblCellMar>
          <w:left w:w="70" w:type="dxa"/>
          <w:right w:w="70" w:type="dxa"/>
        </w:tblCellMar>
        <w:tblLook w:val="0000" w:firstRow="0" w:lastRow="0" w:firstColumn="0" w:lastColumn="0" w:noHBand="0" w:noVBand="0"/>
      </w:tblPr>
      <w:tblGrid>
        <w:gridCol w:w="4322"/>
        <w:gridCol w:w="1164"/>
        <w:gridCol w:w="1165"/>
        <w:gridCol w:w="1164"/>
        <w:gridCol w:w="1165"/>
        <w:gridCol w:w="1164"/>
      </w:tblGrid>
      <w:tr w:rsidR="00085380" w:rsidRPr="000709FE" w14:paraId="26F85004" w14:textId="77777777">
        <w:tblPrEx>
          <w:tblCellMar>
            <w:top w:w="0" w:type="dxa"/>
            <w:bottom w:w="0" w:type="dxa"/>
          </w:tblCellMar>
        </w:tblPrEx>
        <w:trPr>
          <w:cantSplit/>
          <w:jc w:val="center"/>
        </w:trPr>
        <w:tc>
          <w:tcPr>
            <w:tcW w:w="4322" w:type="dxa"/>
          </w:tcPr>
          <w:p w14:paraId="32E3EE3A" w14:textId="77777777" w:rsidR="00085380" w:rsidRPr="000709FE" w:rsidRDefault="00085380" w:rsidP="00D86551">
            <w:pPr>
              <w:rPr>
                <w:b/>
                <w:bCs/>
                <w:sz w:val="21"/>
                <w:szCs w:val="21"/>
                <w:lang w:val="lt-LT"/>
              </w:rPr>
            </w:pPr>
            <w:r w:rsidRPr="000709FE">
              <w:rPr>
                <w:b/>
                <w:bCs/>
                <w:sz w:val="21"/>
                <w:szCs w:val="21"/>
                <w:lang w:val="lt-LT"/>
              </w:rPr>
              <w:t>Paslauga/ ypatybė</w:t>
            </w:r>
          </w:p>
        </w:tc>
        <w:tc>
          <w:tcPr>
            <w:tcW w:w="1164" w:type="dxa"/>
          </w:tcPr>
          <w:p w14:paraId="6D37034E" w14:textId="77777777" w:rsidR="00085380" w:rsidRPr="000709FE" w:rsidRDefault="00085380" w:rsidP="00085380">
            <w:pPr>
              <w:spacing w:line="360" w:lineRule="auto"/>
              <w:jc w:val="center"/>
              <w:rPr>
                <w:rFonts w:ascii="Arial" w:hAnsi="Arial"/>
                <w:b/>
                <w:lang w:val="lt-LT"/>
              </w:rPr>
            </w:pPr>
            <w:r w:rsidRPr="000709FE">
              <w:rPr>
                <w:rFonts w:ascii="Arial" w:hAnsi="Arial"/>
                <w:b/>
                <w:lang w:val="lt-LT"/>
              </w:rPr>
              <w:t>Puikus</w:t>
            </w:r>
          </w:p>
        </w:tc>
        <w:tc>
          <w:tcPr>
            <w:tcW w:w="1165" w:type="dxa"/>
          </w:tcPr>
          <w:p w14:paraId="7286B82D" w14:textId="77777777" w:rsidR="00085380" w:rsidRPr="000709FE" w:rsidRDefault="00085380" w:rsidP="00085380">
            <w:pPr>
              <w:spacing w:line="360" w:lineRule="auto"/>
              <w:jc w:val="center"/>
              <w:rPr>
                <w:rFonts w:ascii="Arial" w:hAnsi="Arial"/>
                <w:b/>
                <w:lang w:val="lt-LT"/>
              </w:rPr>
            </w:pPr>
            <w:r w:rsidRPr="000709FE">
              <w:rPr>
                <w:rFonts w:ascii="Arial" w:hAnsi="Arial"/>
                <w:b/>
                <w:lang w:val="lt-LT"/>
              </w:rPr>
              <w:t>Geras</w:t>
            </w:r>
          </w:p>
        </w:tc>
        <w:tc>
          <w:tcPr>
            <w:tcW w:w="1164" w:type="dxa"/>
          </w:tcPr>
          <w:p w14:paraId="35548578" w14:textId="77777777" w:rsidR="00085380" w:rsidRPr="000709FE" w:rsidRDefault="00085380" w:rsidP="00085380">
            <w:pPr>
              <w:spacing w:line="360" w:lineRule="auto"/>
              <w:jc w:val="center"/>
              <w:rPr>
                <w:rFonts w:ascii="Arial" w:hAnsi="Arial"/>
                <w:b/>
                <w:lang w:val="lt-LT"/>
              </w:rPr>
            </w:pPr>
            <w:r w:rsidRPr="000709FE">
              <w:rPr>
                <w:rFonts w:ascii="Arial" w:hAnsi="Arial"/>
                <w:b/>
                <w:lang w:val="lt-LT"/>
              </w:rPr>
              <w:t>Viduti</w:t>
            </w:r>
            <w:r w:rsidR="00E73545">
              <w:rPr>
                <w:rFonts w:ascii="Arial" w:hAnsi="Arial"/>
                <w:b/>
                <w:lang w:val="lt-LT"/>
              </w:rPr>
              <w:t>-</w:t>
            </w:r>
            <w:r w:rsidRPr="000709FE">
              <w:rPr>
                <w:rFonts w:ascii="Arial" w:hAnsi="Arial"/>
                <w:b/>
                <w:lang w:val="lt-LT"/>
              </w:rPr>
              <w:t>ni</w:t>
            </w:r>
            <w:r w:rsidR="00E73545">
              <w:rPr>
                <w:rFonts w:ascii="Arial" w:hAnsi="Arial"/>
                <w:b/>
                <w:lang w:val="lt-LT"/>
              </w:rPr>
              <w:t>ška</w:t>
            </w:r>
            <w:r w:rsidRPr="000709FE">
              <w:rPr>
                <w:rFonts w:ascii="Arial" w:hAnsi="Arial"/>
                <w:b/>
                <w:lang w:val="lt-LT"/>
              </w:rPr>
              <w:t>s</w:t>
            </w:r>
          </w:p>
        </w:tc>
        <w:tc>
          <w:tcPr>
            <w:tcW w:w="1165" w:type="dxa"/>
          </w:tcPr>
          <w:p w14:paraId="06910E76" w14:textId="77777777" w:rsidR="00085380" w:rsidRPr="000709FE" w:rsidRDefault="00085380" w:rsidP="00085380">
            <w:pPr>
              <w:spacing w:line="360" w:lineRule="auto"/>
              <w:jc w:val="center"/>
              <w:rPr>
                <w:rFonts w:ascii="Arial" w:hAnsi="Arial"/>
                <w:b/>
                <w:lang w:val="lt-LT"/>
              </w:rPr>
            </w:pPr>
            <w:r w:rsidRPr="000709FE">
              <w:rPr>
                <w:rFonts w:ascii="Arial" w:hAnsi="Arial"/>
                <w:b/>
                <w:lang w:val="lt-LT"/>
              </w:rPr>
              <w:t>Blogas</w:t>
            </w:r>
          </w:p>
        </w:tc>
        <w:tc>
          <w:tcPr>
            <w:tcW w:w="1164" w:type="dxa"/>
          </w:tcPr>
          <w:p w14:paraId="05E46B62" w14:textId="77777777" w:rsidR="00085380" w:rsidRPr="000709FE" w:rsidRDefault="00085380" w:rsidP="00085380">
            <w:pPr>
              <w:spacing w:line="360" w:lineRule="auto"/>
              <w:jc w:val="center"/>
              <w:rPr>
                <w:rFonts w:ascii="Arial" w:hAnsi="Arial"/>
                <w:b/>
                <w:lang w:val="lt-LT"/>
              </w:rPr>
            </w:pPr>
            <w:r w:rsidRPr="000709FE">
              <w:rPr>
                <w:rFonts w:ascii="Arial" w:hAnsi="Arial"/>
                <w:b/>
                <w:lang w:val="lt-LT"/>
              </w:rPr>
              <w:t>L. prastas</w:t>
            </w:r>
          </w:p>
        </w:tc>
      </w:tr>
      <w:tr w:rsidR="00D86551" w:rsidRPr="000709FE" w14:paraId="701568BE" w14:textId="77777777">
        <w:tblPrEx>
          <w:tblCellMar>
            <w:top w:w="0" w:type="dxa"/>
            <w:bottom w:w="0" w:type="dxa"/>
          </w:tblCellMar>
        </w:tblPrEx>
        <w:trPr>
          <w:cantSplit/>
          <w:jc w:val="center"/>
        </w:trPr>
        <w:tc>
          <w:tcPr>
            <w:tcW w:w="4322" w:type="dxa"/>
            <w:vAlign w:val="center"/>
          </w:tcPr>
          <w:p w14:paraId="1F2272E3"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 xml:space="preserve">Virtuvės įvairovė </w:t>
            </w:r>
          </w:p>
        </w:tc>
        <w:tc>
          <w:tcPr>
            <w:tcW w:w="1164" w:type="dxa"/>
            <w:vAlign w:val="center"/>
          </w:tcPr>
          <w:p w14:paraId="079E223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58946BB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50F4C7A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599C6E1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613958E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2E0982EE" w14:textId="77777777">
        <w:tblPrEx>
          <w:tblCellMar>
            <w:top w:w="0" w:type="dxa"/>
            <w:bottom w:w="0" w:type="dxa"/>
          </w:tblCellMar>
        </w:tblPrEx>
        <w:trPr>
          <w:cantSplit/>
          <w:jc w:val="center"/>
        </w:trPr>
        <w:tc>
          <w:tcPr>
            <w:tcW w:w="4322" w:type="dxa"/>
            <w:vAlign w:val="center"/>
          </w:tcPr>
          <w:p w14:paraId="00602967"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Maisto kokybė</w:t>
            </w:r>
            <w:r w:rsidRPr="000709FE">
              <w:rPr>
                <w:rFonts w:ascii="Arial" w:hAnsi="Arial"/>
                <w:sz w:val="21"/>
                <w:szCs w:val="21"/>
                <w:lang w:val="lt-LT"/>
              </w:rPr>
              <w:t xml:space="preserve"> </w:t>
            </w:r>
          </w:p>
        </w:tc>
        <w:tc>
          <w:tcPr>
            <w:tcW w:w="1164" w:type="dxa"/>
            <w:vAlign w:val="center"/>
          </w:tcPr>
          <w:p w14:paraId="042108F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0260EC0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5B4CA98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27100B1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2D86F8F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2D9E409" w14:textId="77777777">
        <w:tblPrEx>
          <w:tblCellMar>
            <w:top w:w="0" w:type="dxa"/>
            <w:bottom w:w="0" w:type="dxa"/>
          </w:tblCellMar>
        </w:tblPrEx>
        <w:trPr>
          <w:cantSplit/>
          <w:jc w:val="center"/>
        </w:trPr>
        <w:tc>
          <w:tcPr>
            <w:tcW w:w="4322" w:type="dxa"/>
            <w:vAlign w:val="center"/>
          </w:tcPr>
          <w:p w14:paraId="3DF0B994"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Maisto kiekis</w:t>
            </w:r>
            <w:r w:rsidRPr="000709FE">
              <w:rPr>
                <w:rFonts w:ascii="Arial" w:hAnsi="Arial"/>
                <w:sz w:val="21"/>
                <w:szCs w:val="21"/>
                <w:lang w:val="lt-LT"/>
              </w:rPr>
              <w:t xml:space="preserve"> </w:t>
            </w:r>
          </w:p>
        </w:tc>
        <w:tc>
          <w:tcPr>
            <w:tcW w:w="1164" w:type="dxa"/>
            <w:vAlign w:val="center"/>
          </w:tcPr>
          <w:p w14:paraId="570C49C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0D77C13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463C5E5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14FBA65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1528373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24933894" w14:textId="77777777">
        <w:tblPrEx>
          <w:tblCellMar>
            <w:top w:w="0" w:type="dxa"/>
            <w:bottom w:w="0" w:type="dxa"/>
          </w:tblCellMar>
        </w:tblPrEx>
        <w:trPr>
          <w:cantSplit/>
          <w:jc w:val="center"/>
        </w:trPr>
        <w:tc>
          <w:tcPr>
            <w:tcW w:w="4322" w:type="dxa"/>
            <w:vAlign w:val="center"/>
          </w:tcPr>
          <w:p w14:paraId="3C0DFE91"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Valgiaraščio įvairovė</w:t>
            </w:r>
            <w:r w:rsidRPr="000709FE">
              <w:rPr>
                <w:rFonts w:ascii="Arial" w:hAnsi="Arial"/>
                <w:sz w:val="21"/>
                <w:szCs w:val="21"/>
                <w:lang w:val="lt-LT"/>
              </w:rPr>
              <w:t xml:space="preserve"> </w:t>
            </w:r>
          </w:p>
        </w:tc>
        <w:tc>
          <w:tcPr>
            <w:tcW w:w="1164" w:type="dxa"/>
            <w:vAlign w:val="center"/>
          </w:tcPr>
          <w:p w14:paraId="7FEBDD9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16A0A65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2C19881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6A87585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6555B87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8B306B8" w14:textId="77777777">
        <w:tblPrEx>
          <w:tblCellMar>
            <w:top w:w="0" w:type="dxa"/>
            <w:bottom w:w="0" w:type="dxa"/>
          </w:tblCellMar>
        </w:tblPrEx>
        <w:trPr>
          <w:cantSplit/>
          <w:jc w:val="center"/>
        </w:trPr>
        <w:tc>
          <w:tcPr>
            <w:tcW w:w="4322" w:type="dxa"/>
            <w:vAlign w:val="center"/>
          </w:tcPr>
          <w:p w14:paraId="3EEE3CD7"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Sveikas maistas</w:t>
            </w:r>
            <w:r w:rsidRPr="000709FE">
              <w:rPr>
                <w:rFonts w:ascii="Arial" w:hAnsi="Arial"/>
                <w:sz w:val="21"/>
                <w:szCs w:val="21"/>
                <w:lang w:val="lt-LT"/>
              </w:rPr>
              <w:t xml:space="preserve"> </w:t>
            </w:r>
          </w:p>
        </w:tc>
        <w:tc>
          <w:tcPr>
            <w:tcW w:w="1164" w:type="dxa"/>
            <w:vAlign w:val="center"/>
          </w:tcPr>
          <w:p w14:paraId="54A0CAF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37981F4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61F5D38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2EC15E0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4B4106E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49916F6" w14:textId="77777777">
        <w:tblPrEx>
          <w:tblCellMar>
            <w:top w:w="0" w:type="dxa"/>
            <w:bottom w:w="0" w:type="dxa"/>
          </w:tblCellMar>
        </w:tblPrEx>
        <w:trPr>
          <w:cantSplit/>
          <w:jc w:val="center"/>
        </w:trPr>
        <w:tc>
          <w:tcPr>
            <w:tcW w:w="4322" w:type="dxa"/>
            <w:vAlign w:val="center"/>
          </w:tcPr>
          <w:p w14:paraId="27156DCD"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Vegetariško maisto pasirinkimas</w:t>
            </w:r>
            <w:r w:rsidRPr="000709FE">
              <w:rPr>
                <w:rFonts w:ascii="Arial" w:hAnsi="Arial"/>
                <w:sz w:val="21"/>
                <w:szCs w:val="21"/>
                <w:lang w:val="lt-LT"/>
              </w:rPr>
              <w:t xml:space="preserve"> </w:t>
            </w:r>
          </w:p>
        </w:tc>
        <w:tc>
          <w:tcPr>
            <w:tcW w:w="1164" w:type="dxa"/>
            <w:vAlign w:val="center"/>
          </w:tcPr>
          <w:p w14:paraId="7C222AB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45CD6EC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751F4FB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4D41D24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712CF3F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5F3E9EE" w14:textId="77777777">
        <w:tblPrEx>
          <w:tblCellMar>
            <w:top w:w="0" w:type="dxa"/>
            <w:bottom w:w="0" w:type="dxa"/>
          </w:tblCellMar>
        </w:tblPrEx>
        <w:trPr>
          <w:cantSplit/>
          <w:jc w:val="center"/>
        </w:trPr>
        <w:tc>
          <w:tcPr>
            <w:tcW w:w="4322" w:type="dxa"/>
            <w:vAlign w:val="center"/>
          </w:tcPr>
          <w:p w14:paraId="6012C47D"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Vaikų maitinimas</w:t>
            </w:r>
            <w:r w:rsidRPr="000709FE">
              <w:rPr>
                <w:rFonts w:ascii="Arial" w:hAnsi="Arial"/>
                <w:sz w:val="21"/>
                <w:szCs w:val="21"/>
                <w:lang w:val="lt-LT"/>
              </w:rPr>
              <w:t xml:space="preserve"> </w:t>
            </w:r>
          </w:p>
        </w:tc>
        <w:tc>
          <w:tcPr>
            <w:tcW w:w="1164" w:type="dxa"/>
            <w:vAlign w:val="center"/>
          </w:tcPr>
          <w:p w14:paraId="4B08E98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2FF4562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4B9B170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17CE313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5C43F3F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00D133E" w14:textId="77777777">
        <w:tblPrEx>
          <w:tblCellMar>
            <w:top w:w="0" w:type="dxa"/>
            <w:bottom w:w="0" w:type="dxa"/>
          </w:tblCellMar>
        </w:tblPrEx>
        <w:trPr>
          <w:cantSplit/>
          <w:jc w:val="center"/>
        </w:trPr>
        <w:tc>
          <w:tcPr>
            <w:tcW w:w="4322" w:type="dxa"/>
            <w:vAlign w:val="center"/>
          </w:tcPr>
          <w:p w14:paraId="69623210"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Aptarnavimo/ padavėjų darbo kokybė</w:t>
            </w:r>
            <w:r w:rsidRPr="000709FE">
              <w:rPr>
                <w:rFonts w:ascii="Arial" w:hAnsi="Arial"/>
                <w:sz w:val="21"/>
                <w:szCs w:val="21"/>
                <w:lang w:val="lt-LT"/>
              </w:rPr>
              <w:t xml:space="preserve"> </w:t>
            </w:r>
          </w:p>
        </w:tc>
        <w:tc>
          <w:tcPr>
            <w:tcW w:w="1164" w:type="dxa"/>
            <w:vAlign w:val="center"/>
          </w:tcPr>
          <w:p w14:paraId="7727918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4406388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3DB3D9F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37BE2F7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1630252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23CFB27A" w14:textId="77777777">
        <w:tblPrEx>
          <w:tblCellMar>
            <w:top w:w="0" w:type="dxa"/>
            <w:bottom w:w="0" w:type="dxa"/>
          </w:tblCellMar>
        </w:tblPrEx>
        <w:trPr>
          <w:cantSplit/>
          <w:jc w:val="center"/>
        </w:trPr>
        <w:tc>
          <w:tcPr>
            <w:tcW w:w="4322" w:type="dxa"/>
            <w:vAlign w:val="center"/>
          </w:tcPr>
          <w:p w14:paraId="20A80A77"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Atmosfera</w:t>
            </w:r>
          </w:p>
        </w:tc>
        <w:tc>
          <w:tcPr>
            <w:tcW w:w="1164" w:type="dxa"/>
            <w:vAlign w:val="center"/>
          </w:tcPr>
          <w:p w14:paraId="69A6420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2A3F2B3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546959F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68ADE83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72B1A33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40C99684" w14:textId="77777777">
        <w:tblPrEx>
          <w:tblCellMar>
            <w:top w:w="0" w:type="dxa"/>
            <w:bottom w:w="0" w:type="dxa"/>
          </w:tblCellMar>
        </w:tblPrEx>
        <w:trPr>
          <w:cantSplit/>
          <w:jc w:val="center"/>
        </w:trPr>
        <w:tc>
          <w:tcPr>
            <w:tcW w:w="4322" w:type="dxa"/>
            <w:vAlign w:val="center"/>
          </w:tcPr>
          <w:p w14:paraId="71FEB408"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Muzika</w:t>
            </w:r>
            <w:r w:rsidRPr="000709FE">
              <w:rPr>
                <w:rFonts w:ascii="Arial" w:hAnsi="Arial"/>
                <w:sz w:val="21"/>
                <w:szCs w:val="21"/>
                <w:lang w:val="lt-LT"/>
              </w:rPr>
              <w:t xml:space="preserve"> </w:t>
            </w:r>
          </w:p>
        </w:tc>
        <w:tc>
          <w:tcPr>
            <w:tcW w:w="1164" w:type="dxa"/>
            <w:vAlign w:val="center"/>
          </w:tcPr>
          <w:p w14:paraId="534D7C3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5EA2ED4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2B755F1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50CE965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206AEB1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46937CF" w14:textId="77777777">
        <w:tblPrEx>
          <w:tblCellMar>
            <w:top w:w="0" w:type="dxa"/>
            <w:bottom w:w="0" w:type="dxa"/>
          </w:tblCellMar>
        </w:tblPrEx>
        <w:trPr>
          <w:cantSplit/>
          <w:jc w:val="center"/>
        </w:trPr>
        <w:tc>
          <w:tcPr>
            <w:tcW w:w="4322" w:type="dxa"/>
            <w:vAlign w:val="center"/>
          </w:tcPr>
          <w:p w14:paraId="10A01288"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Laukimo laikas</w:t>
            </w:r>
            <w:r w:rsidRPr="000709FE">
              <w:rPr>
                <w:rFonts w:ascii="Arial" w:hAnsi="Arial"/>
                <w:sz w:val="21"/>
                <w:szCs w:val="21"/>
                <w:lang w:val="lt-LT"/>
              </w:rPr>
              <w:t xml:space="preserve"> </w:t>
            </w:r>
          </w:p>
        </w:tc>
        <w:tc>
          <w:tcPr>
            <w:tcW w:w="1164" w:type="dxa"/>
            <w:vAlign w:val="center"/>
          </w:tcPr>
          <w:p w14:paraId="67F3B74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0BCC2B9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32B1FEA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7184081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7138357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A028E79" w14:textId="77777777">
        <w:tblPrEx>
          <w:tblCellMar>
            <w:top w:w="0" w:type="dxa"/>
            <w:bottom w:w="0" w:type="dxa"/>
          </w:tblCellMar>
        </w:tblPrEx>
        <w:trPr>
          <w:cantSplit/>
          <w:jc w:val="center"/>
        </w:trPr>
        <w:tc>
          <w:tcPr>
            <w:tcW w:w="4322" w:type="dxa"/>
            <w:vAlign w:val="center"/>
          </w:tcPr>
          <w:p w14:paraId="238EBE9E"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Erdvė/ išplanavimas</w:t>
            </w:r>
            <w:r w:rsidRPr="000709FE">
              <w:rPr>
                <w:rFonts w:ascii="Arial" w:hAnsi="Arial"/>
                <w:sz w:val="21"/>
                <w:szCs w:val="21"/>
                <w:lang w:val="lt-LT"/>
              </w:rPr>
              <w:t xml:space="preserve"> </w:t>
            </w:r>
          </w:p>
        </w:tc>
        <w:tc>
          <w:tcPr>
            <w:tcW w:w="1164" w:type="dxa"/>
            <w:vAlign w:val="center"/>
          </w:tcPr>
          <w:p w14:paraId="363372A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6EC1BCB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1972A39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5DFA6DF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6B59403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0197AF9" w14:textId="77777777">
        <w:tblPrEx>
          <w:tblCellMar>
            <w:top w:w="0" w:type="dxa"/>
            <w:bottom w:w="0" w:type="dxa"/>
          </w:tblCellMar>
        </w:tblPrEx>
        <w:trPr>
          <w:cantSplit/>
          <w:jc w:val="center"/>
        </w:trPr>
        <w:tc>
          <w:tcPr>
            <w:tcW w:w="4322" w:type="dxa"/>
            <w:vAlign w:val="center"/>
          </w:tcPr>
          <w:p w14:paraId="2F208CDA"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Interjeras/ apstatymas</w:t>
            </w:r>
            <w:r w:rsidRPr="000709FE">
              <w:rPr>
                <w:rFonts w:ascii="Arial" w:hAnsi="Arial"/>
                <w:sz w:val="21"/>
                <w:szCs w:val="21"/>
                <w:lang w:val="lt-LT"/>
              </w:rPr>
              <w:t xml:space="preserve"> </w:t>
            </w:r>
          </w:p>
        </w:tc>
        <w:tc>
          <w:tcPr>
            <w:tcW w:w="1164" w:type="dxa"/>
            <w:vAlign w:val="center"/>
          </w:tcPr>
          <w:p w14:paraId="0EC8595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3717554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152EC73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3E9CE3E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23DF7F0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0580F3E" w14:textId="77777777">
        <w:tblPrEx>
          <w:tblCellMar>
            <w:top w:w="0" w:type="dxa"/>
            <w:bottom w:w="0" w:type="dxa"/>
          </w:tblCellMar>
        </w:tblPrEx>
        <w:trPr>
          <w:cantSplit/>
          <w:jc w:val="center"/>
        </w:trPr>
        <w:tc>
          <w:tcPr>
            <w:tcW w:w="4322" w:type="dxa"/>
            <w:vAlign w:val="center"/>
          </w:tcPr>
          <w:p w14:paraId="7C8F8236"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Zonų rūkantiems ir nerūkantiems pasirinkimas</w:t>
            </w:r>
            <w:r w:rsidRPr="000709FE">
              <w:rPr>
                <w:rFonts w:ascii="Arial" w:hAnsi="Arial"/>
                <w:sz w:val="21"/>
                <w:szCs w:val="21"/>
                <w:lang w:val="lt-LT"/>
              </w:rPr>
              <w:t xml:space="preserve"> </w:t>
            </w:r>
          </w:p>
        </w:tc>
        <w:tc>
          <w:tcPr>
            <w:tcW w:w="1164" w:type="dxa"/>
            <w:vAlign w:val="center"/>
          </w:tcPr>
          <w:p w14:paraId="2883571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51AFEDF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6549A8F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55E43CC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2FFCCD2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6DFD659" w14:textId="77777777">
        <w:tblPrEx>
          <w:tblCellMar>
            <w:top w:w="0" w:type="dxa"/>
            <w:bottom w:w="0" w:type="dxa"/>
          </w:tblCellMar>
        </w:tblPrEx>
        <w:trPr>
          <w:cantSplit/>
          <w:jc w:val="center"/>
        </w:trPr>
        <w:tc>
          <w:tcPr>
            <w:tcW w:w="4322" w:type="dxa"/>
            <w:vAlign w:val="center"/>
          </w:tcPr>
          <w:p w14:paraId="1D4D7379"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Švara/ higiena</w:t>
            </w:r>
            <w:r w:rsidRPr="000709FE">
              <w:rPr>
                <w:rFonts w:ascii="Arial" w:hAnsi="Arial"/>
                <w:sz w:val="21"/>
                <w:szCs w:val="21"/>
                <w:lang w:val="lt-LT"/>
              </w:rPr>
              <w:t xml:space="preserve"> </w:t>
            </w:r>
          </w:p>
        </w:tc>
        <w:tc>
          <w:tcPr>
            <w:tcW w:w="1164" w:type="dxa"/>
            <w:vAlign w:val="center"/>
          </w:tcPr>
          <w:p w14:paraId="3F53BA6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0A22EC4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78CEC74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2FC052E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003831E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89B39D1" w14:textId="77777777">
        <w:tblPrEx>
          <w:tblCellMar>
            <w:top w:w="0" w:type="dxa"/>
            <w:bottom w:w="0" w:type="dxa"/>
          </w:tblCellMar>
        </w:tblPrEx>
        <w:trPr>
          <w:cantSplit/>
          <w:jc w:val="center"/>
        </w:trPr>
        <w:tc>
          <w:tcPr>
            <w:tcW w:w="4322" w:type="dxa"/>
            <w:vAlign w:val="center"/>
          </w:tcPr>
          <w:p w14:paraId="542EBCDE"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Tualetai</w:t>
            </w:r>
            <w:r w:rsidRPr="000709FE">
              <w:rPr>
                <w:rFonts w:ascii="Arial" w:hAnsi="Arial"/>
                <w:sz w:val="21"/>
                <w:szCs w:val="21"/>
                <w:lang w:val="lt-LT"/>
              </w:rPr>
              <w:t xml:space="preserve"> </w:t>
            </w:r>
          </w:p>
        </w:tc>
        <w:tc>
          <w:tcPr>
            <w:tcW w:w="1164" w:type="dxa"/>
            <w:vAlign w:val="center"/>
          </w:tcPr>
          <w:p w14:paraId="2010832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3483688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304DA6D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2E07190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6157992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93FF927" w14:textId="77777777">
        <w:tblPrEx>
          <w:tblCellMar>
            <w:top w:w="0" w:type="dxa"/>
            <w:bottom w:w="0" w:type="dxa"/>
          </w:tblCellMar>
        </w:tblPrEx>
        <w:trPr>
          <w:cantSplit/>
          <w:jc w:val="center"/>
        </w:trPr>
        <w:tc>
          <w:tcPr>
            <w:tcW w:w="4322" w:type="dxa"/>
            <w:vAlign w:val="center"/>
          </w:tcPr>
          <w:p w14:paraId="76060028"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Personalo/ savininkų draugiškumas</w:t>
            </w:r>
            <w:r w:rsidRPr="000709FE">
              <w:rPr>
                <w:rFonts w:ascii="Arial" w:hAnsi="Arial"/>
                <w:sz w:val="21"/>
                <w:szCs w:val="21"/>
                <w:lang w:val="lt-LT"/>
              </w:rPr>
              <w:t xml:space="preserve"> </w:t>
            </w:r>
          </w:p>
        </w:tc>
        <w:tc>
          <w:tcPr>
            <w:tcW w:w="1164" w:type="dxa"/>
            <w:vAlign w:val="center"/>
          </w:tcPr>
          <w:p w14:paraId="5F40FAD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5AE3CAC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6FE6B80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012F349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0B027B4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C526CE4" w14:textId="77777777">
        <w:tblPrEx>
          <w:tblCellMar>
            <w:top w:w="0" w:type="dxa"/>
            <w:bottom w:w="0" w:type="dxa"/>
          </w:tblCellMar>
        </w:tblPrEx>
        <w:trPr>
          <w:cantSplit/>
          <w:jc w:val="center"/>
        </w:trPr>
        <w:tc>
          <w:tcPr>
            <w:tcW w:w="4322" w:type="dxa"/>
            <w:vAlign w:val="center"/>
          </w:tcPr>
          <w:p w14:paraId="264658E0" w14:textId="77777777" w:rsidR="00D86551" w:rsidRPr="000709FE" w:rsidRDefault="00085380" w:rsidP="00D86551">
            <w:pPr>
              <w:spacing w:line="360" w:lineRule="auto"/>
              <w:rPr>
                <w:rFonts w:ascii="Arial" w:hAnsi="Arial"/>
                <w:sz w:val="21"/>
                <w:szCs w:val="21"/>
                <w:lang w:val="lt-LT"/>
              </w:rPr>
            </w:pPr>
            <w:r w:rsidRPr="000709FE">
              <w:rPr>
                <w:rFonts w:ascii="Arial" w:hAnsi="Arial" w:cs="Arial"/>
                <w:color w:val="000000"/>
                <w:sz w:val="21"/>
                <w:szCs w:val="21"/>
                <w:lang w:val="lt-LT"/>
              </w:rPr>
              <w:t>Personalo/ savininkų kalbos mokėjimas</w:t>
            </w:r>
            <w:r w:rsidRPr="000709FE">
              <w:rPr>
                <w:rFonts w:ascii="Arial" w:hAnsi="Arial"/>
                <w:sz w:val="21"/>
                <w:szCs w:val="21"/>
                <w:lang w:val="lt-LT"/>
              </w:rPr>
              <w:t xml:space="preserve"> </w:t>
            </w:r>
          </w:p>
        </w:tc>
        <w:tc>
          <w:tcPr>
            <w:tcW w:w="1164" w:type="dxa"/>
            <w:vAlign w:val="center"/>
          </w:tcPr>
          <w:p w14:paraId="73CC437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7E443D7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1AF7AC9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2AA40D8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72A76EC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bl>
    <w:p w14:paraId="21282625" w14:textId="77777777" w:rsidR="00D86551" w:rsidRPr="000709FE" w:rsidRDefault="00D86551" w:rsidP="00D86551">
      <w:pPr>
        <w:spacing w:line="360" w:lineRule="auto"/>
        <w:ind w:left="1356" w:hanging="1356"/>
        <w:rPr>
          <w:rFonts w:ascii="Arial" w:hAnsi="Arial"/>
          <w:sz w:val="22"/>
          <w:lang w:val="lt-LT"/>
        </w:rPr>
      </w:pPr>
    </w:p>
    <w:p w14:paraId="1C4C1F94" w14:textId="77777777" w:rsidR="00D86551" w:rsidRPr="000709FE" w:rsidRDefault="00F41A3D" w:rsidP="00D86551">
      <w:pPr>
        <w:pStyle w:val="Pagrindiniotekstotrauka3"/>
        <w:rPr>
          <w:b/>
          <w:sz w:val="22"/>
          <w:szCs w:val="22"/>
          <w:lang w:val="lt-LT"/>
        </w:rPr>
      </w:pPr>
      <w:r w:rsidRPr="000709FE">
        <w:rPr>
          <w:b/>
          <w:sz w:val="22"/>
          <w:szCs w:val="22"/>
          <w:lang w:val="lt-LT"/>
        </w:rPr>
        <w:t>Klausimas</w:t>
      </w:r>
      <w:r w:rsidR="00D86551" w:rsidRPr="000709FE">
        <w:rPr>
          <w:b/>
          <w:sz w:val="22"/>
          <w:szCs w:val="22"/>
          <w:lang w:val="lt-LT"/>
        </w:rPr>
        <w:t xml:space="preserve"> </w:t>
      </w:r>
      <w:r w:rsidR="00D86551" w:rsidRPr="000709FE">
        <w:rPr>
          <w:b/>
          <w:sz w:val="22"/>
          <w:szCs w:val="22"/>
          <w:lang w:val="lt-LT"/>
        </w:rPr>
        <w:tab/>
      </w:r>
      <w:r w:rsidR="00085380" w:rsidRPr="000709FE">
        <w:rPr>
          <w:b/>
          <w:sz w:val="22"/>
          <w:szCs w:val="22"/>
          <w:lang w:val="lt-LT"/>
        </w:rPr>
        <w:t xml:space="preserve">Ar </w:t>
      </w:r>
      <w:r w:rsidR="002313BD" w:rsidRPr="000709FE">
        <w:rPr>
          <w:b/>
          <w:sz w:val="22"/>
          <w:szCs w:val="22"/>
          <w:lang w:val="lt-LT"/>
        </w:rPr>
        <w:t>turite</w:t>
      </w:r>
      <w:r w:rsidR="00D86551" w:rsidRPr="000709FE">
        <w:rPr>
          <w:b/>
          <w:sz w:val="22"/>
          <w:szCs w:val="22"/>
          <w:lang w:val="lt-LT"/>
        </w:rPr>
        <w:t xml:space="preserve"> </w:t>
      </w:r>
      <w:r w:rsidR="003D7F94" w:rsidRPr="000709FE">
        <w:rPr>
          <w:b/>
          <w:sz w:val="22"/>
          <w:szCs w:val="22"/>
          <w:lang w:val="lt-LT"/>
        </w:rPr>
        <w:t xml:space="preserve">kokių nors </w:t>
      </w:r>
      <w:r w:rsidR="002313BD" w:rsidRPr="000709FE">
        <w:rPr>
          <w:b/>
          <w:sz w:val="22"/>
          <w:szCs w:val="22"/>
          <w:lang w:val="lt-LT"/>
        </w:rPr>
        <w:t>ko</w:t>
      </w:r>
      <w:r w:rsidR="00D86551" w:rsidRPr="000709FE">
        <w:rPr>
          <w:b/>
          <w:sz w:val="22"/>
          <w:szCs w:val="22"/>
          <w:lang w:val="lt-LT"/>
        </w:rPr>
        <w:t>ment</w:t>
      </w:r>
      <w:r w:rsidR="002313BD" w:rsidRPr="000709FE">
        <w:rPr>
          <w:b/>
          <w:sz w:val="22"/>
          <w:szCs w:val="22"/>
          <w:lang w:val="lt-LT"/>
        </w:rPr>
        <w:t>arų apie maitinimo įstaigų kokybę, aptarnavimą ar kaina</w:t>
      </w:r>
      <w:r w:rsidR="00D86551" w:rsidRPr="000709FE">
        <w:rPr>
          <w:b/>
          <w:sz w:val="22"/>
          <w:szCs w:val="22"/>
          <w:lang w:val="lt-LT"/>
        </w:rPr>
        <w:t>s?</w:t>
      </w:r>
    </w:p>
    <w:p w14:paraId="2F6424D8"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2FE62F29"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2CAC16AE"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60EEE26E" w14:textId="77777777" w:rsidR="00D86551" w:rsidRPr="000709FE" w:rsidRDefault="00D86551" w:rsidP="00D86551">
      <w:pPr>
        <w:spacing w:line="360" w:lineRule="auto"/>
        <w:ind w:left="1356" w:hanging="1356"/>
        <w:rPr>
          <w:rFonts w:ascii="Arial" w:hAnsi="Arial"/>
          <w:sz w:val="22"/>
          <w:lang w:val="lt-LT"/>
        </w:rPr>
      </w:pPr>
    </w:p>
    <w:p w14:paraId="47719244"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2313BD" w:rsidRPr="000709FE">
        <w:rPr>
          <w:rFonts w:ascii="Arial" w:hAnsi="Arial"/>
          <w:b/>
          <w:color w:val="000080"/>
          <w:sz w:val="22"/>
          <w:lang w:val="lt-LT"/>
        </w:rPr>
        <w:t>Jeigu apsistojote nakčiai,</w:t>
      </w:r>
    </w:p>
    <w:p w14:paraId="6B0521A7" w14:textId="77777777" w:rsidR="00D86551" w:rsidRPr="000709FE" w:rsidRDefault="00D86551" w:rsidP="00D86551">
      <w:pPr>
        <w:spacing w:line="360" w:lineRule="auto"/>
        <w:ind w:left="908" w:firstLine="454"/>
        <w:rPr>
          <w:rFonts w:ascii="Arial" w:hAnsi="Arial"/>
          <w:b/>
          <w:color w:val="000080"/>
          <w:sz w:val="22"/>
          <w:lang w:val="lt-LT"/>
        </w:rPr>
      </w:pPr>
      <w:r w:rsidRPr="000709FE">
        <w:rPr>
          <w:rFonts w:ascii="Arial" w:hAnsi="Arial"/>
          <w:b/>
          <w:color w:val="000080"/>
          <w:sz w:val="22"/>
          <w:lang w:val="lt-LT"/>
        </w:rPr>
        <w:t xml:space="preserve">a) </w:t>
      </w:r>
      <w:r w:rsidR="002313BD" w:rsidRPr="000709FE">
        <w:rPr>
          <w:rFonts w:ascii="Arial" w:hAnsi="Arial"/>
          <w:b/>
          <w:color w:val="000080"/>
          <w:sz w:val="22"/>
          <w:lang w:val="lt-LT"/>
        </w:rPr>
        <w:t xml:space="preserve">Kur </w:t>
      </w:r>
      <w:r w:rsidRPr="000709FE">
        <w:rPr>
          <w:rFonts w:ascii="Arial" w:hAnsi="Arial"/>
          <w:b/>
          <w:color w:val="000080"/>
          <w:sz w:val="22"/>
          <w:lang w:val="lt-LT"/>
        </w:rPr>
        <w:t>a</w:t>
      </w:r>
      <w:r w:rsidR="002313BD" w:rsidRPr="000709FE">
        <w:rPr>
          <w:rFonts w:ascii="Arial" w:hAnsi="Arial"/>
          <w:b/>
          <w:color w:val="000080"/>
          <w:sz w:val="22"/>
          <w:lang w:val="lt-LT"/>
        </w:rPr>
        <w:t>psistojote</w:t>
      </w:r>
      <w:r w:rsidRPr="000709FE">
        <w:rPr>
          <w:rFonts w:ascii="Arial" w:hAnsi="Arial"/>
          <w:b/>
          <w:color w:val="000080"/>
          <w:sz w:val="22"/>
          <w:lang w:val="lt-LT"/>
        </w:rPr>
        <w:t>?</w:t>
      </w:r>
    </w:p>
    <w:p w14:paraId="3EE8F389"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Viešbutyje</w:t>
      </w:r>
      <w:r w:rsidR="00D86551" w:rsidRPr="000709FE">
        <w:rPr>
          <w:rFonts w:ascii="Arial" w:hAnsi="Arial"/>
          <w:sz w:val="22"/>
          <w:lang w:val="lt-LT"/>
        </w:rPr>
        <w:t xml:space="preserve">/ </w:t>
      </w:r>
      <w:r w:rsidRPr="000709FE">
        <w:rPr>
          <w:rFonts w:ascii="Arial" w:hAnsi="Arial"/>
          <w:sz w:val="22"/>
          <w:lang w:val="lt-LT"/>
        </w:rPr>
        <w:t>Poilsio namuose</w:t>
      </w:r>
      <w:r w:rsidR="00D86551" w:rsidRPr="000709FE">
        <w:rPr>
          <w:rFonts w:ascii="Arial" w:hAnsi="Arial"/>
          <w:sz w:val="22"/>
          <w:lang w:val="lt-LT"/>
        </w:rPr>
        <w:t xml:space="preserve"> (p</w:t>
      </w:r>
      <w:r w:rsidRPr="000709FE">
        <w:rPr>
          <w:rFonts w:ascii="Arial" w:hAnsi="Arial"/>
          <w:sz w:val="22"/>
          <w:lang w:val="lt-LT"/>
        </w:rPr>
        <w:t>rašome nurodyti</w:t>
      </w:r>
      <w:r w:rsidR="00D86551" w:rsidRPr="000709FE">
        <w:rPr>
          <w:rFonts w:ascii="Arial" w:hAnsi="Arial"/>
          <w:sz w:val="22"/>
          <w:lang w:val="lt-LT"/>
        </w:rPr>
        <w:t>) _______________________________________</w:t>
      </w:r>
    </w:p>
    <w:p w14:paraId="09D3AFF5"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Nakvynės ir pusryčių tipo paslaugą teikiančioje apgyvendinimo įstaigoje</w:t>
      </w:r>
      <w:r w:rsidR="00D86551" w:rsidRPr="000709FE">
        <w:rPr>
          <w:rFonts w:ascii="Arial" w:hAnsi="Arial"/>
          <w:sz w:val="22"/>
          <w:lang w:val="lt-LT"/>
        </w:rPr>
        <w:t xml:space="preserve">/ </w:t>
      </w:r>
      <w:r w:rsidRPr="000709FE">
        <w:rPr>
          <w:rFonts w:ascii="Arial" w:hAnsi="Arial"/>
          <w:sz w:val="22"/>
          <w:lang w:val="lt-LT"/>
        </w:rPr>
        <w:t>Svečių</w:t>
      </w:r>
      <w:r w:rsidR="00D86551" w:rsidRPr="000709FE">
        <w:rPr>
          <w:rFonts w:ascii="Arial" w:hAnsi="Arial"/>
          <w:sz w:val="22"/>
          <w:lang w:val="lt-LT"/>
        </w:rPr>
        <w:t xml:space="preserve"> </w:t>
      </w:r>
      <w:r w:rsidRPr="000709FE">
        <w:rPr>
          <w:rFonts w:ascii="Arial" w:hAnsi="Arial"/>
          <w:sz w:val="22"/>
          <w:lang w:val="lt-LT"/>
        </w:rPr>
        <w:t>namuose</w:t>
      </w:r>
      <w:r w:rsidR="00D86551" w:rsidRPr="000709FE">
        <w:rPr>
          <w:rFonts w:ascii="Arial" w:hAnsi="Arial"/>
          <w:sz w:val="22"/>
          <w:lang w:val="lt-LT"/>
        </w:rPr>
        <w:t xml:space="preserve"> (</w:t>
      </w:r>
      <w:r w:rsidRPr="000709FE">
        <w:rPr>
          <w:rFonts w:ascii="Arial" w:hAnsi="Arial"/>
          <w:sz w:val="22"/>
          <w:lang w:val="lt-LT"/>
        </w:rPr>
        <w:t>prašome nurodyti</w:t>
      </w:r>
      <w:r w:rsidR="00D86551" w:rsidRPr="000709FE">
        <w:rPr>
          <w:rFonts w:ascii="Arial" w:hAnsi="Arial"/>
          <w:sz w:val="22"/>
          <w:lang w:val="lt-LT"/>
        </w:rPr>
        <w:t>) _______________________________________</w:t>
      </w:r>
    </w:p>
    <w:p w14:paraId="1911EDAC"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 xml:space="preserve">Išsinuomotoje </w:t>
      </w:r>
      <w:r w:rsidR="00D86551" w:rsidRPr="000709FE">
        <w:rPr>
          <w:rFonts w:ascii="Arial" w:hAnsi="Arial"/>
          <w:sz w:val="22"/>
          <w:lang w:val="lt-LT"/>
        </w:rPr>
        <w:t>priva</w:t>
      </w:r>
      <w:r w:rsidRPr="000709FE">
        <w:rPr>
          <w:rFonts w:ascii="Arial" w:hAnsi="Arial"/>
          <w:sz w:val="22"/>
          <w:lang w:val="lt-LT"/>
        </w:rPr>
        <w:t>čioj</w:t>
      </w:r>
      <w:r w:rsidR="00D86551" w:rsidRPr="000709FE">
        <w:rPr>
          <w:rFonts w:ascii="Arial" w:hAnsi="Arial"/>
          <w:sz w:val="22"/>
          <w:lang w:val="lt-LT"/>
        </w:rPr>
        <w:t>e a</w:t>
      </w:r>
      <w:r w:rsidRPr="000709FE">
        <w:rPr>
          <w:rFonts w:ascii="Arial" w:hAnsi="Arial"/>
          <w:sz w:val="22"/>
          <w:lang w:val="lt-LT"/>
        </w:rPr>
        <w:t>pgyvendinimo vietoje</w:t>
      </w:r>
      <w:r w:rsidR="00D86551" w:rsidRPr="000709FE">
        <w:rPr>
          <w:rFonts w:ascii="Arial" w:hAnsi="Arial"/>
          <w:sz w:val="22"/>
          <w:lang w:val="lt-LT"/>
        </w:rPr>
        <w:t xml:space="preserve"> (</w:t>
      </w:r>
      <w:r w:rsidRPr="000709FE">
        <w:rPr>
          <w:rFonts w:ascii="Arial" w:hAnsi="Arial"/>
          <w:sz w:val="22"/>
          <w:lang w:val="lt-LT"/>
        </w:rPr>
        <w:t>bute</w:t>
      </w:r>
      <w:r w:rsidR="00D86551" w:rsidRPr="000709FE">
        <w:rPr>
          <w:rFonts w:ascii="Arial" w:hAnsi="Arial"/>
          <w:sz w:val="22"/>
          <w:lang w:val="lt-LT"/>
        </w:rPr>
        <w:t xml:space="preserve">, </w:t>
      </w:r>
      <w:r w:rsidRPr="000709FE">
        <w:rPr>
          <w:rFonts w:ascii="Arial" w:hAnsi="Arial"/>
          <w:sz w:val="22"/>
          <w:lang w:val="lt-LT"/>
        </w:rPr>
        <w:t>kambaryje</w:t>
      </w:r>
      <w:r w:rsidR="00D86551" w:rsidRPr="000709FE">
        <w:rPr>
          <w:rFonts w:ascii="Arial" w:hAnsi="Arial"/>
          <w:sz w:val="22"/>
          <w:lang w:val="lt-LT"/>
        </w:rPr>
        <w:t xml:space="preserve">, </w:t>
      </w:r>
      <w:r w:rsidRPr="000709FE">
        <w:rPr>
          <w:rFonts w:ascii="Arial" w:hAnsi="Arial"/>
          <w:sz w:val="22"/>
          <w:lang w:val="lt-LT"/>
        </w:rPr>
        <w:t>vasarnamyj</w:t>
      </w:r>
      <w:r w:rsidR="00D86551" w:rsidRPr="000709FE">
        <w:rPr>
          <w:rFonts w:ascii="Arial" w:hAnsi="Arial"/>
          <w:sz w:val="22"/>
          <w:lang w:val="lt-LT"/>
        </w:rPr>
        <w:t>e)</w:t>
      </w:r>
    </w:p>
    <w:p w14:paraId="5FD7A4A4"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Nuosavame bute</w:t>
      </w:r>
      <w:r w:rsidR="00D86551" w:rsidRPr="000709FE">
        <w:rPr>
          <w:rFonts w:ascii="Arial" w:hAnsi="Arial"/>
          <w:sz w:val="22"/>
          <w:lang w:val="lt-LT"/>
        </w:rPr>
        <w:t xml:space="preserve">/ </w:t>
      </w:r>
      <w:r w:rsidRPr="000709FE">
        <w:rPr>
          <w:rFonts w:ascii="Arial" w:hAnsi="Arial"/>
          <w:sz w:val="22"/>
          <w:lang w:val="lt-LT"/>
        </w:rPr>
        <w:t>vasarnamyje</w:t>
      </w:r>
    </w:p>
    <w:p w14:paraId="6ED41A84"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Pasiskolintame draugo ar giminaičio</w:t>
      </w:r>
      <w:r w:rsidR="00D86551" w:rsidRPr="000709FE">
        <w:rPr>
          <w:rFonts w:ascii="Arial" w:hAnsi="Arial"/>
          <w:sz w:val="22"/>
          <w:lang w:val="lt-LT"/>
        </w:rPr>
        <w:t xml:space="preserve"> </w:t>
      </w:r>
      <w:r w:rsidRPr="000709FE">
        <w:rPr>
          <w:rFonts w:ascii="Arial" w:hAnsi="Arial"/>
          <w:sz w:val="22"/>
          <w:lang w:val="lt-LT"/>
        </w:rPr>
        <w:t>bute</w:t>
      </w:r>
      <w:r w:rsidR="00D86551" w:rsidRPr="000709FE">
        <w:rPr>
          <w:rFonts w:ascii="Arial" w:hAnsi="Arial"/>
          <w:sz w:val="22"/>
          <w:lang w:val="lt-LT"/>
        </w:rPr>
        <w:t xml:space="preserve">/ </w:t>
      </w:r>
      <w:r w:rsidRPr="000709FE">
        <w:rPr>
          <w:rFonts w:ascii="Arial" w:hAnsi="Arial"/>
          <w:sz w:val="22"/>
          <w:lang w:val="lt-LT"/>
        </w:rPr>
        <w:t>kambaryje</w:t>
      </w:r>
      <w:r w:rsidR="00D86551" w:rsidRPr="000709FE">
        <w:rPr>
          <w:rFonts w:ascii="Arial" w:hAnsi="Arial"/>
          <w:sz w:val="22"/>
          <w:lang w:val="lt-LT"/>
        </w:rPr>
        <w:t xml:space="preserve">/ </w:t>
      </w:r>
      <w:r w:rsidRPr="000709FE">
        <w:rPr>
          <w:rFonts w:ascii="Arial" w:hAnsi="Arial"/>
          <w:sz w:val="22"/>
          <w:lang w:val="lt-LT"/>
        </w:rPr>
        <w:t>vasarnamyje</w:t>
      </w:r>
    </w:p>
    <w:p w14:paraId="5A0A2C38"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Draugų ar gimių namuose</w:t>
      </w:r>
    </w:p>
    <w:p w14:paraId="534F3A55"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Stovyklavietėje</w:t>
      </w:r>
      <w:r w:rsidR="00D86551" w:rsidRPr="000709FE">
        <w:rPr>
          <w:rFonts w:ascii="Arial" w:hAnsi="Arial"/>
          <w:sz w:val="22"/>
          <w:lang w:val="lt-LT"/>
        </w:rPr>
        <w:t xml:space="preserve">/ </w:t>
      </w:r>
      <w:r w:rsidRPr="000709FE">
        <w:rPr>
          <w:rFonts w:ascii="Arial" w:hAnsi="Arial"/>
          <w:sz w:val="22"/>
          <w:lang w:val="lt-LT"/>
        </w:rPr>
        <w:t>automobilyje-furgone</w:t>
      </w:r>
    </w:p>
    <w:p w14:paraId="217DAE7D"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Kit</w:t>
      </w:r>
      <w:r w:rsidR="005A48FE" w:rsidRPr="000709FE">
        <w:rPr>
          <w:rFonts w:ascii="Arial" w:hAnsi="Arial"/>
          <w:sz w:val="22"/>
          <w:lang w:val="lt-LT"/>
        </w:rPr>
        <w:t>a</w:t>
      </w:r>
      <w:r w:rsidR="00D86551" w:rsidRPr="000709FE">
        <w:rPr>
          <w:rFonts w:ascii="Arial" w:hAnsi="Arial"/>
          <w:sz w:val="22"/>
          <w:lang w:val="lt-LT"/>
        </w:rPr>
        <w:t xml:space="preserve"> (</w:t>
      </w:r>
      <w:r w:rsidRPr="000709FE">
        <w:rPr>
          <w:rFonts w:ascii="Arial" w:hAnsi="Arial"/>
          <w:sz w:val="22"/>
          <w:lang w:val="lt-LT"/>
        </w:rPr>
        <w:t>prašome nurodyti</w:t>
      </w:r>
      <w:r w:rsidR="00D86551" w:rsidRPr="000709FE">
        <w:rPr>
          <w:rFonts w:ascii="Arial" w:hAnsi="Arial"/>
          <w:sz w:val="22"/>
          <w:lang w:val="lt-LT"/>
        </w:rPr>
        <w:t>) __________________________________________</w:t>
      </w:r>
    </w:p>
    <w:p w14:paraId="6D9BC28E" w14:textId="77777777" w:rsidR="00D86551" w:rsidRPr="000709FE" w:rsidRDefault="00D86551" w:rsidP="00D86551">
      <w:pPr>
        <w:spacing w:line="360" w:lineRule="auto"/>
        <w:rPr>
          <w:rFonts w:ascii="Arial" w:hAnsi="Arial"/>
          <w:sz w:val="22"/>
          <w:lang w:val="lt-LT"/>
        </w:rPr>
      </w:pPr>
    </w:p>
    <w:p w14:paraId="0B83B6ED" w14:textId="77777777" w:rsidR="00D86551" w:rsidRPr="000709FE" w:rsidRDefault="00D86551" w:rsidP="00D86551">
      <w:pPr>
        <w:spacing w:line="360" w:lineRule="auto"/>
        <w:ind w:left="908" w:firstLine="454"/>
        <w:rPr>
          <w:rFonts w:ascii="Arial" w:hAnsi="Arial"/>
          <w:color w:val="000080"/>
          <w:sz w:val="22"/>
          <w:lang w:val="lt-LT"/>
        </w:rPr>
      </w:pPr>
      <w:r w:rsidRPr="000709FE">
        <w:rPr>
          <w:rFonts w:ascii="Arial" w:hAnsi="Arial"/>
          <w:b/>
          <w:color w:val="000080"/>
          <w:sz w:val="22"/>
          <w:lang w:val="lt-LT"/>
        </w:rPr>
        <w:t xml:space="preserve">b) </w:t>
      </w:r>
      <w:r w:rsidR="002313BD" w:rsidRPr="000709FE">
        <w:rPr>
          <w:rFonts w:ascii="Arial" w:hAnsi="Arial"/>
          <w:b/>
          <w:color w:val="000080"/>
          <w:sz w:val="22"/>
          <w:lang w:val="lt-LT"/>
        </w:rPr>
        <w:t>Kur yra būstas, kuriame apsistojote</w:t>
      </w:r>
      <w:r w:rsidRPr="000709FE">
        <w:rPr>
          <w:rFonts w:ascii="Arial" w:hAnsi="Arial"/>
          <w:b/>
          <w:color w:val="000080"/>
          <w:sz w:val="22"/>
          <w:lang w:val="lt-LT"/>
        </w:rPr>
        <w:t>?</w:t>
      </w:r>
    </w:p>
    <w:p w14:paraId="570D66F5" w14:textId="77777777" w:rsidR="00D86551" w:rsidRPr="000709FE" w:rsidRDefault="00D86551"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Nid</w:t>
      </w:r>
      <w:r w:rsidR="002313BD" w:rsidRPr="000709FE">
        <w:rPr>
          <w:rFonts w:ascii="Arial" w:hAnsi="Arial"/>
          <w:sz w:val="22"/>
          <w:lang w:val="lt-LT"/>
        </w:rPr>
        <w:t>oje</w:t>
      </w:r>
    </w:p>
    <w:p w14:paraId="38339C12" w14:textId="77777777" w:rsidR="00D86551" w:rsidRPr="000709FE" w:rsidRDefault="00D86551"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Juodkrantė</w:t>
      </w:r>
      <w:r w:rsidR="002313BD" w:rsidRPr="000709FE">
        <w:rPr>
          <w:rFonts w:ascii="Arial" w:hAnsi="Arial"/>
          <w:sz w:val="22"/>
          <w:lang w:val="lt-LT"/>
        </w:rPr>
        <w:t>je</w:t>
      </w:r>
    </w:p>
    <w:p w14:paraId="2EF73AED" w14:textId="77777777" w:rsidR="00D86551" w:rsidRPr="000709FE" w:rsidRDefault="00D86551"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Preil</w:t>
      </w:r>
      <w:r w:rsidR="002313BD" w:rsidRPr="000709FE">
        <w:rPr>
          <w:rFonts w:ascii="Arial" w:hAnsi="Arial"/>
          <w:sz w:val="22"/>
          <w:lang w:val="lt-LT"/>
        </w:rPr>
        <w:t>oje</w:t>
      </w:r>
    </w:p>
    <w:p w14:paraId="5D9C6E83" w14:textId="77777777" w:rsidR="00D86551" w:rsidRPr="000709FE" w:rsidRDefault="00D86551"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Pervalk</w:t>
      </w:r>
      <w:r w:rsidR="002313BD" w:rsidRPr="000709FE">
        <w:rPr>
          <w:rFonts w:ascii="Arial" w:hAnsi="Arial"/>
          <w:sz w:val="22"/>
          <w:lang w:val="lt-LT"/>
        </w:rPr>
        <w:t>oje</w:t>
      </w:r>
    </w:p>
    <w:p w14:paraId="55487E51" w14:textId="77777777" w:rsidR="00D86551" w:rsidRPr="000709FE" w:rsidRDefault="00D86551"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Smiltynė</w:t>
      </w:r>
      <w:r w:rsidR="002313BD" w:rsidRPr="000709FE">
        <w:rPr>
          <w:rFonts w:ascii="Arial" w:hAnsi="Arial"/>
          <w:sz w:val="22"/>
          <w:lang w:val="lt-LT"/>
        </w:rPr>
        <w:t>je</w:t>
      </w:r>
    </w:p>
    <w:p w14:paraId="5922C463" w14:textId="77777777" w:rsidR="00D86551" w:rsidRPr="000709FE" w:rsidRDefault="00D86551" w:rsidP="00D86551">
      <w:pPr>
        <w:spacing w:line="360" w:lineRule="auto"/>
        <w:ind w:left="1362"/>
        <w:rPr>
          <w:rFonts w:ascii="Arial" w:hAnsi="Arial"/>
          <w:sz w:val="22"/>
          <w:lang w:val="lt-LT"/>
        </w:rPr>
      </w:pPr>
    </w:p>
    <w:p w14:paraId="25D4F770" w14:textId="77777777" w:rsidR="00D86551" w:rsidRPr="000709FE" w:rsidRDefault="00D86551" w:rsidP="00D86551">
      <w:pPr>
        <w:spacing w:line="360" w:lineRule="auto"/>
        <w:ind w:left="908" w:firstLine="454"/>
        <w:rPr>
          <w:rFonts w:ascii="Arial" w:hAnsi="Arial"/>
          <w:color w:val="000080"/>
          <w:sz w:val="22"/>
          <w:lang w:val="lt-LT"/>
        </w:rPr>
      </w:pPr>
      <w:r w:rsidRPr="000709FE">
        <w:rPr>
          <w:rFonts w:ascii="Arial" w:hAnsi="Arial"/>
          <w:b/>
          <w:color w:val="000080"/>
          <w:sz w:val="22"/>
          <w:lang w:val="lt-LT"/>
        </w:rPr>
        <w:t xml:space="preserve">c) </w:t>
      </w:r>
      <w:r w:rsidR="002313BD" w:rsidRPr="000709FE">
        <w:rPr>
          <w:rFonts w:ascii="Arial" w:hAnsi="Arial"/>
          <w:b/>
          <w:color w:val="000080"/>
          <w:sz w:val="22"/>
          <w:lang w:val="lt-LT"/>
        </w:rPr>
        <w:t>Kaip suradote būstą, kuriame apsistojote</w:t>
      </w:r>
      <w:r w:rsidRPr="000709FE">
        <w:rPr>
          <w:rFonts w:ascii="Arial" w:hAnsi="Arial"/>
          <w:b/>
          <w:color w:val="000080"/>
          <w:sz w:val="22"/>
          <w:lang w:val="lt-LT"/>
        </w:rPr>
        <w:t>?</w:t>
      </w:r>
    </w:p>
    <w:p w14:paraId="7625459F"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Per ankstesnį apsilankymą</w:t>
      </w:r>
    </w:p>
    <w:p w14:paraId="0EECDEF9" w14:textId="77777777" w:rsidR="00D86551" w:rsidRPr="000709FE" w:rsidRDefault="002313BD"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Per draugus</w:t>
      </w:r>
      <w:r w:rsidR="00D86551" w:rsidRPr="000709FE">
        <w:rPr>
          <w:rFonts w:ascii="Arial" w:hAnsi="Arial"/>
          <w:sz w:val="22"/>
          <w:lang w:val="lt-LT"/>
        </w:rPr>
        <w:t xml:space="preserve">/ </w:t>
      </w:r>
      <w:r w:rsidRPr="000709FE">
        <w:rPr>
          <w:rFonts w:ascii="Arial" w:hAnsi="Arial"/>
          <w:sz w:val="22"/>
          <w:lang w:val="lt-LT"/>
        </w:rPr>
        <w:t>gimines</w:t>
      </w:r>
    </w:p>
    <w:p w14:paraId="3032B3D3" w14:textId="77777777" w:rsidR="00D86551" w:rsidRPr="000709FE" w:rsidRDefault="00DE191F"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 xml:space="preserve">Užsakė kelionių </w:t>
      </w:r>
      <w:r w:rsidR="00D86551" w:rsidRPr="000709FE">
        <w:rPr>
          <w:rFonts w:ascii="Arial" w:hAnsi="Arial"/>
          <w:sz w:val="22"/>
          <w:lang w:val="lt-LT"/>
        </w:rPr>
        <w:t>or</w:t>
      </w:r>
      <w:r w:rsidRPr="000709FE">
        <w:rPr>
          <w:rFonts w:ascii="Arial" w:hAnsi="Arial"/>
          <w:sz w:val="22"/>
          <w:lang w:val="lt-LT"/>
        </w:rPr>
        <w:t>ganizatorius</w:t>
      </w:r>
      <w:r w:rsidR="00D86551" w:rsidRPr="000709FE">
        <w:rPr>
          <w:rFonts w:ascii="Arial" w:hAnsi="Arial"/>
          <w:sz w:val="22"/>
          <w:lang w:val="lt-LT"/>
        </w:rPr>
        <w:t xml:space="preserve">/ </w:t>
      </w:r>
      <w:r w:rsidRPr="000709FE">
        <w:rPr>
          <w:rFonts w:ascii="Arial" w:hAnsi="Arial"/>
          <w:sz w:val="22"/>
          <w:lang w:val="lt-LT"/>
        </w:rPr>
        <w:t>užsienio kelionių agentas</w:t>
      </w:r>
    </w:p>
    <w:p w14:paraId="2429766D"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Užsakė</w:t>
      </w:r>
      <w:r w:rsidR="00D86551" w:rsidRPr="000709FE">
        <w:rPr>
          <w:rFonts w:ascii="Arial" w:hAnsi="Arial"/>
          <w:sz w:val="22"/>
          <w:lang w:val="lt-LT"/>
        </w:rPr>
        <w:t xml:space="preserve"> </w:t>
      </w:r>
      <w:r w:rsidRPr="000709FE">
        <w:rPr>
          <w:rFonts w:ascii="Arial" w:hAnsi="Arial"/>
          <w:sz w:val="22"/>
          <w:lang w:val="lt-LT"/>
        </w:rPr>
        <w:t xml:space="preserve">kelionių agentas </w:t>
      </w:r>
      <w:r w:rsidR="00D86551" w:rsidRPr="000709FE">
        <w:rPr>
          <w:rFonts w:ascii="Arial" w:hAnsi="Arial"/>
          <w:sz w:val="22"/>
          <w:lang w:val="lt-LT"/>
        </w:rPr>
        <w:t>Li</w:t>
      </w:r>
      <w:r w:rsidRPr="000709FE">
        <w:rPr>
          <w:rFonts w:ascii="Arial" w:hAnsi="Arial"/>
          <w:sz w:val="22"/>
          <w:lang w:val="lt-LT"/>
        </w:rPr>
        <w:t>e</w:t>
      </w:r>
      <w:r w:rsidR="00D86551" w:rsidRPr="000709FE">
        <w:rPr>
          <w:rFonts w:ascii="Arial" w:hAnsi="Arial"/>
          <w:sz w:val="22"/>
          <w:lang w:val="lt-LT"/>
        </w:rPr>
        <w:t>tu</w:t>
      </w:r>
      <w:r w:rsidRPr="000709FE">
        <w:rPr>
          <w:rFonts w:ascii="Arial" w:hAnsi="Arial"/>
          <w:sz w:val="22"/>
          <w:lang w:val="lt-LT"/>
        </w:rPr>
        <w:t>voje</w:t>
      </w:r>
    </w:p>
    <w:p w14:paraId="65B10617" w14:textId="77777777" w:rsidR="00D86551" w:rsidRPr="000709FE" w:rsidRDefault="00D86551"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Turist</w:t>
      </w:r>
      <w:r w:rsidR="005A48FE" w:rsidRPr="000709FE">
        <w:rPr>
          <w:rFonts w:ascii="Arial" w:hAnsi="Arial"/>
          <w:sz w:val="22"/>
          <w:lang w:val="lt-LT"/>
        </w:rPr>
        <w:t>ų</w:t>
      </w:r>
      <w:r w:rsidRPr="000709FE">
        <w:rPr>
          <w:rFonts w:ascii="Arial" w:hAnsi="Arial"/>
          <w:sz w:val="22"/>
          <w:lang w:val="lt-LT"/>
        </w:rPr>
        <w:t xml:space="preserve"> Informa</w:t>
      </w:r>
      <w:r w:rsidR="005A48FE" w:rsidRPr="000709FE">
        <w:rPr>
          <w:rFonts w:ascii="Arial" w:hAnsi="Arial"/>
          <w:sz w:val="22"/>
          <w:lang w:val="lt-LT"/>
        </w:rPr>
        <w:t>c</w:t>
      </w:r>
      <w:r w:rsidRPr="000709FE">
        <w:rPr>
          <w:rFonts w:ascii="Arial" w:hAnsi="Arial"/>
          <w:sz w:val="22"/>
          <w:lang w:val="lt-LT"/>
        </w:rPr>
        <w:t>i</w:t>
      </w:r>
      <w:r w:rsidR="005A48FE" w:rsidRPr="000709FE">
        <w:rPr>
          <w:rFonts w:ascii="Arial" w:hAnsi="Arial"/>
          <w:sz w:val="22"/>
          <w:lang w:val="lt-LT"/>
        </w:rPr>
        <w:t>j</w:t>
      </w:r>
      <w:r w:rsidRPr="000709FE">
        <w:rPr>
          <w:rFonts w:ascii="Arial" w:hAnsi="Arial"/>
          <w:sz w:val="22"/>
          <w:lang w:val="lt-LT"/>
        </w:rPr>
        <w:t>o</w:t>
      </w:r>
      <w:r w:rsidR="005A48FE" w:rsidRPr="000709FE">
        <w:rPr>
          <w:rFonts w:ascii="Arial" w:hAnsi="Arial"/>
          <w:sz w:val="22"/>
          <w:lang w:val="lt-LT"/>
        </w:rPr>
        <w:t>s</w:t>
      </w:r>
      <w:r w:rsidRPr="000709FE">
        <w:rPr>
          <w:rFonts w:ascii="Arial" w:hAnsi="Arial"/>
          <w:sz w:val="22"/>
          <w:lang w:val="lt-LT"/>
        </w:rPr>
        <w:t xml:space="preserve"> Centr</w:t>
      </w:r>
      <w:r w:rsidR="005A48FE" w:rsidRPr="000709FE">
        <w:rPr>
          <w:rFonts w:ascii="Arial" w:hAnsi="Arial"/>
          <w:sz w:val="22"/>
          <w:lang w:val="lt-LT"/>
        </w:rPr>
        <w:t>as</w:t>
      </w:r>
      <w:r w:rsidRPr="000709FE">
        <w:rPr>
          <w:rFonts w:ascii="Arial" w:hAnsi="Arial"/>
          <w:sz w:val="22"/>
          <w:lang w:val="lt-LT"/>
        </w:rPr>
        <w:t xml:space="preserve"> </w:t>
      </w:r>
      <w:r w:rsidR="005A48FE" w:rsidRPr="000709FE">
        <w:rPr>
          <w:rFonts w:ascii="Arial" w:hAnsi="Arial"/>
          <w:sz w:val="22"/>
          <w:lang w:val="lt-LT"/>
        </w:rPr>
        <w:t>(</w:t>
      </w:r>
      <w:r w:rsidR="00F97BD6" w:rsidRPr="000709FE">
        <w:rPr>
          <w:rFonts w:ascii="Arial" w:hAnsi="Arial"/>
          <w:sz w:val="22"/>
          <w:lang w:val="lt-LT"/>
        </w:rPr>
        <w:t>vieta</w:t>
      </w:r>
      <w:r w:rsidR="005A48FE" w:rsidRPr="000709FE">
        <w:rPr>
          <w:rFonts w:ascii="Arial" w:hAnsi="Arial"/>
          <w:sz w:val="22"/>
          <w:lang w:val="lt-LT"/>
        </w:rPr>
        <w:t xml:space="preserve">) </w:t>
      </w:r>
      <w:r w:rsidRPr="000709FE">
        <w:rPr>
          <w:rFonts w:ascii="Arial" w:hAnsi="Arial"/>
          <w:sz w:val="22"/>
          <w:lang w:val="lt-LT"/>
        </w:rPr>
        <w:t>________________________ (</w:t>
      </w:r>
      <w:r w:rsidR="005A48FE" w:rsidRPr="000709FE">
        <w:rPr>
          <w:rFonts w:ascii="Arial" w:hAnsi="Arial"/>
          <w:sz w:val="22"/>
          <w:lang w:val="lt-LT"/>
        </w:rPr>
        <w:t>prašome nurodyti</w:t>
      </w:r>
      <w:r w:rsidRPr="000709FE">
        <w:rPr>
          <w:rFonts w:ascii="Arial" w:hAnsi="Arial"/>
          <w:sz w:val="22"/>
          <w:lang w:val="lt-LT"/>
        </w:rPr>
        <w:t>)</w:t>
      </w:r>
    </w:p>
    <w:p w14:paraId="5343A008"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Per t</w:t>
      </w:r>
      <w:r w:rsidR="00D86551" w:rsidRPr="000709FE">
        <w:rPr>
          <w:rFonts w:ascii="Arial" w:hAnsi="Arial"/>
          <w:sz w:val="22"/>
          <w:lang w:val="lt-LT"/>
        </w:rPr>
        <w:t>uri</w:t>
      </w:r>
      <w:r w:rsidRPr="000709FE">
        <w:rPr>
          <w:rFonts w:ascii="Arial" w:hAnsi="Arial"/>
          <w:sz w:val="22"/>
          <w:lang w:val="lt-LT"/>
        </w:rPr>
        <w:t>z</w:t>
      </w:r>
      <w:r w:rsidR="00D86551" w:rsidRPr="000709FE">
        <w:rPr>
          <w:rFonts w:ascii="Arial" w:hAnsi="Arial"/>
          <w:sz w:val="22"/>
          <w:lang w:val="lt-LT"/>
        </w:rPr>
        <w:t>m</w:t>
      </w:r>
      <w:r w:rsidRPr="000709FE">
        <w:rPr>
          <w:rFonts w:ascii="Arial" w:hAnsi="Arial"/>
          <w:sz w:val="22"/>
          <w:lang w:val="lt-LT"/>
        </w:rPr>
        <w:t>o mugę</w:t>
      </w:r>
      <w:r w:rsidR="00D86551" w:rsidRPr="000709FE">
        <w:rPr>
          <w:rFonts w:ascii="Arial" w:hAnsi="Arial"/>
          <w:sz w:val="22"/>
          <w:lang w:val="lt-LT"/>
        </w:rPr>
        <w:t xml:space="preserve">/ </w:t>
      </w:r>
      <w:r w:rsidRPr="000709FE">
        <w:rPr>
          <w:rFonts w:ascii="Arial" w:hAnsi="Arial"/>
          <w:sz w:val="22"/>
          <w:lang w:val="lt-LT"/>
        </w:rPr>
        <w:t>parodą</w:t>
      </w:r>
    </w:p>
    <w:p w14:paraId="645F4086" w14:textId="77777777" w:rsidR="00D86551" w:rsidRPr="000709FE" w:rsidRDefault="00D86551"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Internet</w:t>
      </w:r>
      <w:r w:rsidR="005A48FE" w:rsidRPr="000709FE">
        <w:rPr>
          <w:rFonts w:ascii="Arial" w:hAnsi="Arial"/>
          <w:sz w:val="22"/>
          <w:lang w:val="lt-LT"/>
        </w:rPr>
        <w:t>u</w:t>
      </w:r>
    </w:p>
    <w:p w14:paraId="353B4AEB"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Laikraštyje</w:t>
      </w:r>
      <w:r w:rsidR="00D86551" w:rsidRPr="000709FE">
        <w:rPr>
          <w:rFonts w:ascii="Arial" w:hAnsi="Arial"/>
          <w:sz w:val="22"/>
          <w:lang w:val="lt-LT"/>
        </w:rPr>
        <w:t xml:space="preserve">/ </w:t>
      </w:r>
      <w:r w:rsidRPr="000709FE">
        <w:rPr>
          <w:rFonts w:ascii="Arial" w:hAnsi="Arial"/>
          <w:sz w:val="22"/>
          <w:lang w:val="lt-LT"/>
        </w:rPr>
        <w:t>žurnal</w:t>
      </w:r>
      <w:r w:rsidR="00D86551" w:rsidRPr="000709FE">
        <w:rPr>
          <w:rFonts w:ascii="Arial" w:hAnsi="Arial"/>
          <w:sz w:val="22"/>
          <w:lang w:val="lt-LT"/>
        </w:rPr>
        <w:t>e</w:t>
      </w:r>
    </w:p>
    <w:p w14:paraId="3EB5E4F9"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Turistų vadove</w:t>
      </w:r>
      <w:r w:rsidR="00D86551" w:rsidRPr="000709FE">
        <w:rPr>
          <w:rFonts w:ascii="Arial" w:hAnsi="Arial"/>
          <w:sz w:val="22"/>
          <w:lang w:val="lt-LT"/>
        </w:rPr>
        <w:t>/ bro</w:t>
      </w:r>
      <w:r w:rsidRPr="000709FE">
        <w:rPr>
          <w:rFonts w:ascii="Arial" w:hAnsi="Arial"/>
          <w:sz w:val="22"/>
          <w:lang w:val="lt-LT"/>
        </w:rPr>
        <w:t>šiūroje</w:t>
      </w:r>
      <w:r w:rsidR="00D86551" w:rsidRPr="000709FE">
        <w:rPr>
          <w:rFonts w:ascii="Arial" w:hAnsi="Arial"/>
          <w:sz w:val="22"/>
          <w:lang w:val="lt-LT"/>
        </w:rPr>
        <w:t xml:space="preserve">/ </w:t>
      </w:r>
      <w:r w:rsidRPr="000709FE">
        <w:rPr>
          <w:rFonts w:ascii="Arial" w:hAnsi="Arial"/>
          <w:sz w:val="22"/>
          <w:lang w:val="lt-LT"/>
        </w:rPr>
        <w:t>lankstinuke</w:t>
      </w:r>
    </w:p>
    <w:p w14:paraId="631E08DC"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b/>
          <w:sz w:val="22"/>
          <w:lang w:val="lt-LT"/>
        </w:rPr>
      </w:pPr>
      <w:r w:rsidRPr="000709FE">
        <w:rPr>
          <w:rFonts w:ascii="Arial" w:hAnsi="Arial"/>
          <w:sz w:val="22"/>
          <w:lang w:val="lt-LT"/>
        </w:rPr>
        <w:t>Kita (prašome nurodyti)</w:t>
      </w:r>
      <w:r w:rsidR="00D86551" w:rsidRPr="000709FE">
        <w:rPr>
          <w:rFonts w:ascii="Arial" w:hAnsi="Arial"/>
          <w:sz w:val="22"/>
          <w:lang w:val="lt-LT"/>
        </w:rPr>
        <w:t xml:space="preserve"> __________________________________________</w:t>
      </w:r>
    </w:p>
    <w:p w14:paraId="1246C90D" w14:textId="77777777" w:rsidR="00D86551" w:rsidRPr="000709FE" w:rsidRDefault="00D86551" w:rsidP="00D86551">
      <w:pPr>
        <w:spacing w:line="360" w:lineRule="auto"/>
        <w:ind w:left="908" w:firstLine="454"/>
        <w:rPr>
          <w:rFonts w:ascii="Arial" w:hAnsi="Arial"/>
          <w:sz w:val="22"/>
          <w:lang w:val="lt-LT"/>
        </w:rPr>
      </w:pPr>
    </w:p>
    <w:p w14:paraId="409BA521" w14:textId="77777777" w:rsidR="00D86551" w:rsidRPr="000709FE" w:rsidRDefault="00D86551" w:rsidP="00D86551">
      <w:pPr>
        <w:spacing w:line="360" w:lineRule="auto"/>
        <w:ind w:left="908" w:firstLine="454"/>
        <w:rPr>
          <w:rFonts w:ascii="Arial" w:hAnsi="Arial"/>
          <w:color w:val="000080"/>
          <w:sz w:val="22"/>
          <w:lang w:val="lt-LT"/>
        </w:rPr>
      </w:pPr>
      <w:r w:rsidRPr="000709FE">
        <w:rPr>
          <w:rFonts w:ascii="Arial" w:hAnsi="Arial"/>
          <w:b/>
          <w:color w:val="000080"/>
          <w:sz w:val="22"/>
          <w:lang w:val="lt-LT"/>
        </w:rPr>
        <w:t xml:space="preserve">d) </w:t>
      </w:r>
      <w:r w:rsidR="005A48FE" w:rsidRPr="000709FE">
        <w:rPr>
          <w:rFonts w:ascii="Arial" w:hAnsi="Arial"/>
          <w:b/>
          <w:color w:val="000080"/>
          <w:sz w:val="22"/>
          <w:lang w:val="lt-LT"/>
        </w:rPr>
        <w:t>Kokio tipo apsistojimo sistemas pirkote</w:t>
      </w:r>
      <w:r w:rsidRPr="000709FE">
        <w:rPr>
          <w:rFonts w:ascii="Arial" w:hAnsi="Arial"/>
          <w:b/>
          <w:color w:val="000080"/>
          <w:sz w:val="22"/>
          <w:lang w:val="lt-LT"/>
        </w:rPr>
        <w:t>?</w:t>
      </w:r>
    </w:p>
    <w:p w14:paraId="2E1ABFAD"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 xml:space="preserve">Nakvynė </w:t>
      </w:r>
      <w:r w:rsidR="00D86551" w:rsidRPr="000709FE">
        <w:rPr>
          <w:rFonts w:ascii="Arial" w:hAnsi="Arial"/>
          <w:sz w:val="22"/>
          <w:lang w:val="lt-LT"/>
        </w:rPr>
        <w:t>(</w:t>
      </w:r>
      <w:r w:rsidRPr="000709FE">
        <w:rPr>
          <w:rFonts w:ascii="Arial" w:hAnsi="Arial"/>
          <w:sz w:val="22"/>
          <w:lang w:val="lt-LT"/>
        </w:rPr>
        <w:t>be pusryčių</w:t>
      </w:r>
      <w:r w:rsidR="00D86551" w:rsidRPr="000709FE">
        <w:rPr>
          <w:rFonts w:ascii="Arial" w:hAnsi="Arial"/>
          <w:sz w:val="22"/>
          <w:lang w:val="lt-LT"/>
        </w:rPr>
        <w:t>)</w:t>
      </w:r>
    </w:p>
    <w:p w14:paraId="53381DC6"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Nakvynė</w:t>
      </w:r>
      <w:r w:rsidR="00D86551" w:rsidRPr="000709FE">
        <w:rPr>
          <w:rFonts w:ascii="Arial" w:hAnsi="Arial"/>
          <w:sz w:val="22"/>
          <w:lang w:val="lt-LT"/>
        </w:rPr>
        <w:t xml:space="preserve"> + </w:t>
      </w:r>
      <w:r w:rsidRPr="000709FE">
        <w:rPr>
          <w:rFonts w:ascii="Arial" w:hAnsi="Arial"/>
          <w:sz w:val="22"/>
          <w:lang w:val="lt-LT"/>
        </w:rPr>
        <w:t>pusryčiai</w:t>
      </w:r>
    </w:p>
    <w:p w14:paraId="2ADB0B2C"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Pusė maitinimo</w:t>
      </w:r>
      <w:r w:rsidR="00D86551" w:rsidRPr="000709FE">
        <w:rPr>
          <w:rFonts w:ascii="Arial" w:hAnsi="Arial"/>
          <w:sz w:val="22"/>
          <w:lang w:val="lt-LT"/>
        </w:rPr>
        <w:t xml:space="preserve"> (</w:t>
      </w:r>
      <w:r w:rsidRPr="000709FE">
        <w:rPr>
          <w:rFonts w:ascii="Arial" w:hAnsi="Arial"/>
          <w:sz w:val="22"/>
          <w:lang w:val="lt-LT"/>
        </w:rPr>
        <w:t>nakvynė</w:t>
      </w:r>
      <w:r w:rsidR="00D86551" w:rsidRPr="000709FE">
        <w:rPr>
          <w:rFonts w:ascii="Arial" w:hAnsi="Arial"/>
          <w:sz w:val="22"/>
          <w:lang w:val="lt-LT"/>
        </w:rPr>
        <w:t xml:space="preserve"> + 2 </w:t>
      </w:r>
      <w:r w:rsidRPr="000709FE">
        <w:rPr>
          <w:rFonts w:ascii="Arial" w:hAnsi="Arial"/>
          <w:sz w:val="22"/>
          <w:lang w:val="lt-LT"/>
        </w:rPr>
        <w:t>valgymai</w:t>
      </w:r>
      <w:r w:rsidR="00D86551" w:rsidRPr="000709FE">
        <w:rPr>
          <w:rFonts w:ascii="Arial" w:hAnsi="Arial"/>
          <w:sz w:val="22"/>
          <w:lang w:val="lt-LT"/>
        </w:rPr>
        <w:t>)</w:t>
      </w:r>
    </w:p>
    <w:p w14:paraId="30487372"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sz w:val="22"/>
          <w:lang w:val="lt-LT"/>
        </w:rPr>
      </w:pPr>
      <w:r w:rsidRPr="000709FE">
        <w:rPr>
          <w:rFonts w:ascii="Arial" w:hAnsi="Arial"/>
          <w:sz w:val="22"/>
          <w:lang w:val="lt-LT"/>
        </w:rPr>
        <w:t>Pilnas maitinimas (nakvynė + 3 valgymai)</w:t>
      </w:r>
    </w:p>
    <w:p w14:paraId="6681BBCC" w14:textId="77777777" w:rsidR="00D86551" w:rsidRPr="000709FE" w:rsidRDefault="005A48FE" w:rsidP="00D86551">
      <w:pPr>
        <w:numPr>
          <w:ilvl w:val="0"/>
          <w:numId w:val="12"/>
        </w:numPr>
        <w:tabs>
          <w:tab w:val="clear" w:pos="456"/>
          <w:tab w:val="num" w:pos="1818"/>
        </w:tabs>
        <w:spacing w:line="360" w:lineRule="auto"/>
        <w:ind w:left="1818"/>
        <w:jc w:val="left"/>
        <w:rPr>
          <w:rFonts w:ascii="Arial" w:hAnsi="Arial"/>
          <w:b/>
          <w:sz w:val="22"/>
          <w:lang w:val="lt-LT"/>
        </w:rPr>
      </w:pPr>
      <w:r w:rsidRPr="000709FE">
        <w:rPr>
          <w:rFonts w:ascii="Arial" w:hAnsi="Arial"/>
          <w:sz w:val="22"/>
          <w:lang w:val="lt-LT"/>
        </w:rPr>
        <w:t>Kita (prašome nurodyti)</w:t>
      </w:r>
      <w:r w:rsidR="00D86551" w:rsidRPr="000709FE">
        <w:rPr>
          <w:rFonts w:ascii="Arial" w:hAnsi="Arial"/>
          <w:sz w:val="22"/>
          <w:lang w:val="lt-LT"/>
        </w:rPr>
        <w:t xml:space="preserve"> __________________________________________</w:t>
      </w:r>
    </w:p>
    <w:p w14:paraId="1A0E63B8" w14:textId="77777777" w:rsidR="00D86551" w:rsidRPr="000709FE" w:rsidRDefault="00D86551" w:rsidP="00D86551">
      <w:pPr>
        <w:spacing w:line="360" w:lineRule="auto"/>
        <w:ind w:left="1362"/>
        <w:rPr>
          <w:rFonts w:ascii="Arial" w:hAnsi="Arial"/>
          <w:sz w:val="22"/>
          <w:lang w:val="lt-LT"/>
        </w:rPr>
      </w:pPr>
    </w:p>
    <w:p w14:paraId="35143ED2" w14:textId="77777777" w:rsidR="00D86551" w:rsidRPr="000709FE" w:rsidRDefault="00D86551" w:rsidP="00D86551">
      <w:pPr>
        <w:spacing w:line="360" w:lineRule="auto"/>
        <w:ind w:left="1362"/>
        <w:rPr>
          <w:rFonts w:ascii="Arial" w:hAnsi="Arial"/>
          <w:b/>
          <w:color w:val="000080"/>
          <w:sz w:val="22"/>
          <w:lang w:val="lt-LT"/>
        </w:rPr>
      </w:pPr>
      <w:r w:rsidRPr="000709FE">
        <w:rPr>
          <w:rFonts w:ascii="Arial" w:hAnsi="Arial"/>
          <w:b/>
          <w:color w:val="000080"/>
          <w:sz w:val="22"/>
          <w:lang w:val="lt-LT"/>
        </w:rPr>
        <w:t xml:space="preserve">g) </w:t>
      </w:r>
      <w:r w:rsidR="005A48FE" w:rsidRPr="000709FE">
        <w:rPr>
          <w:rFonts w:ascii="Arial" w:hAnsi="Arial"/>
          <w:b/>
          <w:color w:val="000080"/>
          <w:sz w:val="22"/>
          <w:lang w:val="lt-LT"/>
        </w:rPr>
        <w:t>Kiek išleidote apgyvendinimui vienam asmeniui nakčiai</w:t>
      </w:r>
      <w:r w:rsidRPr="000709FE">
        <w:rPr>
          <w:rFonts w:ascii="Arial" w:hAnsi="Arial"/>
          <w:b/>
          <w:color w:val="000080"/>
          <w:sz w:val="22"/>
          <w:lang w:val="lt-LT"/>
        </w:rPr>
        <w:t>?</w:t>
      </w:r>
    </w:p>
    <w:p w14:paraId="64BAC1DF" w14:textId="77777777" w:rsidR="00D86551" w:rsidRPr="000709FE" w:rsidRDefault="00D86551" w:rsidP="00D86551">
      <w:pPr>
        <w:spacing w:line="360" w:lineRule="auto"/>
        <w:ind w:left="1362"/>
        <w:rPr>
          <w:rFonts w:ascii="Arial" w:hAnsi="Arial"/>
          <w:sz w:val="22"/>
          <w:lang w:val="lt-LT"/>
        </w:rPr>
      </w:pPr>
    </w:p>
    <w:p w14:paraId="6BAC8211" w14:textId="77777777" w:rsidR="00D86551" w:rsidRPr="000709FE" w:rsidRDefault="00D86551" w:rsidP="00D86551">
      <w:pPr>
        <w:spacing w:line="360" w:lineRule="auto"/>
        <w:ind w:left="1362"/>
        <w:rPr>
          <w:rFonts w:ascii="Arial" w:hAnsi="Arial"/>
          <w:sz w:val="22"/>
          <w:lang w:val="lt-LT"/>
        </w:rPr>
      </w:pPr>
      <w:r w:rsidRPr="000709FE">
        <w:rPr>
          <w:rFonts w:ascii="Arial" w:hAnsi="Arial"/>
          <w:sz w:val="22"/>
          <w:lang w:val="lt-LT"/>
        </w:rPr>
        <w:t>__________________ (</w:t>
      </w:r>
      <w:r w:rsidR="005A48FE" w:rsidRPr="000709FE">
        <w:rPr>
          <w:rFonts w:ascii="Arial" w:hAnsi="Arial"/>
          <w:sz w:val="22"/>
          <w:lang w:val="lt-LT"/>
        </w:rPr>
        <w:t>litais</w:t>
      </w:r>
      <w:r w:rsidRPr="000709FE">
        <w:rPr>
          <w:rFonts w:ascii="Arial" w:hAnsi="Arial"/>
          <w:sz w:val="22"/>
          <w:lang w:val="lt-LT"/>
        </w:rPr>
        <w:t>)</w:t>
      </w:r>
    </w:p>
    <w:p w14:paraId="5406C242" w14:textId="77777777" w:rsidR="00D86551" w:rsidRPr="000709FE" w:rsidRDefault="005A48FE" w:rsidP="00D86551">
      <w:pPr>
        <w:spacing w:line="360" w:lineRule="auto"/>
        <w:ind w:left="1362"/>
        <w:rPr>
          <w:rFonts w:ascii="Arial" w:hAnsi="Arial"/>
          <w:b/>
          <w:sz w:val="22"/>
          <w:lang w:val="lt-LT"/>
        </w:rPr>
      </w:pPr>
      <w:r w:rsidRPr="000709FE">
        <w:rPr>
          <w:rFonts w:ascii="Arial" w:hAnsi="Arial"/>
          <w:b/>
          <w:sz w:val="22"/>
          <w:lang w:val="lt-LT"/>
        </w:rPr>
        <w:t>arba</w:t>
      </w:r>
    </w:p>
    <w:p w14:paraId="22573006" w14:textId="77777777" w:rsidR="00D86551" w:rsidRPr="000709FE" w:rsidRDefault="00D86551" w:rsidP="00D86551">
      <w:pPr>
        <w:spacing w:line="360" w:lineRule="auto"/>
        <w:ind w:left="1362"/>
        <w:rPr>
          <w:rFonts w:ascii="Arial" w:hAnsi="Arial"/>
          <w:sz w:val="22"/>
          <w:lang w:val="lt-LT"/>
        </w:rPr>
      </w:pPr>
      <w:r w:rsidRPr="000709FE">
        <w:rPr>
          <w:rFonts w:ascii="Arial" w:hAnsi="Arial"/>
          <w:sz w:val="22"/>
          <w:lang w:val="lt-LT"/>
        </w:rPr>
        <w:t>__________________ (</w:t>
      </w:r>
      <w:r w:rsidR="005A48FE" w:rsidRPr="000709FE">
        <w:rPr>
          <w:rFonts w:ascii="Arial" w:hAnsi="Arial"/>
          <w:sz w:val="22"/>
          <w:lang w:val="lt-LT"/>
        </w:rPr>
        <w:t>eurais</w:t>
      </w:r>
      <w:r w:rsidRPr="000709FE">
        <w:rPr>
          <w:rFonts w:ascii="Arial" w:hAnsi="Arial"/>
          <w:sz w:val="22"/>
          <w:lang w:val="lt-LT"/>
        </w:rPr>
        <w:t>)</w:t>
      </w:r>
    </w:p>
    <w:p w14:paraId="05DA2C0D" w14:textId="77777777" w:rsidR="00D86551" w:rsidRPr="000709FE" w:rsidRDefault="00D86551" w:rsidP="00D86551">
      <w:pPr>
        <w:spacing w:line="360" w:lineRule="auto"/>
        <w:ind w:left="1362"/>
        <w:rPr>
          <w:rFonts w:ascii="Arial" w:hAnsi="Arial"/>
          <w:sz w:val="22"/>
          <w:lang w:val="lt-LT"/>
        </w:rPr>
      </w:pPr>
    </w:p>
    <w:p w14:paraId="1DD8A858" w14:textId="77777777" w:rsidR="00D86551" w:rsidRPr="000709FE" w:rsidRDefault="00D86551" w:rsidP="00D86551">
      <w:pPr>
        <w:spacing w:line="360" w:lineRule="auto"/>
        <w:ind w:left="1362"/>
        <w:rPr>
          <w:rFonts w:ascii="Arial" w:hAnsi="Arial"/>
          <w:b/>
          <w:color w:val="000080"/>
          <w:sz w:val="22"/>
          <w:lang w:val="lt-LT"/>
        </w:rPr>
      </w:pPr>
      <w:r w:rsidRPr="000709FE">
        <w:rPr>
          <w:rFonts w:ascii="Arial" w:hAnsi="Arial"/>
          <w:b/>
          <w:color w:val="000080"/>
          <w:sz w:val="22"/>
          <w:lang w:val="lt-LT"/>
        </w:rPr>
        <w:t xml:space="preserve">h) </w:t>
      </w:r>
      <w:r w:rsidR="005A48FE" w:rsidRPr="000709FE">
        <w:rPr>
          <w:rFonts w:ascii="Arial" w:hAnsi="Arial"/>
          <w:b/>
          <w:color w:val="000080"/>
          <w:sz w:val="22"/>
          <w:lang w:val="lt-LT"/>
        </w:rPr>
        <w:t xml:space="preserve">Kaip </w:t>
      </w:r>
      <w:r w:rsidR="003D7F94" w:rsidRPr="000709FE">
        <w:rPr>
          <w:rFonts w:ascii="Arial" w:hAnsi="Arial"/>
          <w:b/>
          <w:color w:val="000080"/>
          <w:sz w:val="22"/>
          <w:lang w:val="lt-LT"/>
        </w:rPr>
        <w:t>įvertin</w:t>
      </w:r>
      <w:r w:rsidR="005A48FE" w:rsidRPr="000709FE">
        <w:rPr>
          <w:rFonts w:ascii="Arial" w:hAnsi="Arial"/>
          <w:b/>
          <w:color w:val="000080"/>
          <w:sz w:val="22"/>
          <w:lang w:val="lt-LT"/>
        </w:rPr>
        <w:t>tumėte šiuos Jūsų apsistojimo vietos aspektus</w:t>
      </w:r>
      <w:r w:rsidRPr="000709FE">
        <w:rPr>
          <w:rFonts w:ascii="Arial" w:hAnsi="Arial"/>
          <w:b/>
          <w:color w:val="000080"/>
          <w:sz w:val="22"/>
          <w:lang w:val="lt-LT"/>
        </w:rPr>
        <w:t>?</w:t>
      </w:r>
    </w:p>
    <w:p w14:paraId="1BBF0599" w14:textId="77777777" w:rsidR="005A48FE" w:rsidRPr="000709FE" w:rsidRDefault="005A48FE" w:rsidP="00D86551">
      <w:pPr>
        <w:pStyle w:val="Pagrindinistekstas2"/>
        <w:rPr>
          <w:highlight w:val="lightGray"/>
          <w:lang w:val="lt-LT"/>
        </w:rPr>
      </w:pPr>
      <w:r w:rsidRPr="000709FE">
        <w:rPr>
          <w:highlight w:val="lightGray"/>
          <w:lang w:val="lt-LT"/>
        </w:rPr>
        <w:t>TARPTAUTINĖ PASTABA: Kai kurios paslaugos/ ypatybės labiausiai aktualios – „Kalbos mokėjimas”,  „Kiek personalas žino apie Kuršių Neriją“– lankytojams iš užsienio. Respondentai turėtų nurodyti tik tas paslaugas/ ypatybes, kurios tinka jų apgyvendinimo tipui.</w:t>
      </w:r>
    </w:p>
    <w:p w14:paraId="0A4678F4" w14:textId="77777777" w:rsidR="00D86551" w:rsidRPr="000709FE" w:rsidRDefault="00D86551" w:rsidP="00D86551">
      <w:pPr>
        <w:spacing w:line="360" w:lineRule="auto"/>
        <w:rPr>
          <w:rFonts w:ascii="Arial" w:hAnsi="Arial"/>
          <w:sz w:val="22"/>
          <w:lang w:val="lt-LT"/>
        </w:rPr>
      </w:pPr>
    </w:p>
    <w:tbl>
      <w:tblPr>
        <w:tblW w:w="0" w:type="auto"/>
        <w:jc w:val="center"/>
        <w:tblLayout w:type="fixed"/>
        <w:tblCellMar>
          <w:left w:w="70" w:type="dxa"/>
          <w:right w:w="70" w:type="dxa"/>
        </w:tblCellMar>
        <w:tblLook w:val="0000" w:firstRow="0" w:lastRow="0" w:firstColumn="0" w:lastColumn="0" w:noHBand="0" w:noVBand="0"/>
      </w:tblPr>
      <w:tblGrid>
        <w:gridCol w:w="3533"/>
        <w:gridCol w:w="1164"/>
        <w:gridCol w:w="1165"/>
        <w:gridCol w:w="1164"/>
        <w:gridCol w:w="1165"/>
        <w:gridCol w:w="1164"/>
      </w:tblGrid>
      <w:tr w:rsidR="005A48FE" w:rsidRPr="000709FE" w14:paraId="45559866" w14:textId="77777777">
        <w:tblPrEx>
          <w:tblCellMar>
            <w:top w:w="0" w:type="dxa"/>
            <w:bottom w:w="0" w:type="dxa"/>
          </w:tblCellMar>
        </w:tblPrEx>
        <w:trPr>
          <w:jc w:val="center"/>
        </w:trPr>
        <w:tc>
          <w:tcPr>
            <w:tcW w:w="3533" w:type="dxa"/>
          </w:tcPr>
          <w:p w14:paraId="4C9AEF39" w14:textId="77777777" w:rsidR="005A48FE" w:rsidRPr="000709FE" w:rsidRDefault="005A48FE" w:rsidP="002245E8">
            <w:pPr>
              <w:rPr>
                <w:b/>
                <w:bCs/>
                <w:lang w:val="lt-LT"/>
              </w:rPr>
            </w:pPr>
            <w:r w:rsidRPr="000709FE">
              <w:rPr>
                <w:b/>
                <w:bCs/>
                <w:lang w:val="lt-LT"/>
              </w:rPr>
              <w:t>Paslauga/ ypatybė</w:t>
            </w:r>
          </w:p>
        </w:tc>
        <w:tc>
          <w:tcPr>
            <w:tcW w:w="1164" w:type="dxa"/>
          </w:tcPr>
          <w:p w14:paraId="6ED83B97" w14:textId="77777777" w:rsidR="005A48FE" w:rsidRPr="000709FE" w:rsidRDefault="005A48FE" w:rsidP="002245E8">
            <w:pPr>
              <w:spacing w:line="360" w:lineRule="auto"/>
              <w:jc w:val="center"/>
              <w:rPr>
                <w:rFonts w:ascii="Arial" w:hAnsi="Arial"/>
                <w:b/>
                <w:lang w:val="lt-LT"/>
              </w:rPr>
            </w:pPr>
            <w:r w:rsidRPr="000709FE">
              <w:rPr>
                <w:rFonts w:ascii="Arial" w:hAnsi="Arial"/>
                <w:b/>
                <w:lang w:val="lt-LT"/>
              </w:rPr>
              <w:t>Puikus</w:t>
            </w:r>
          </w:p>
        </w:tc>
        <w:tc>
          <w:tcPr>
            <w:tcW w:w="1165" w:type="dxa"/>
          </w:tcPr>
          <w:p w14:paraId="7873008B" w14:textId="77777777" w:rsidR="005A48FE" w:rsidRPr="000709FE" w:rsidRDefault="005A48FE" w:rsidP="002245E8">
            <w:pPr>
              <w:spacing w:line="360" w:lineRule="auto"/>
              <w:jc w:val="center"/>
              <w:rPr>
                <w:rFonts w:ascii="Arial" w:hAnsi="Arial"/>
                <w:b/>
                <w:lang w:val="lt-LT"/>
              </w:rPr>
            </w:pPr>
            <w:r w:rsidRPr="000709FE">
              <w:rPr>
                <w:rFonts w:ascii="Arial" w:hAnsi="Arial"/>
                <w:b/>
                <w:lang w:val="lt-LT"/>
              </w:rPr>
              <w:t>Geras</w:t>
            </w:r>
          </w:p>
        </w:tc>
        <w:tc>
          <w:tcPr>
            <w:tcW w:w="1164" w:type="dxa"/>
          </w:tcPr>
          <w:p w14:paraId="6EE8DBE4" w14:textId="77777777" w:rsidR="005A48FE" w:rsidRPr="000709FE" w:rsidRDefault="005A48FE" w:rsidP="002245E8">
            <w:pPr>
              <w:spacing w:line="360" w:lineRule="auto"/>
              <w:jc w:val="center"/>
              <w:rPr>
                <w:rFonts w:ascii="Arial" w:hAnsi="Arial"/>
                <w:b/>
                <w:lang w:val="lt-LT"/>
              </w:rPr>
            </w:pPr>
            <w:r w:rsidRPr="000709FE">
              <w:rPr>
                <w:rFonts w:ascii="Arial" w:hAnsi="Arial"/>
                <w:b/>
                <w:lang w:val="lt-LT"/>
              </w:rPr>
              <w:t>Viduti</w:t>
            </w:r>
            <w:r w:rsidR="00A25A7B">
              <w:rPr>
                <w:rFonts w:ascii="Arial" w:hAnsi="Arial"/>
                <w:b/>
                <w:lang w:val="lt-LT"/>
              </w:rPr>
              <w:t>-</w:t>
            </w:r>
            <w:r w:rsidRPr="000709FE">
              <w:rPr>
                <w:rFonts w:ascii="Arial" w:hAnsi="Arial"/>
                <w:b/>
                <w:lang w:val="lt-LT"/>
              </w:rPr>
              <w:t>ni</w:t>
            </w:r>
            <w:r w:rsidR="00A25A7B">
              <w:rPr>
                <w:rFonts w:ascii="Arial" w:hAnsi="Arial"/>
                <w:b/>
                <w:lang w:val="lt-LT"/>
              </w:rPr>
              <w:t>škas</w:t>
            </w:r>
          </w:p>
        </w:tc>
        <w:tc>
          <w:tcPr>
            <w:tcW w:w="1165" w:type="dxa"/>
          </w:tcPr>
          <w:p w14:paraId="76489C5B" w14:textId="77777777" w:rsidR="005A48FE" w:rsidRPr="000709FE" w:rsidRDefault="005A48FE" w:rsidP="002245E8">
            <w:pPr>
              <w:spacing w:line="360" w:lineRule="auto"/>
              <w:jc w:val="center"/>
              <w:rPr>
                <w:rFonts w:ascii="Arial" w:hAnsi="Arial"/>
                <w:b/>
                <w:lang w:val="lt-LT"/>
              </w:rPr>
            </w:pPr>
            <w:r w:rsidRPr="000709FE">
              <w:rPr>
                <w:rFonts w:ascii="Arial" w:hAnsi="Arial"/>
                <w:b/>
                <w:lang w:val="lt-LT"/>
              </w:rPr>
              <w:t>Blogas</w:t>
            </w:r>
          </w:p>
        </w:tc>
        <w:tc>
          <w:tcPr>
            <w:tcW w:w="1164" w:type="dxa"/>
          </w:tcPr>
          <w:p w14:paraId="5AA349DD" w14:textId="77777777" w:rsidR="005A48FE" w:rsidRPr="000709FE" w:rsidRDefault="005A48FE" w:rsidP="002245E8">
            <w:pPr>
              <w:spacing w:line="360" w:lineRule="auto"/>
              <w:jc w:val="center"/>
              <w:rPr>
                <w:rFonts w:ascii="Arial" w:hAnsi="Arial"/>
                <w:b/>
                <w:lang w:val="lt-LT"/>
              </w:rPr>
            </w:pPr>
            <w:r w:rsidRPr="000709FE">
              <w:rPr>
                <w:rFonts w:ascii="Arial" w:hAnsi="Arial"/>
                <w:b/>
                <w:lang w:val="lt-LT"/>
              </w:rPr>
              <w:t>L. prastas</w:t>
            </w:r>
          </w:p>
        </w:tc>
      </w:tr>
      <w:tr w:rsidR="00D86551" w:rsidRPr="000709FE" w14:paraId="5C7B0868" w14:textId="77777777">
        <w:tblPrEx>
          <w:tblCellMar>
            <w:top w:w="0" w:type="dxa"/>
            <w:bottom w:w="0" w:type="dxa"/>
          </w:tblCellMar>
        </w:tblPrEx>
        <w:trPr>
          <w:trHeight w:val="631"/>
          <w:jc w:val="center"/>
        </w:trPr>
        <w:tc>
          <w:tcPr>
            <w:tcW w:w="3533" w:type="dxa"/>
            <w:vAlign w:val="center"/>
          </w:tcPr>
          <w:p w14:paraId="7FC45738" w14:textId="77777777" w:rsidR="00D86551" w:rsidRPr="000709FE" w:rsidRDefault="00D86551" w:rsidP="00D86551">
            <w:pPr>
              <w:spacing w:line="360" w:lineRule="auto"/>
              <w:rPr>
                <w:rFonts w:ascii="Arial" w:hAnsi="Arial"/>
                <w:sz w:val="21"/>
                <w:lang w:val="lt-LT"/>
              </w:rPr>
            </w:pPr>
            <w:r w:rsidRPr="000709FE">
              <w:rPr>
                <w:rFonts w:ascii="Arial" w:hAnsi="Arial"/>
                <w:sz w:val="21"/>
                <w:lang w:val="lt-LT"/>
              </w:rPr>
              <w:t>Inter</w:t>
            </w:r>
            <w:r w:rsidR="003D7F94" w:rsidRPr="000709FE">
              <w:rPr>
                <w:rFonts w:ascii="Arial" w:hAnsi="Arial"/>
                <w:sz w:val="21"/>
                <w:lang w:val="lt-LT"/>
              </w:rPr>
              <w:t>je</w:t>
            </w:r>
            <w:r w:rsidRPr="000709FE">
              <w:rPr>
                <w:rFonts w:ascii="Arial" w:hAnsi="Arial"/>
                <w:sz w:val="21"/>
                <w:lang w:val="lt-LT"/>
              </w:rPr>
              <w:t>r</w:t>
            </w:r>
            <w:r w:rsidR="003D7F94" w:rsidRPr="000709FE">
              <w:rPr>
                <w:rFonts w:ascii="Arial" w:hAnsi="Arial"/>
                <w:sz w:val="21"/>
                <w:lang w:val="lt-LT"/>
              </w:rPr>
              <w:t>as</w:t>
            </w:r>
            <w:r w:rsidRPr="000709FE">
              <w:rPr>
                <w:rFonts w:ascii="Arial" w:hAnsi="Arial"/>
                <w:sz w:val="21"/>
                <w:lang w:val="lt-LT"/>
              </w:rPr>
              <w:t xml:space="preserve">/ </w:t>
            </w:r>
            <w:r w:rsidR="003D7F94" w:rsidRPr="000709FE">
              <w:rPr>
                <w:rFonts w:ascii="Arial" w:hAnsi="Arial"/>
                <w:sz w:val="21"/>
                <w:lang w:val="lt-LT"/>
              </w:rPr>
              <w:t>apstatymas</w:t>
            </w:r>
          </w:p>
        </w:tc>
        <w:tc>
          <w:tcPr>
            <w:tcW w:w="1164" w:type="dxa"/>
            <w:vAlign w:val="center"/>
          </w:tcPr>
          <w:p w14:paraId="2A52FB3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4C7BB71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412C700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60D1D77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6D43C8C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235A6735" w14:textId="77777777">
        <w:tblPrEx>
          <w:tblCellMar>
            <w:top w:w="0" w:type="dxa"/>
            <w:bottom w:w="0" w:type="dxa"/>
          </w:tblCellMar>
        </w:tblPrEx>
        <w:trPr>
          <w:trHeight w:val="631"/>
          <w:jc w:val="center"/>
        </w:trPr>
        <w:tc>
          <w:tcPr>
            <w:tcW w:w="3533" w:type="dxa"/>
            <w:vAlign w:val="center"/>
          </w:tcPr>
          <w:p w14:paraId="76FE76F0"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Baldai</w:t>
            </w:r>
          </w:p>
        </w:tc>
        <w:tc>
          <w:tcPr>
            <w:tcW w:w="1164" w:type="dxa"/>
            <w:vAlign w:val="center"/>
          </w:tcPr>
          <w:p w14:paraId="1B25CA6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13D1A20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6C411E7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193A78C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7337162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2552C88F" w14:textId="77777777">
        <w:tblPrEx>
          <w:tblCellMar>
            <w:top w:w="0" w:type="dxa"/>
            <w:bottom w:w="0" w:type="dxa"/>
          </w:tblCellMar>
        </w:tblPrEx>
        <w:trPr>
          <w:trHeight w:val="632"/>
          <w:jc w:val="center"/>
        </w:trPr>
        <w:tc>
          <w:tcPr>
            <w:tcW w:w="3533" w:type="dxa"/>
            <w:vAlign w:val="center"/>
          </w:tcPr>
          <w:p w14:paraId="5E363232"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Lova</w:t>
            </w:r>
          </w:p>
        </w:tc>
        <w:tc>
          <w:tcPr>
            <w:tcW w:w="1164" w:type="dxa"/>
            <w:vAlign w:val="center"/>
          </w:tcPr>
          <w:p w14:paraId="60308F1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41EF3B6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11C6BF8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10AE611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0CD0121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E5114DF" w14:textId="77777777">
        <w:tblPrEx>
          <w:tblCellMar>
            <w:top w:w="0" w:type="dxa"/>
            <w:bottom w:w="0" w:type="dxa"/>
          </w:tblCellMar>
        </w:tblPrEx>
        <w:trPr>
          <w:trHeight w:val="631"/>
          <w:jc w:val="center"/>
        </w:trPr>
        <w:tc>
          <w:tcPr>
            <w:tcW w:w="3533" w:type="dxa"/>
            <w:vAlign w:val="center"/>
          </w:tcPr>
          <w:p w14:paraId="73E4E55F"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Vanduo</w:t>
            </w:r>
          </w:p>
        </w:tc>
        <w:tc>
          <w:tcPr>
            <w:tcW w:w="1164" w:type="dxa"/>
            <w:vAlign w:val="center"/>
          </w:tcPr>
          <w:p w14:paraId="2F405C0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531775B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460D0E3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7DE7D23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4178473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478CF44" w14:textId="77777777">
        <w:tblPrEx>
          <w:tblCellMar>
            <w:top w:w="0" w:type="dxa"/>
            <w:bottom w:w="0" w:type="dxa"/>
          </w:tblCellMar>
        </w:tblPrEx>
        <w:trPr>
          <w:trHeight w:val="631"/>
          <w:jc w:val="center"/>
        </w:trPr>
        <w:tc>
          <w:tcPr>
            <w:tcW w:w="3533" w:type="dxa"/>
            <w:vAlign w:val="center"/>
          </w:tcPr>
          <w:p w14:paraId="479A8D92"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Dušas</w:t>
            </w:r>
          </w:p>
        </w:tc>
        <w:tc>
          <w:tcPr>
            <w:tcW w:w="1164" w:type="dxa"/>
            <w:vAlign w:val="center"/>
          </w:tcPr>
          <w:p w14:paraId="0F35FCB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252D012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4A91F4A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5C62BEE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534335E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75FF680" w14:textId="77777777">
        <w:tblPrEx>
          <w:tblCellMar>
            <w:top w:w="0" w:type="dxa"/>
            <w:bottom w:w="0" w:type="dxa"/>
          </w:tblCellMar>
        </w:tblPrEx>
        <w:trPr>
          <w:trHeight w:val="632"/>
          <w:jc w:val="center"/>
        </w:trPr>
        <w:tc>
          <w:tcPr>
            <w:tcW w:w="3533" w:type="dxa"/>
            <w:vAlign w:val="center"/>
          </w:tcPr>
          <w:p w14:paraId="39B43B72"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Tualetas</w:t>
            </w:r>
          </w:p>
        </w:tc>
        <w:tc>
          <w:tcPr>
            <w:tcW w:w="1164" w:type="dxa"/>
            <w:vAlign w:val="center"/>
          </w:tcPr>
          <w:p w14:paraId="525952C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47C9E91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27FF41A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0685EBD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5AB5B14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34C1107" w14:textId="77777777">
        <w:tblPrEx>
          <w:tblCellMar>
            <w:top w:w="0" w:type="dxa"/>
            <w:bottom w:w="0" w:type="dxa"/>
          </w:tblCellMar>
        </w:tblPrEx>
        <w:trPr>
          <w:trHeight w:val="631"/>
          <w:jc w:val="center"/>
        </w:trPr>
        <w:tc>
          <w:tcPr>
            <w:tcW w:w="3533" w:type="dxa"/>
            <w:vAlign w:val="center"/>
          </w:tcPr>
          <w:p w14:paraId="078034F7"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Maistas</w:t>
            </w:r>
          </w:p>
        </w:tc>
        <w:tc>
          <w:tcPr>
            <w:tcW w:w="1164" w:type="dxa"/>
            <w:vAlign w:val="center"/>
          </w:tcPr>
          <w:p w14:paraId="5C7C9E8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33D98C3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3BE5BDA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77AA748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61465C3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BB6CCCE" w14:textId="77777777">
        <w:tblPrEx>
          <w:tblCellMar>
            <w:top w:w="0" w:type="dxa"/>
            <w:bottom w:w="0" w:type="dxa"/>
          </w:tblCellMar>
        </w:tblPrEx>
        <w:trPr>
          <w:trHeight w:val="632"/>
          <w:jc w:val="center"/>
        </w:trPr>
        <w:tc>
          <w:tcPr>
            <w:tcW w:w="3533" w:type="dxa"/>
            <w:vAlign w:val="center"/>
          </w:tcPr>
          <w:p w14:paraId="78362716" w14:textId="77777777" w:rsidR="00D86551" w:rsidRPr="000709FE" w:rsidRDefault="003D7F94" w:rsidP="00D86551">
            <w:pPr>
              <w:rPr>
                <w:rFonts w:ascii="Arial" w:hAnsi="Arial"/>
                <w:sz w:val="21"/>
                <w:lang w:val="lt-LT"/>
              </w:rPr>
            </w:pPr>
            <w:r w:rsidRPr="000709FE">
              <w:rPr>
                <w:rFonts w:ascii="Arial" w:hAnsi="Arial"/>
                <w:sz w:val="21"/>
                <w:lang w:val="lt-LT"/>
              </w:rPr>
              <w:t>Papildomos paslaugos</w:t>
            </w:r>
            <w:r w:rsidR="00D86551" w:rsidRPr="000709FE">
              <w:rPr>
                <w:rFonts w:ascii="Arial" w:hAnsi="Arial"/>
                <w:sz w:val="21"/>
                <w:lang w:val="lt-LT"/>
              </w:rPr>
              <w:t xml:space="preserve"> (</w:t>
            </w:r>
            <w:r w:rsidRPr="000709FE">
              <w:rPr>
                <w:rFonts w:ascii="Arial" w:hAnsi="Arial"/>
                <w:sz w:val="21"/>
                <w:lang w:val="lt-LT"/>
              </w:rPr>
              <w:t>pirtis</w:t>
            </w:r>
            <w:r w:rsidR="00D86551" w:rsidRPr="000709FE">
              <w:rPr>
                <w:rFonts w:ascii="Arial" w:hAnsi="Arial"/>
                <w:sz w:val="21"/>
                <w:lang w:val="lt-LT"/>
              </w:rPr>
              <w:t xml:space="preserve">, </w:t>
            </w:r>
            <w:r w:rsidRPr="000709FE">
              <w:rPr>
                <w:rFonts w:ascii="Arial" w:hAnsi="Arial"/>
                <w:sz w:val="21"/>
                <w:lang w:val="lt-LT"/>
              </w:rPr>
              <w:t>sporto salė ir t.t.</w:t>
            </w:r>
            <w:r w:rsidR="00D86551" w:rsidRPr="000709FE">
              <w:rPr>
                <w:rFonts w:ascii="Arial" w:hAnsi="Arial"/>
                <w:sz w:val="21"/>
                <w:lang w:val="lt-LT"/>
              </w:rPr>
              <w:t>)</w:t>
            </w:r>
          </w:p>
        </w:tc>
        <w:tc>
          <w:tcPr>
            <w:tcW w:w="1164" w:type="dxa"/>
            <w:vAlign w:val="center"/>
          </w:tcPr>
          <w:p w14:paraId="5086664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4F0DE82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638F71B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110A3BA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509EEB5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2574D7C" w14:textId="77777777">
        <w:tblPrEx>
          <w:tblCellMar>
            <w:top w:w="0" w:type="dxa"/>
            <w:bottom w:w="0" w:type="dxa"/>
          </w:tblCellMar>
        </w:tblPrEx>
        <w:trPr>
          <w:trHeight w:val="631"/>
          <w:jc w:val="center"/>
        </w:trPr>
        <w:tc>
          <w:tcPr>
            <w:tcW w:w="3533" w:type="dxa"/>
            <w:vAlign w:val="center"/>
          </w:tcPr>
          <w:p w14:paraId="2EDBEC21"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Švara</w:t>
            </w:r>
          </w:p>
        </w:tc>
        <w:tc>
          <w:tcPr>
            <w:tcW w:w="1164" w:type="dxa"/>
            <w:vAlign w:val="center"/>
          </w:tcPr>
          <w:p w14:paraId="45FE7A0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4E9CB97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6D849A7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1325DD6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2EACB2E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781D2D2A" w14:textId="77777777">
        <w:tblPrEx>
          <w:tblCellMar>
            <w:top w:w="0" w:type="dxa"/>
            <w:bottom w:w="0" w:type="dxa"/>
          </w:tblCellMar>
        </w:tblPrEx>
        <w:trPr>
          <w:trHeight w:val="631"/>
          <w:jc w:val="center"/>
        </w:trPr>
        <w:tc>
          <w:tcPr>
            <w:tcW w:w="3533" w:type="dxa"/>
            <w:vAlign w:val="center"/>
          </w:tcPr>
          <w:p w14:paraId="5A446F87"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Personalo/ savininkų draugiškumas</w:t>
            </w:r>
          </w:p>
        </w:tc>
        <w:tc>
          <w:tcPr>
            <w:tcW w:w="1164" w:type="dxa"/>
            <w:vAlign w:val="center"/>
          </w:tcPr>
          <w:p w14:paraId="0E7773F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17A7E5F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1F2D8FB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31EF43A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43037E9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544C123" w14:textId="77777777">
        <w:tblPrEx>
          <w:tblCellMar>
            <w:top w:w="0" w:type="dxa"/>
            <w:bottom w:w="0" w:type="dxa"/>
          </w:tblCellMar>
        </w:tblPrEx>
        <w:trPr>
          <w:trHeight w:val="632"/>
          <w:jc w:val="center"/>
        </w:trPr>
        <w:tc>
          <w:tcPr>
            <w:tcW w:w="3533" w:type="dxa"/>
            <w:vAlign w:val="center"/>
          </w:tcPr>
          <w:p w14:paraId="125AA630"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Personalo/ savininkų kalbos mokėjimas</w:t>
            </w:r>
          </w:p>
        </w:tc>
        <w:tc>
          <w:tcPr>
            <w:tcW w:w="1164" w:type="dxa"/>
            <w:vAlign w:val="center"/>
          </w:tcPr>
          <w:p w14:paraId="3AA631B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14CE0EC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4018AA5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0D4C06E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38B28FD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65B5F3D9" w14:textId="77777777">
        <w:tblPrEx>
          <w:tblCellMar>
            <w:top w:w="0" w:type="dxa"/>
            <w:bottom w:w="0" w:type="dxa"/>
          </w:tblCellMar>
        </w:tblPrEx>
        <w:trPr>
          <w:trHeight w:val="631"/>
          <w:jc w:val="center"/>
        </w:trPr>
        <w:tc>
          <w:tcPr>
            <w:tcW w:w="3533" w:type="dxa"/>
            <w:vAlign w:val="center"/>
          </w:tcPr>
          <w:p w14:paraId="29B21EA1" w14:textId="77777777" w:rsidR="00D86551" w:rsidRPr="000709FE" w:rsidRDefault="00C41B20" w:rsidP="00D86551">
            <w:pPr>
              <w:rPr>
                <w:rFonts w:ascii="Arial" w:hAnsi="Arial"/>
                <w:sz w:val="21"/>
                <w:szCs w:val="21"/>
                <w:lang w:val="lt-LT"/>
              </w:rPr>
            </w:pPr>
            <w:r w:rsidRPr="000709FE">
              <w:rPr>
                <w:rFonts w:ascii="Arial" w:hAnsi="Arial" w:cs="Arial"/>
                <w:color w:val="000000"/>
                <w:sz w:val="21"/>
                <w:szCs w:val="21"/>
                <w:lang w:val="lt-LT"/>
              </w:rPr>
              <w:t>Kiek personalas žino apie</w:t>
            </w:r>
            <w:r w:rsidR="00B14AD9">
              <w:rPr>
                <w:rFonts w:ascii="Arial" w:hAnsi="Arial" w:cs="Arial"/>
                <w:color w:val="000000"/>
                <w:sz w:val="21"/>
                <w:szCs w:val="21"/>
                <w:lang w:val="lt-LT"/>
              </w:rPr>
              <w:t xml:space="preserve"> </w:t>
            </w:r>
            <w:r w:rsidRPr="000709FE">
              <w:rPr>
                <w:rFonts w:ascii="Arial" w:hAnsi="Arial" w:cs="Arial"/>
                <w:color w:val="000000"/>
                <w:sz w:val="21"/>
                <w:szCs w:val="21"/>
                <w:lang w:val="lt-LT"/>
              </w:rPr>
              <w:t>Kuršiu Neriją/  pasiūlo, ką čia veikti ir pamatyti</w:t>
            </w:r>
          </w:p>
        </w:tc>
        <w:tc>
          <w:tcPr>
            <w:tcW w:w="1164" w:type="dxa"/>
            <w:vAlign w:val="center"/>
          </w:tcPr>
          <w:p w14:paraId="314DC1D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0F11DCD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3B51595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3ADCBAB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40F3D81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F564EAD" w14:textId="77777777">
        <w:tblPrEx>
          <w:tblCellMar>
            <w:top w:w="0" w:type="dxa"/>
            <w:bottom w:w="0" w:type="dxa"/>
          </w:tblCellMar>
        </w:tblPrEx>
        <w:trPr>
          <w:trHeight w:val="632"/>
          <w:jc w:val="center"/>
        </w:trPr>
        <w:tc>
          <w:tcPr>
            <w:tcW w:w="3533" w:type="dxa"/>
            <w:vAlign w:val="center"/>
          </w:tcPr>
          <w:p w14:paraId="1058B196"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Aptarnavimo kokybė</w:t>
            </w:r>
          </w:p>
        </w:tc>
        <w:tc>
          <w:tcPr>
            <w:tcW w:w="1164" w:type="dxa"/>
            <w:vAlign w:val="center"/>
          </w:tcPr>
          <w:p w14:paraId="35A1949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65" w:type="dxa"/>
            <w:vAlign w:val="center"/>
          </w:tcPr>
          <w:p w14:paraId="12CE618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64" w:type="dxa"/>
            <w:vAlign w:val="center"/>
          </w:tcPr>
          <w:p w14:paraId="1280A83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65" w:type="dxa"/>
            <w:vAlign w:val="center"/>
          </w:tcPr>
          <w:p w14:paraId="6CC187C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64" w:type="dxa"/>
            <w:vAlign w:val="center"/>
          </w:tcPr>
          <w:p w14:paraId="5783335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bl>
    <w:p w14:paraId="0D151F2A" w14:textId="77777777" w:rsidR="00D86551" w:rsidRPr="000709FE" w:rsidRDefault="00D86551" w:rsidP="00D86551">
      <w:pPr>
        <w:pStyle w:val="Pagrindiniotekstotrauka3"/>
        <w:rPr>
          <w:b/>
          <w:lang w:val="lt-LT"/>
        </w:rPr>
      </w:pPr>
    </w:p>
    <w:p w14:paraId="7E593957" w14:textId="77777777" w:rsidR="00D86551" w:rsidRPr="000709FE" w:rsidRDefault="00D86551" w:rsidP="00D86551">
      <w:pPr>
        <w:spacing w:line="360" w:lineRule="auto"/>
        <w:ind w:left="1362"/>
        <w:rPr>
          <w:rFonts w:ascii="Arial" w:hAnsi="Arial"/>
          <w:b/>
          <w:color w:val="000080"/>
          <w:sz w:val="22"/>
          <w:lang w:val="lt-LT"/>
        </w:rPr>
      </w:pPr>
      <w:r w:rsidRPr="000709FE">
        <w:rPr>
          <w:rFonts w:ascii="Arial" w:hAnsi="Arial"/>
          <w:b/>
          <w:color w:val="000080"/>
          <w:sz w:val="22"/>
          <w:lang w:val="lt-LT"/>
        </w:rPr>
        <w:t xml:space="preserve">h) </w:t>
      </w:r>
      <w:r w:rsidR="003D7F94" w:rsidRPr="000709FE">
        <w:rPr>
          <w:b/>
          <w:sz w:val="22"/>
          <w:szCs w:val="22"/>
          <w:lang w:val="lt-LT"/>
        </w:rPr>
        <w:t>Ar turite kokių nors komentarų apie apgyvendinimo paslaugas teikiančių įstaigų kokybę, aptarnavimą ar kainas?</w:t>
      </w:r>
    </w:p>
    <w:p w14:paraId="3FF9A974"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67E6A1E0"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15DD0D4E"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5C5437A2" w14:textId="77777777" w:rsidR="00D86551" w:rsidRPr="000709FE" w:rsidRDefault="00D86551" w:rsidP="00D86551">
      <w:pPr>
        <w:spacing w:line="360" w:lineRule="auto"/>
        <w:rPr>
          <w:rFonts w:ascii="Arial" w:hAnsi="Arial"/>
          <w:sz w:val="22"/>
          <w:lang w:val="lt-LT"/>
        </w:rPr>
      </w:pPr>
    </w:p>
    <w:p w14:paraId="25E73AF0"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sz w:val="22"/>
          <w:lang w:val="lt-LT"/>
        </w:rPr>
        <w:t>Klausimas</w:t>
      </w:r>
      <w:r w:rsidR="00D86551" w:rsidRPr="000709FE">
        <w:rPr>
          <w:rFonts w:ascii="Arial" w:hAnsi="Arial"/>
          <w:b/>
          <w:color w:val="000080"/>
          <w:sz w:val="22"/>
          <w:lang w:val="lt-LT"/>
        </w:rPr>
        <w:t xml:space="preserve"> </w:t>
      </w:r>
      <w:r w:rsidR="00D86551" w:rsidRPr="000709FE">
        <w:rPr>
          <w:rFonts w:ascii="Arial" w:hAnsi="Arial"/>
          <w:b/>
          <w:color w:val="000080"/>
          <w:sz w:val="22"/>
          <w:lang w:val="lt-LT"/>
        </w:rPr>
        <w:tab/>
      </w:r>
      <w:r w:rsidR="003D7F94" w:rsidRPr="000709FE">
        <w:rPr>
          <w:rFonts w:ascii="Arial" w:hAnsi="Arial"/>
          <w:b/>
          <w:color w:val="000080"/>
          <w:sz w:val="22"/>
          <w:lang w:val="lt-LT"/>
        </w:rPr>
        <w:t xml:space="preserve">Kiek pinigų VIENAM ASMENIUI IŠ VISO išleidote ar ketinate išleisti būdami </w:t>
      </w:r>
      <w:r w:rsidR="00D86551" w:rsidRPr="000709FE">
        <w:rPr>
          <w:rFonts w:ascii="Arial" w:hAnsi="Arial"/>
          <w:b/>
          <w:color w:val="000080"/>
          <w:sz w:val="22"/>
          <w:lang w:val="lt-LT"/>
        </w:rPr>
        <w:t>KURŠIŲ NERIJ</w:t>
      </w:r>
      <w:r w:rsidR="003D7F94" w:rsidRPr="000709FE">
        <w:rPr>
          <w:rFonts w:ascii="Arial" w:hAnsi="Arial"/>
          <w:b/>
          <w:color w:val="000080"/>
          <w:sz w:val="22"/>
          <w:lang w:val="lt-LT"/>
        </w:rPr>
        <w:t>OJE</w:t>
      </w:r>
      <w:r w:rsidR="00D86551" w:rsidRPr="000709FE">
        <w:rPr>
          <w:rFonts w:ascii="Arial" w:hAnsi="Arial"/>
          <w:b/>
          <w:color w:val="000080"/>
          <w:sz w:val="22"/>
          <w:lang w:val="lt-LT"/>
        </w:rPr>
        <w:t>?</w:t>
      </w:r>
    </w:p>
    <w:p w14:paraId="32CCD10B" w14:textId="77777777" w:rsidR="00D86551" w:rsidRPr="000709FE" w:rsidRDefault="00D86551" w:rsidP="00D86551">
      <w:pPr>
        <w:spacing w:line="360" w:lineRule="auto"/>
        <w:ind w:left="1356" w:hanging="1356"/>
        <w:rPr>
          <w:rFonts w:ascii="Arial" w:hAnsi="Arial"/>
          <w:sz w:val="22"/>
          <w:lang w:val="lt-LT"/>
        </w:rPr>
      </w:pPr>
    </w:p>
    <w:p w14:paraId="767C7440" w14:textId="77777777" w:rsidR="003D7F94" w:rsidRPr="000709FE" w:rsidRDefault="003D7F94" w:rsidP="003D7F94">
      <w:pPr>
        <w:spacing w:line="360" w:lineRule="auto"/>
        <w:ind w:left="1362"/>
        <w:rPr>
          <w:rFonts w:ascii="Arial" w:hAnsi="Arial"/>
          <w:sz w:val="22"/>
          <w:lang w:val="lt-LT"/>
        </w:rPr>
      </w:pPr>
      <w:r w:rsidRPr="000709FE">
        <w:rPr>
          <w:rFonts w:ascii="Arial" w:hAnsi="Arial"/>
          <w:sz w:val="22"/>
          <w:lang w:val="lt-LT"/>
        </w:rPr>
        <w:tab/>
      </w:r>
      <w:r w:rsidRPr="000709FE">
        <w:rPr>
          <w:rFonts w:ascii="Arial" w:hAnsi="Arial"/>
          <w:sz w:val="22"/>
          <w:lang w:val="lt-LT"/>
        </w:rPr>
        <w:tab/>
        <w:t>__________________ (litais)</w:t>
      </w:r>
    </w:p>
    <w:p w14:paraId="1F84B29D" w14:textId="77777777" w:rsidR="003D7F94" w:rsidRPr="000709FE" w:rsidRDefault="003D7F94" w:rsidP="003D7F94">
      <w:pPr>
        <w:spacing w:line="360" w:lineRule="auto"/>
        <w:ind w:left="1362"/>
        <w:rPr>
          <w:rFonts w:ascii="Arial" w:hAnsi="Arial"/>
          <w:b/>
          <w:sz w:val="22"/>
          <w:lang w:val="lt-LT"/>
        </w:rPr>
      </w:pPr>
      <w:r w:rsidRPr="000709FE">
        <w:rPr>
          <w:rFonts w:ascii="Arial" w:hAnsi="Arial"/>
          <w:b/>
          <w:sz w:val="22"/>
          <w:lang w:val="lt-LT"/>
        </w:rPr>
        <w:tab/>
      </w:r>
      <w:r w:rsidRPr="000709FE">
        <w:rPr>
          <w:rFonts w:ascii="Arial" w:hAnsi="Arial"/>
          <w:b/>
          <w:sz w:val="22"/>
          <w:lang w:val="lt-LT"/>
        </w:rPr>
        <w:tab/>
        <w:t>arba</w:t>
      </w:r>
    </w:p>
    <w:p w14:paraId="40C4F226" w14:textId="77777777" w:rsidR="003D7F94" w:rsidRPr="000709FE" w:rsidRDefault="003D7F94" w:rsidP="003D7F94">
      <w:pPr>
        <w:spacing w:line="360" w:lineRule="auto"/>
        <w:ind w:left="1362"/>
        <w:rPr>
          <w:rFonts w:ascii="Arial" w:hAnsi="Arial"/>
          <w:sz w:val="22"/>
          <w:lang w:val="lt-LT"/>
        </w:rPr>
      </w:pPr>
      <w:r w:rsidRPr="000709FE">
        <w:rPr>
          <w:rFonts w:ascii="Arial" w:hAnsi="Arial"/>
          <w:sz w:val="22"/>
          <w:lang w:val="lt-LT"/>
        </w:rPr>
        <w:tab/>
      </w:r>
      <w:r w:rsidRPr="000709FE">
        <w:rPr>
          <w:rFonts w:ascii="Arial" w:hAnsi="Arial"/>
          <w:sz w:val="22"/>
          <w:lang w:val="lt-LT"/>
        </w:rPr>
        <w:tab/>
        <w:t>__________________ (eurais)</w:t>
      </w:r>
    </w:p>
    <w:p w14:paraId="5E8A6FB9" w14:textId="77777777" w:rsidR="00D86551" w:rsidRPr="000709FE" w:rsidRDefault="00D86551" w:rsidP="00D86551">
      <w:pPr>
        <w:spacing w:line="360" w:lineRule="auto"/>
        <w:rPr>
          <w:rFonts w:ascii="Arial" w:hAnsi="Arial"/>
          <w:sz w:val="22"/>
          <w:lang w:val="lt-LT"/>
        </w:rPr>
      </w:pPr>
    </w:p>
    <w:p w14:paraId="7FECF6D4" w14:textId="77777777" w:rsidR="00D86551" w:rsidRPr="000709FE" w:rsidRDefault="00F41A3D" w:rsidP="00D86551">
      <w:pPr>
        <w:spacing w:line="360" w:lineRule="auto"/>
        <w:ind w:left="1356" w:hanging="1356"/>
        <w:rPr>
          <w:rFonts w:ascii="Arial" w:hAnsi="Arial"/>
          <w:b/>
          <w:color w:val="000080"/>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3D7F94" w:rsidRPr="000709FE">
        <w:rPr>
          <w:rFonts w:ascii="Arial" w:hAnsi="Arial"/>
          <w:b/>
          <w:color w:val="000080"/>
          <w:sz w:val="22"/>
          <w:lang w:val="lt-LT"/>
        </w:rPr>
        <w:t>Kaip įvertintumėte šių paslaugų ir produktų kainas</w:t>
      </w:r>
      <w:r w:rsidR="00D86551" w:rsidRPr="000709FE">
        <w:rPr>
          <w:rFonts w:ascii="Arial" w:hAnsi="Arial"/>
          <w:b/>
          <w:color w:val="000080"/>
          <w:lang w:val="lt-LT"/>
        </w:rPr>
        <w:t xml:space="preserve"> KURŠIŲ NERIJ</w:t>
      </w:r>
      <w:r w:rsidR="003D7F94" w:rsidRPr="000709FE">
        <w:rPr>
          <w:rFonts w:ascii="Arial" w:hAnsi="Arial"/>
          <w:b/>
          <w:color w:val="000080"/>
          <w:lang w:val="lt-LT"/>
        </w:rPr>
        <w:t>OJE</w:t>
      </w:r>
      <w:r w:rsidR="00D86551" w:rsidRPr="000709FE">
        <w:rPr>
          <w:rFonts w:ascii="Arial" w:hAnsi="Arial"/>
          <w:b/>
          <w:color w:val="000080"/>
          <w:lang w:val="lt-LT"/>
        </w:rPr>
        <w:t>?</w:t>
      </w:r>
    </w:p>
    <w:p w14:paraId="40C60F10" w14:textId="77777777" w:rsidR="00D86551" w:rsidRPr="000709FE" w:rsidRDefault="00D86551" w:rsidP="00D86551">
      <w:pPr>
        <w:spacing w:line="360" w:lineRule="auto"/>
        <w:rPr>
          <w:rFonts w:ascii="Arial" w:hAnsi="Arial"/>
          <w:sz w:val="22"/>
          <w:lang w:val="lt-LT"/>
        </w:rPr>
      </w:pPr>
    </w:p>
    <w:tbl>
      <w:tblPr>
        <w:tblW w:w="0" w:type="auto"/>
        <w:jc w:val="center"/>
        <w:tblLayout w:type="fixed"/>
        <w:tblCellMar>
          <w:left w:w="70" w:type="dxa"/>
          <w:right w:w="70" w:type="dxa"/>
        </w:tblCellMar>
        <w:tblLook w:val="0000" w:firstRow="0" w:lastRow="0" w:firstColumn="0" w:lastColumn="0" w:noHBand="0" w:noVBand="0"/>
      </w:tblPr>
      <w:tblGrid>
        <w:gridCol w:w="3699"/>
        <w:gridCol w:w="1135"/>
        <w:gridCol w:w="1136"/>
        <w:gridCol w:w="1136"/>
        <w:gridCol w:w="1136"/>
        <w:gridCol w:w="1136"/>
      </w:tblGrid>
      <w:tr w:rsidR="00D86551" w:rsidRPr="000709FE" w14:paraId="6B52DF16" w14:textId="77777777">
        <w:tblPrEx>
          <w:tblCellMar>
            <w:top w:w="0" w:type="dxa"/>
            <w:bottom w:w="0" w:type="dxa"/>
          </w:tblCellMar>
        </w:tblPrEx>
        <w:trPr>
          <w:jc w:val="center"/>
        </w:trPr>
        <w:tc>
          <w:tcPr>
            <w:tcW w:w="3699" w:type="dxa"/>
          </w:tcPr>
          <w:p w14:paraId="093CAFF5" w14:textId="77777777" w:rsidR="00D86551" w:rsidRPr="000709FE" w:rsidRDefault="003D7F94" w:rsidP="00D86551">
            <w:pPr>
              <w:rPr>
                <w:b/>
                <w:bCs/>
                <w:lang w:val="lt-LT"/>
              </w:rPr>
            </w:pPr>
            <w:r w:rsidRPr="000709FE">
              <w:rPr>
                <w:b/>
                <w:bCs/>
                <w:lang w:val="lt-LT"/>
              </w:rPr>
              <w:t>Paslauga</w:t>
            </w:r>
            <w:r w:rsidR="00D86551" w:rsidRPr="000709FE">
              <w:rPr>
                <w:b/>
                <w:bCs/>
                <w:lang w:val="lt-LT"/>
              </w:rPr>
              <w:t>/ produ</w:t>
            </w:r>
            <w:r w:rsidRPr="000709FE">
              <w:rPr>
                <w:b/>
                <w:bCs/>
                <w:lang w:val="lt-LT"/>
              </w:rPr>
              <w:t>ktas</w:t>
            </w:r>
          </w:p>
        </w:tc>
        <w:tc>
          <w:tcPr>
            <w:tcW w:w="1135" w:type="dxa"/>
          </w:tcPr>
          <w:p w14:paraId="783706FE" w14:textId="77777777" w:rsidR="00D86551" w:rsidRPr="000709FE" w:rsidRDefault="003D7F94" w:rsidP="00D86551">
            <w:pPr>
              <w:jc w:val="center"/>
              <w:rPr>
                <w:rFonts w:ascii="Arial" w:hAnsi="Arial"/>
                <w:b/>
                <w:lang w:val="lt-LT"/>
              </w:rPr>
            </w:pPr>
            <w:r w:rsidRPr="000709FE">
              <w:rPr>
                <w:rFonts w:ascii="Arial" w:hAnsi="Arial"/>
                <w:b/>
                <w:lang w:val="lt-LT"/>
              </w:rPr>
              <w:t>Labai brangu</w:t>
            </w:r>
          </w:p>
        </w:tc>
        <w:tc>
          <w:tcPr>
            <w:tcW w:w="1136" w:type="dxa"/>
          </w:tcPr>
          <w:p w14:paraId="721438EE" w14:textId="77777777" w:rsidR="00D86551" w:rsidRPr="000709FE" w:rsidRDefault="003D7F94" w:rsidP="00D86551">
            <w:pPr>
              <w:jc w:val="center"/>
              <w:rPr>
                <w:rFonts w:ascii="Arial" w:hAnsi="Arial"/>
                <w:b/>
                <w:lang w:val="lt-LT"/>
              </w:rPr>
            </w:pPr>
            <w:r w:rsidRPr="000709FE">
              <w:rPr>
                <w:rFonts w:ascii="Arial" w:hAnsi="Arial"/>
                <w:b/>
                <w:lang w:val="lt-LT"/>
              </w:rPr>
              <w:t>Brangu</w:t>
            </w:r>
          </w:p>
        </w:tc>
        <w:tc>
          <w:tcPr>
            <w:tcW w:w="1136" w:type="dxa"/>
          </w:tcPr>
          <w:p w14:paraId="0CD8E9A4" w14:textId="77777777" w:rsidR="00D86551" w:rsidRPr="000709FE" w:rsidRDefault="00D86551" w:rsidP="00D86551">
            <w:pPr>
              <w:jc w:val="center"/>
              <w:rPr>
                <w:rFonts w:ascii="Arial" w:hAnsi="Arial"/>
                <w:b/>
                <w:lang w:val="lt-LT"/>
              </w:rPr>
            </w:pPr>
            <w:r w:rsidRPr="000709FE">
              <w:rPr>
                <w:rFonts w:ascii="Arial" w:hAnsi="Arial"/>
                <w:b/>
                <w:lang w:val="lt-LT"/>
              </w:rPr>
              <w:t>Normal</w:t>
            </w:r>
            <w:r w:rsidR="003D7F94" w:rsidRPr="000709FE">
              <w:rPr>
                <w:rFonts w:ascii="Arial" w:hAnsi="Arial"/>
                <w:b/>
                <w:lang w:val="lt-LT"/>
              </w:rPr>
              <w:t>u</w:t>
            </w:r>
          </w:p>
        </w:tc>
        <w:tc>
          <w:tcPr>
            <w:tcW w:w="1136" w:type="dxa"/>
          </w:tcPr>
          <w:p w14:paraId="7887F0B2" w14:textId="77777777" w:rsidR="00D86551" w:rsidRPr="000709FE" w:rsidRDefault="003D7F94" w:rsidP="00D86551">
            <w:pPr>
              <w:jc w:val="center"/>
              <w:rPr>
                <w:rFonts w:ascii="Arial" w:hAnsi="Arial"/>
                <w:b/>
                <w:lang w:val="lt-LT"/>
              </w:rPr>
            </w:pPr>
            <w:r w:rsidRPr="000709FE">
              <w:rPr>
                <w:rFonts w:ascii="Arial" w:hAnsi="Arial"/>
                <w:b/>
                <w:lang w:val="lt-LT"/>
              </w:rPr>
              <w:t>Pigu</w:t>
            </w:r>
          </w:p>
        </w:tc>
        <w:tc>
          <w:tcPr>
            <w:tcW w:w="1136" w:type="dxa"/>
          </w:tcPr>
          <w:p w14:paraId="1229DEBE" w14:textId="77777777" w:rsidR="00D86551" w:rsidRPr="000709FE" w:rsidRDefault="003D7F94" w:rsidP="00D86551">
            <w:pPr>
              <w:jc w:val="center"/>
              <w:rPr>
                <w:rFonts w:ascii="Arial" w:hAnsi="Arial"/>
                <w:b/>
                <w:lang w:val="lt-LT"/>
              </w:rPr>
            </w:pPr>
            <w:r w:rsidRPr="000709FE">
              <w:rPr>
                <w:rFonts w:ascii="Arial" w:hAnsi="Arial"/>
                <w:b/>
                <w:lang w:val="lt-LT"/>
              </w:rPr>
              <w:t>Labai pigu</w:t>
            </w:r>
          </w:p>
        </w:tc>
      </w:tr>
      <w:tr w:rsidR="00D86551" w:rsidRPr="000709FE" w14:paraId="49C6F2CD" w14:textId="77777777">
        <w:tblPrEx>
          <w:tblCellMar>
            <w:top w:w="0" w:type="dxa"/>
            <w:bottom w:w="0" w:type="dxa"/>
          </w:tblCellMar>
        </w:tblPrEx>
        <w:trPr>
          <w:jc w:val="center"/>
        </w:trPr>
        <w:tc>
          <w:tcPr>
            <w:tcW w:w="3699" w:type="dxa"/>
          </w:tcPr>
          <w:p w14:paraId="65453471"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Keltas</w:t>
            </w:r>
          </w:p>
        </w:tc>
        <w:tc>
          <w:tcPr>
            <w:tcW w:w="1135" w:type="dxa"/>
          </w:tcPr>
          <w:p w14:paraId="2AF9D12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4CD9B9E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57BDD2F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28535E3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21515F6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DE69D8A" w14:textId="77777777">
        <w:tblPrEx>
          <w:tblCellMar>
            <w:top w:w="0" w:type="dxa"/>
            <w:bottom w:w="0" w:type="dxa"/>
          </w:tblCellMar>
        </w:tblPrEx>
        <w:trPr>
          <w:jc w:val="center"/>
        </w:trPr>
        <w:tc>
          <w:tcPr>
            <w:tcW w:w="3699" w:type="dxa"/>
          </w:tcPr>
          <w:p w14:paraId="705D7544" w14:textId="77777777" w:rsidR="00D86551" w:rsidRPr="000709FE" w:rsidRDefault="00D86551" w:rsidP="00D86551">
            <w:pPr>
              <w:spacing w:line="360" w:lineRule="auto"/>
              <w:rPr>
                <w:rFonts w:ascii="Arial" w:hAnsi="Arial"/>
                <w:sz w:val="21"/>
                <w:lang w:val="lt-LT"/>
              </w:rPr>
            </w:pPr>
            <w:r w:rsidRPr="000709FE">
              <w:rPr>
                <w:rFonts w:ascii="Arial" w:hAnsi="Arial"/>
                <w:sz w:val="21"/>
                <w:lang w:val="lt-LT"/>
              </w:rPr>
              <w:t>E</w:t>
            </w:r>
            <w:r w:rsidR="003D7F94" w:rsidRPr="000709FE">
              <w:rPr>
                <w:rFonts w:ascii="Arial" w:hAnsi="Arial"/>
                <w:sz w:val="21"/>
                <w:lang w:val="lt-LT"/>
              </w:rPr>
              <w:t>k</w:t>
            </w:r>
            <w:r w:rsidRPr="000709FE">
              <w:rPr>
                <w:rFonts w:ascii="Arial" w:hAnsi="Arial"/>
                <w:sz w:val="21"/>
                <w:lang w:val="lt-LT"/>
              </w:rPr>
              <w:t>ologi</w:t>
            </w:r>
            <w:r w:rsidR="003D7F94" w:rsidRPr="000709FE">
              <w:rPr>
                <w:rFonts w:ascii="Arial" w:hAnsi="Arial"/>
                <w:sz w:val="21"/>
                <w:lang w:val="lt-LT"/>
              </w:rPr>
              <w:t>nis mokestis</w:t>
            </w:r>
            <w:r w:rsidRPr="000709FE">
              <w:rPr>
                <w:rFonts w:ascii="Arial" w:hAnsi="Arial"/>
                <w:sz w:val="21"/>
                <w:lang w:val="lt-LT"/>
              </w:rPr>
              <w:t xml:space="preserve">/ </w:t>
            </w:r>
            <w:r w:rsidR="003D7F94" w:rsidRPr="000709FE">
              <w:rPr>
                <w:rFonts w:ascii="Arial" w:hAnsi="Arial"/>
                <w:sz w:val="21"/>
                <w:lang w:val="lt-LT"/>
              </w:rPr>
              <w:t xml:space="preserve">įvažiavimas į </w:t>
            </w:r>
            <w:r w:rsidRPr="000709FE">
              <w:rPr>
                <w:rFonts w:ascii="Arial" w:hAnsi="Arial"/>
                <w:sz w:val="21"/>
                <w:lang w:val="lt-LT"/>
              </w:rPr>
              <w:t>Nering</w:t>
            </w:r>
            <w:r w:rsidR="003D7F94" w:rsidRPr="000709FE">
              <w:rPr>
                <w:rFonts w:ascii="Arial" w:hAnsi="Arial"/>
                <w:sz w:val="21"/>
                <w:lang w:val="lt-LT"/>
              </w:rPr>
              <w:t>ą</w:t>
            </w:r>
          </w:p>
        </w:tc>
        <w:tc>
          <w:tcPr>
            <w:tcW w:w="1135" w:type="dxa"/>
          </w:tcPr>
          <w:p w14:paraId="4C68A6E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65D755F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1109B61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3C9BE75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440639D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508CC106" w14:textId="77777777">
        <w:tblPrEx>
          <w:tblCellMar>
            <w:top w:w="0" w:type="dxa"/>
            <w:bottom w:w="0" w:type="dxa"/>
          </w:tblCellMar>
        </w:tblPrEx>
        <w:trPr>
          <w:jc w:val="center"/>
        </w:trPr>
        <w:tc>
          <w:tcPr>
            <w:tcW w:w="3699" w:type="dxa"/>
          </w:tcPr>
          <w:p w14:paraId="53369132" w14:textId="77777777" w:rsidR="00D86551" w:rsidRPr="000709FE" w:rsidRDefault="00D86551" w:rsidP="00D86551">
            <w:pPr>
              <w:spacing w:line="360" w:lineRule="auto"/>
              <w:rPr>
                <w:rFonts w:ascii="Arial" w:hAnsi="Arial"/>
                <w:sz w:val="21"/>
                <w:lang w:val="lt-LT"/>
              </w:rPr>
            </w:pPr>
            <w:r w:rsidRPr="000709FE">
              <w:rPr>
                <w:rFonts w:ascii="Arial" w:hAnsi="Arial"/>
                <w:sz w:val="21"/>
                <w:lang w:val="lt-LT"/>
              </w:rPr>
              <w:t>A</w:t>
            </w:r>
            <w:r w:rsidR="003D7F94" w:rsidRPr="000709FE">
              <w:rPr>
                <w:rFonts w:ascii="Arial" w:hAnsi="Arial"/>
                <w:sz w:val="21"/>
                <w:lang w:val="lt-LT"/>
              </w:rPr>
              <w:t>pgyvendinimas</w:t>
            </w:r>
          </w:p>
        </w:tc>
        <w:tc>
          <w:tcPr>
            <w:tcW w:w="1135" w:type="dxa"/>
          </w:tcPr>
          <w:p w14:paraId="6F6D11B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464E730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4AA0891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0BB75F1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14C7D03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1FCD40B" w14:textId="77777777">
        <w:tblPrEx>
          <w:tblCellMar>
            <w:top w:w="0" w:type="dxa"/>
            <w:bottom w:w="0" w:type="dxa"/>
          </w:tblCellMar>
        </w:tblPrEx>
        <w:trPr>
          <w:jc w:val="center"/>
        </w:trPr>
        <w:tc>
          <w:tcPr>
            <w:tcW w:w="3699" w:type="dxa"/>
          </w:tcPr>
          <w:p w14:paraId="42D5EF9A" w14:textId="77777777" w:rsidR="00D86551" w:rsidRPr="000709FE" w:rsidRDefault="00D86551" w:rsidP="00D86551">
            <w:pPr>
              <w:spacing w:line="360" w:lineRule="auto"/>
              <w:rPr>
                <w:rFonts w:ascii="Arial" w:hAnsi="Arial"/>
                <w:sz w:val="21"/>
                <w:lang w:val="lt-LT"/>
              </w:rPr>
            </w:pPr>
            <w:r w:rsidRPr="000709FE">
              <w:rPr>
                <w:rFonts w:ascii="Arial" w:hAnsi="Arial"/>
                <w:sz w:val="21"/>
                <w:lang w:val="lt-LT"/>
              </w:rPr>
              <w:t>Rest</w:t>
            </w:r>
            <w:r w:rsidR="003D7F94" w:rsidRPr="000709FE">
              <w:rPr>
                <w:rFonts w:ascii="Arial" w:hAnsi="Arial"/>
                <w:sz w:val="21"/>
                <w:lang w:val="lt-LT"/>
              </w:rPr>
              <w:t>o</w:t>
            </w:r>
            <w:r w:rsidRPr="000709FE">
              <w:rPr>
                <w:rFonts w:ascii="Arial" w:hAnsi="Arial"/>
                <w:sz w:val="21"/>
                <w:lang w:val="lt-LT"/>
              </w:rPr>
              <w:t>ran</w:t>
            </w:r>
            <w:r w:rsidR="003D7F94" w:rsidRPr="000709FE">
              <w:rPr>
                <w:rFonts w:ascii="Arial" w:hAnsi="Arial"/>
                <w:sz w:val="21"/>
                <w:lang w:val="lt-LT"/>
              </w:rPr>
              <w:t>ai</w:t>
            </w:r>
            <w:r w:rsidRPr="000709FE">
              <w:rPr>
                <w:rFonts w:ascii="Arial" w:hAnsi="Arial"/>
                <w:sz w:val="21"/>
                <w:lang w:val="lt-LT"/>
              </w:rPr>
              <w:t xml:space="preserve">/ </w:t>
            </w:r>
            <w:r w:rsidR="003D7F94" w:rsidRPr="000709FE">
              <w:rPr>
                <w:rFonts w:ascii="Arial" w:hAnsi="Arial"/>
                <w:sz w:val="21"/>
                <w:lang w:val="lt-LT"/>
              </w:rPr>
              <w:t>valgymas ne namie</w:t>
            </w:r>
          </w:p>
        </w:tc>
        <w:tc>
          <w:tcPr>
            <w:tcW w:w="1135" w:type="dxa"/>
          </w:tcPr>
          <w:p w14:paraId="2455BA6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07DD5BB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521326F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43CB664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6D200F6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0E2E288" w14:textId="77777777">
        <w:tblPrEx>
          <w:tblCellMar>
            <w:top w:w="0" w:type="dxa"/>
            <w:bottom w:w="0" w:type="dxa"/>
          </w:tblCellMar>
        </w:tblPrEx>
        <w:trPr>
          <w:jc w:val="center"/>
        </w:trPr>
        <w:tc>
          <w:tcPr>
            <w:tcW w:w="3699" w:type="dxa"/>
          </w:tcPr>
          <w:p w14:paraId="5B5F5ED2"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Ekskursijų gidas</w:t>
            </w:r>
          </w:p>
        </w:tc>
        <w:tc>
          <w:tcPr>
            <w:tcW w:w="1135" w:type="dxa"/>
          </w:tcPr>
          <w:p w14:paraId="74C57A4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56F1CEE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159BB31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11312E4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26CA105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48365B7" w14:textId="77777777">
        <w:tblPrEx>
          <w:tblCellMar>
            <w:top w:w="0" w:type="dxa"/>
            <w:bottom w:w="0" w:type="dxa"/>
          </w:tblCellMar>
        </w:tblPrEx>
        <w:trPr>
          <w:jc w:val="center"/>
        </w:trPr>
        <w:tc>
          <w:tcPr>
            <w:tcW w:w="3699" w:type="dxa"/>
          </w:tcPr>
          <w:p w14:paraId="0B1942F7"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S</w:t>
            </w:r>
            <w:r w:rsidR="00D86551" w:rsidRPr="000709FE">
              <w:rPr>
                <w:rFonts w:ascii="Arial" w:hAnsi="Arial"/>
                <w:sz w:val="21"/>
                <w:lang w:val="lt-LT"/>
              </w:rPr>
              <w:t>uven</w:t>
            </w:r>
            <w:r w:rsidRPr="000709FE">
              <w:rPr>
                <w:rFonts w:ascii="Arial" w:hAnsi="Arial"/>
                <w:sz w:val="21"/>
                <w:lang w:val="lt-LT"/>
              </w:rPr>
              <w:t>y</w:t>
            </w:r>
            <w:r w:rsidR="00D86551" w:rsidRPr="000709FE">
              <w:rPr>
                <w:rFonts w:ascii="Arial" w:hAnsi="Arial"/>
                <w:sz w:val="21"/>
                <w:lang w:val="lt-LT"/>
              </w:rPr>
              <w:t>r</w:t>
            </w:r>
            <w:r w:rsidRPr="000709FE">
              <w:rPr>
                <w:rFonts w:ascii="Arial" w:hAnsi="Arial"/>
                <w:sz w:val="21"/>
                <w:lang w:val="lt-LT"/>
              </w:rPr>
              <w:t>ai</w:t>
            </w:r>
          </w:p>
        </w:tc>
        <w:tc>
          <w:tcPr>
            <w:tcW w:w="1135" w:type="dxa"/>
          </w:tcPr>
          <w:p w14:paraId="632AC31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7A8C110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6A75AC5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3F61FA1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2CC45F2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EDC3497" w14:textId="77777777">
        <w:tblPrEx>
          <w:tblCellMar>
            <w:top w:w="0" w:type="dxa"/>
            <w:bottom w:w="0" w:type="dxa"/>
          </w:tblCellMar>
        </w:tblPrEx>
        <w:trPr>
          <w:jc w:val="center"/>
        </w:trPr>
        <w:tc>
          <w:tcPr>
            <w:tcW w:w="3699" w:type="dxa"/>
          </w:tcPr>
          <w:p w14:paraId="3FE1CB56"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Maisto parduotuvės</w:t>
            </w:r>
          </w:p>
        </w:tc>
        <w:tc>
          <w:tcPr>
            <w:tcW w:w="1135" w:type="dxa"/>
          </w:tcPr>
          <w:p w14:paraId="5442826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1690787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3F69392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42C3610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5C6EB9D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39821E1F" w14:textId="77777777">
        <w:tblPrEx>
          <w:tblCellMar>
            <w:top w:w="0" w:type="dxa"/>
            <w:bottom w:w="0" w:type="dxa"/>
          </w:tblCellMar>
        </w:tblPrEx>
        <w:trPr>
          <w:jc w:val="center"/>
        </w:trPr>
        <w:tc>
          <w:tcPr>
            <w:tcW w:w="3699" w:type="dxa"/>
          </w:tcPr>
          <w:p w14:paraId="00DA4346"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Bendras apsipirkimas</w:t>
            </w:r>
          </w:p>
        </w:tc>
        <w:tc>
          <w:tcPr>
            <w:tcW w:w="1135" w:type="dxa"/>
          </w:tcPr>
          <w:p w14:paraId="505393A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3154ECA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2207865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15B91F2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79EDF94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322F858" w14:textId="77777777">
        <w:tblPrEx>
          <w:tblCellMar>
            <w:top w:w="0" w:type="dxa"/>
            <w:bottom w:w="0" w:type="dxa"/>
          </w:tblCellMar>
        </w:tblPrEx>
        <w:trPr>
          <w:jc w:val="center"/>
        </w:trPr>
        <w:tc>
          <w:tcPr>
            <w:tcW w:w="3699" w:type="dxa"/>
          </w:tcPr>
          <w:p w14:paraId="4FCA5D9B"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Bilietai į renginius</w:t>
            </w:r>
          </w:p>
        </w:tc>
        <w:tc>
          <w:tcPr>
            <w:tcW w:w="1135" w:type="dxa"/>
          </w:tcPr>
          <w:p w14:paraId="2175F50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4546C33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46BC30D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3CAA2E0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67B4836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5CEFA63" w14:textId="77777777">
        <w:tblPrEx>
          <w:tblCellMar>
            <w:top w:w="0" w:type="dxa"/>
            <w:bottom w:w="0" w:type="dxa"/>
          </w:tblCellMar>
        </w:tblPrEx>
        <w:trPr>
          <w:jc w:val="center"/>
        </w:trPr>
        <w:tc>
          <w:tcPr>
            <w:tcW w:w="3699" w:type="dxa"/>
          </w:tcPr>
          <w:p w14:paraId="3F9DF23B"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Įėjimo mokestis į traukos objektus</w:t>
            </w:r>
          </w:p>
        </w:tc>
        <w:tc>
          <w:tcPr>
            <w:tcW w:w="1135" w:type="dxa"/>
          </w:tcPr>
          <w:p w14:paraId="296285F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43BB42D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01FFABE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4871FA6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579F500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AF02D06" w14:textId="77777777">
        <w:tblPrEx>
          <w:tblCellMar>
            <w:top w:w="0" w:type="dxa"/>
            <w:bottom w:w="0" w:type="dxa"/>
          </w:tblCellMar>
        </w:tblPrEx>
        <w:trPr>
          <w:jc w:val="center"/>
        </w:trPr>
        <w:tc>
          <w:tcPr>
            <w:tcW w:w="3699" w:type="dxa"/>
          </w:tcPr>
          <w:p w14:paraId="40685E83"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Viešasis transportas</w:t>
            </w:r>
          </w:p>
        </w:tc>
        <w:tc>
          <w:tcPr>
            <w:tcW w:w="1135" w:type="dxa"/>
          </w:tcPr>
          <w:p w14:paraId="7EFEAA6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0ADCBB1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5103254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00B9AAD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6DDB239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04D01786" w14:textId="77777777">
        <w:tblPrEx>
          <w:tblCellMar>
            <w:top w:w="0" w:type="dxa"/>
            <w:bottom w:w="0" w:type="dxa"/>
          </w:tblCellMar>
        </w:tblPrEx>
        <w:trPr>
          <w:jc w:val="center"/>
        </w:trPr>
        <w:tc>
          <w:tcPr>
            <w:tcW w:w="3699" w:type="dxa"/>
          </w:tcPr>
          <w:p w14:paraId="3AFBF8CD"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Dviračių nuoma</w:t>
            </w:r>
          </w:p>
        </w:tc>
        <w:tc>
          <w:tcPr>
            <w:tcW w:w="1135" w:type="dxa"/>
          </w:tcPr>
          <w:p w14:paraId="6F849E1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4DB205D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4195E99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2F2EDDF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3406D2C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r w:rsidR="00D86551" w:rsidRPr="000709FE" w14:paraId="1F1D01CF" w14:textId="77777777">
        <w:tblPrEx>
          <w:tblCellMar>
            <w:top w:w="0" w:type="dxa"/>
            <w:bottom w:w="0" w:type="dxa"/>
          </w:tblCellMar>
        </w:tblPrEx>
        <w:trPr>
          <w:jc w:val="center"/>
        </w:trPr>
        <w:tc>
          <w:tcPr>
            <w:tcW w:w="3699" w:type="dxa"/>
          </w:tcPr>
          <w:p w14:paraId="3E232840"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Ekskursijos laivais</w:t>
            </w:r>
          </w:p>
        </w:tc>
        <w:tc>
          <w:tcPr>
            <w:tcW w:w="1135" w:type="dxa"/>
          </w:tcPr>
          <w:p w14:paraId="65CBFE6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136" w:type="dxa"/>
          </w:tcPr>
          <w:p w14:paraId="5DEBCFD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136" w:type="dxa"/>
          </w:tcPr>
          <w:p w14:paraId="3A91792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136" w:type="dxa"/>
          </w:tcPr>
          <w:p w14:paraId="79E24F7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136" w:type="dxa"/>
          </w:tcPr>
          <w:p w14:paraId="7A0EA6A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r>
    </w:tbl>
    <w:p w14:paraId="36DB1646" w14:textId="77777777" w:rsidR="00D86551" w:rsidRPr="000709FE" w:rsidRDefault="00D86551" w:rsidP="00D86551">
      <w:pPr>
        <w:spacing w:line="360" w:lineRule="auto"/>
        <w:rPr>
          <w:rFonts w:ascii="Arial" w:hAnsi="Arial"/>
          <w:sz w:val="22"/>
          <w:lang w:val="lt-LT"/>
        </w:rPr>
      </w:pPr>
    </w:p>
    <w:p w14:paraId="0DF25E7D"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3D7F94" w:rsidRPr="000709FE">
        <w:rPr>
          <w:rFonts w:ascii="Arial" w:hAnsi="Arial"/>
          <w:b/>
          <w:color w:val="000080"/>
          <w:sz w:val="22"/>
          <w:lang w:val="lt-LT"/>
        </w:rPr>
        <w:t>Kiek pinigų sau arba kitų Jūsų grupėje esančių asmenų vardu IŠ VISO išleidote ar ketinate išleisti atostogaudami KURŠIŲ NERIJOJE</w:t>
      </w:r>
      <w:r w:rsidR="00D86551" w:rsidRPr="000709FE">
        <w:rPr>
          <w:rFonts w:ascii="Arial" w:hAnsi="Arial"/>
          <w:b/>
          <w:color w:val="000080"/>
          <w:sz w:val="22"/>
          <w:lang w:val="lt-LT"/>
        </w:rPr>
        <w:t>?</w:t>
      </w:r>
    </w:p>
    <w:p w14:paraId="261F99D5" w14:textId="77777777" w:rsidR="003D7F94" w:rsidRPr="000709FE" w:rsidRDefault="003D7F94" w:rsidP="00D86551">
      <w:pPr>
        <w:spacing w:line="360" w:lineRule="auto"/>
        <w:ind w:left="902" w:firstLine="454"/>
        <w:rPr>
          <w:rFonts w:ascii="Arial" w:hAnsi="Arial"/>
          <w:b/>
          <w:color w:val="000080"/>
          <w:sz w:val="22"/>
          <w:lang w:val="lt-LT"/>
        </w:rPr>
      </w:pPr>
    </w:p>
    <w:p w14:paraId="255D519A" w14:textId="77777777" w:rsidR="00D86551" w:rsidRPr="000709FE" w:rsidRDefault="003D7F94" w:rsidP="00D86551">
      <w:pPr>
        <w:spacing w:line="360" w:lineRule="auto"/>
        <w:ind w:left="902" w:firstLine="454"/>
        <w:rPr>
          <w:rFonts w:ascii="Arial" w:hAnsi="Arial"/>
          <w:b/>
          <w:color w:val="000080"/>
          <w:sz w:val="22"/>
          <w:lang w:val="lt-LT"/>
        </w:rPr>
      </w:pPr>
      <w:r w:rsidRPr="000709FE">
        <w:rPr>
          <w:rFonts w:ascii="Arial" w:hAnsi="Arial"/>
          <w:b/>
          <w:color w:val="000080"/>
          <w:sz w:val="22"/>
          <w:lang w:val="lt-LT"/>
        </w:rPr>
        <w:t>Pinigai išleisti</w:t>
      </w:r>
      <w:r w:rsidR="00D86551" w:rsidRPr="000709FE">
        <w:rPr>
          <w:rFonts w:ascii="Arial" w:hAnsi="Arial"/>
          <w:b/>
          <w:color w:val="000080"/>
          <w:sz w:val="22"/>
          <w:lang w:val="lt-LT"/>
        </w:rPr>
        <w:t xml:space="preserve"> </w:t>
      </w:r>
      <w:r w:rsidRPr="000709FE">
        <w:rPr>
          <w:rFonts w:ascii="Arial" w:hAnsi="Arial"/>
          <w:b/>
          <w:color w:val="000080"/>
          <w:sz w:val="22"/>
          <w:lang w:val="lt-LT"/>
        </w:rPr>
        <w:t>PRIEŠ</w:t>
      </w:r>
      <w:r w:rsidR="00D86551" w:rsidRPr="000709FE">
        <w:rPr>
          <w:rFonts w:ascii="Arial" w:hAnsi="Arial"/>
          <w:b/>
          <w:color w:val="000080"/>
          <w:sz w:val="22"/>
          <w:lang w:val="lt-LT"/>
        </w:rPr>
        <w:t xml:space="preserve"> </w:t>
      </w:r>
      <w:r w:rsidRPr="000709FE">
        <w:rPr>
          <w:rFonts w:ascii="Arial" w:hAnsi="Arial"/>
          <w:b/>
          <w:color w:val="000080"/>
          <w:sz w:val="22"/>
          <w:lang w:val="lt-LT"/>
        </w:rPr>
        <w:t>atvykstant į</w:t>
      </w:r>
      <w:r w:rsidR="00D86551" w:rsidRPr="000709FE">
        <w:rPr>
          <w:rFonts w:ascii="Arial" w:hAnsi="Arial"/>
          <w:b/>
          <w:color w:val="000080"/>
          <w:sz w:val="22"/>
          <w:lang w:val="lt-LT"/>
        </w:rPr>
        <w:t xml:space="preserve"> KURŠIŲ NERIJ</w:t>
      </w:r>
      <w:r w:rsidRPr="000709FE">
        <w:rPr>
          <w:rFonts w:ascii="Arial" w:hAnsi="Arial"/>
          <w:b/>
          <w:color w:val="000080"/>
          <w:sz w:val="22"/>
          <w:lang w:val="lt-LT"/>
        </w:rPr>
        <w:t>Ą</w:t>
      </w:r>
      <w:r w:rsidR="00D86551" w:rsidRPr="000709FE">
        <w:rPr>
          <w:rFonts w:ascii="Arial" w:hAnsi="Arial"/>
          <w:b/>
          <w:color w:val="000080"/>
          <w:sz w:val="22"/>
          <w:lang w:val="lt-L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1260"/>
        <w:gridCol w:w="1260"/>
        <w:gridCol w:w="1777"/>
      </w:tblGrid>
      <w:tr w:rsidR="00D86551" w:rsidRPr="000709FE" w14:paraId="072C6C7C" w14:textId="77777777">
        <w:tblPrEx>
          <w:tblCellMar>
            <w:top w:w="0" w:type="dxa"/>
            <w:bottom w:w="0" w:type="dxa"/>
          </w:tblCellMar>
        </w:tblPrEx>
        <w:trPr>
          <w:jc w:val="center"/>
        </w:trPr>
        <w:tc>
          <w:tcPr>
            <w:tcW w:w="4860" w:type="dxa"/>
          </w:tcPr>
          <w:p w14:paraId="081056E4" w14:textId="77777777" w:rsidR="00D86551" w:rsidRPr="000709FE" w:rsidRDefault="003D7F94" w:rsidP="00D86551">
            <w:pPr>
              <w:spacing w:line="360" w:lineRule="auto"/>
              <w:rPr>
                <w:rFonts w:ascii="Arial" w:hAnsi="Arial"/>
                <w:b/>
                <w:lang w:val="lt-LT"/>
              </w:rPr>
            </w:pPr>
            <w:r w:rsidRPr="000709FE">
              <w:rPr>
                <w:rFonts w:ascii="Arial" w:hAnsi="Arial"/>
                <w:b/>
                <w:lang w:val="lt-LT"/>
              </w:rPr>
              <w:t>Paslaugų/ ypatybių rūšis:</w:t>
            </w:r>
          </w:p>
        </w:tc>
        <w:tc>
          <w:tcPr>
            <w:tcW w:w="1260" w:type="dxa"/>
          </w:tcPr>
          <w:p w14:paraId="75E2296A" w14:textId="77777777" w:rsidR="00D86551" w:rsidRPr="000709FE" w:rsidRDefault="003D7F94" w:rsidP="00D86551">
            <w:pPr>
              <w:pStyle w:val="Antrat4"/>
              <w:rPr>
                <w:lang w:val="lt-LT"/>
              </w:rPr>
            </w:pPr>
            <w:r w:rsidRPr="000709FE">
              <w:rPr>
                <w:lang w:val="lt-LT"/>
              </w:rPr>
              <w:t>Litais</w:t>
            </w:r>
          </w:p>
        </w:tc>
        <w:tc>
          <w:tcPr>
            <w:tcW w:w="1260" w:type="dxa"/>
          </w:tcPr>
          <w:p w14:paraId="005BB761" w14:textId="77777777" w:rsidR="00D86551" w:rsidRPr="000709FE" w:rsidRDefault="003D7F94" w:rsidP="00D86551">
            <w:pPr>
              <w:spacing w:line="360" w:lineRule="auto"/>
              <w:jc w:val="center"/>
              <w:rPr>
                <w:rFonts w:ascii="Arial" w:hAnsi="Arial"/>
                <w:b/>
                <w:lang w:val="lt-LT"/>
              </w:rPr>
            </w:pPr>
            <w:r w:rsidRPr="000709FE">
              <w:rPr>
                <w:rFonts w:ascii="Arial" w:hAnsi="Arial"/>
                <w:b/>
                <w:lang w:val="lt-LT"/>
              </w:rPr>
              <w:t>Eurais</w:t>
            </w:r>
          </w:p>
        </w:tc>
        <w:tc>
          <w:tcPr>
            <w:tcW w:w="1777" w:type="dxa"/>
          </w:tcPr>
          <w:p w14:paraId="5996BF0E" w14:textId="77777777" w:rsidR="00D86551" w:rsidRPr="000709FE" w:rsidRDefault="003D7F94" w:rsidP="00D86551">
            <w:pPr>
              <w:spacing w:line="360" w:lineRule="auto"/>
              <w:jc w:val="center"/>
              <w:rPr>
                <w:rFonts w:ascii="Arial" w:hAnsi="Arial"/>
                <w:b/>
                <w:lang w:val="lt-LT"/>
              </w:rPr>
            </w:pPr>
            <w:r w:rsidRPr="000709FE">
              <w:rPr>
                <w:rFonts w:ascii="Arial" w:hAnsi="Arial"/>
                <w:b/>
                <w:lang w:val="lt-LT"/>
              </w:rPr>
              <w:t>Pastabo</w:t>
            </w:r>
            <w:r w:rsidR="00D86551" w:rsidRPr="000709FE">
              <w:rPr>
                <w:rFonts w:ascii="Arial" w:hAnsi="Arial"/>
                <w:b/>
                <w:lang w:val="lt-LT"/>
              </w:rPr>
              <w:t>s</w:t>
            </w:r>
          </w:p>
        </w:tc>
      </w:tr>
      <w:tr w:rsidR="00D86551" w:rsidRPr="000709FE" w14:paraId="3D75BF1A" w14:textId="77777777">
        <w:tblPrEx>
          <w:tblCellMar>
            <w:top w:w="0" w:type="dxa"/>
            <w:bottom w:w="0" w:type="dxa"/>
          </w:tblCellMar>
        </w:tblPrEx>
        <w:trPr>
          <w:jc w:val="center"/>
        </w:trPr>
        <w:tc>
          <w:tcPr>
            <w:tcW w:w="4860" w:type="dxa"/>
          </w:tcPr>
          <w:p w14:paraId="4E4A7E3A"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Kelionė</w:t>
            </w:r>
            <w:r w:rsidR="00D86551" w:rsidRPr="000709FE">
              <w:rPr>
                <w:rFonts w:ascii="Arial" w:hAnsi="Arial"/>
                <w:sz w:val="21"/>
                <w:lang w:val="lt-LT"/>
              </w:rPr>
              <w:t xml:space="preserve">/ </w:t>
            </w:r>
            <w:r w:rsidRPr="000709FE">
              <w:rPr>
                <w:rFonts w:ascii="Arial" w:hAnsi="Arial"/>
                <w:sz w:val="21"/>
                <w:lang w:val="lt-LT"/>
              </w:rPr>
              <w:t>Draudimas</w:t>
            </w:r>
          </w:p>
        </w:tc>
        <w:tc>
          <w:tcPr>
            <w:tcW w:w="1260" w:type="dxa"/>
          </w:tcPr>
          <w:p w14:paraId="1AD96538" w14:textId="77777777" w:rsidR="00D86551" w:rsidRPr="000709FE" w:rsidRDefault="00D86551" w:rsidP="00D86551">
            <w:pPr>
              <w:spacing w:line="360" w:lineRule="auto"/>
              <w:jc w:val="center"/>
              <w:rPr>
                <w:rFonts w:ascii="Arial" w:hAnsi="Arial"/>
                <w:sz w:val="21"/>
                <w:lang w:val="lt-LT"/>
              </w:rPr>
            </w:pPr>
          </w:p>
        </w:tc>
        <w:tc>
          <w:tcPr>
            <w:tcW w:w="1260" w:type="dxa"/>
          </w:tcPr>
          <w:p w14:paraId="210CC945" w14:textId="77777777" w:rsidR="00D86551" w:rsidRPr="000709FE" w:rsidRDefault="00D86551" w:rsidP="00D86551">
            <w:pPr>
              <w:spacing w:line="360" w:lineRule="auto"/>
              <w:jc w:val="center"/>
              <w:rPr>
                <w:rFonts w:ascii="Arial" w:hAnsi="Arial"/>
                <w:sz w:val="21"/>
                <w:lang w:val="lt-LT"/>
              </w:rPr>
            </w:pPr>
          </w:p>
        </w:tc>
        <w:tc>
          <w:tcPr>
            <w:tcW w:w="1777" w:type="dxa"/>
          </w:tcPr>
          <w:p w14:paraId="02923130" w14:textId="77777777" w:rsidR="00D86551" w:rsidRPr="000709FE" w:rsidRDefault="00D86551" w:rsidP="00D86551">
            <w:pPr>
              <w:spacing w:line="360" w:lineRule="auto"/>
              <w:jc w:val="center"/>
              <w:rPr>
                <w:rFonts w:ascii="Arial" w:hAnsi="Arial"/>
                <w:sz w:val="21"/>
                <w:lang w:val="lt-LT"/>
              </w:rPr>
            </w:pPr>
          </w:p>
        </w:tc>
      </w:tr>
      <w:tr w:rsidR="00D86551" w:rsidRPr="000709FE" w14:paraId="43D7B06C" w14:textId="77777777">
        <w:tblPrEx>
          <w:tblCellMar>
            <w:top w:w="0" w:type="dxa"/>
            <w:bottom w:w="0" w:type="dxa"/>
          </w:tblCellMar>
        </w:tblPrEx>
        <w:trPr>
          <w:jc w:val="center"/>
        </w:trPr>
        <w:tc>
          <w:tcPr>
            <w:tcW w:w="4860" w:type="dxa"/>
          </w:tcPr>
          <w:p w14:paraId="693118EB"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 xml:space="preserve">Mokestis už apgyvendinimą (iš </w:t>
            </w:r>
            <w:r w:rsidR="00D86551" w:rsidRPr="000709FE">
              <w:rPr>
                <w:rFonts w:ascii="Arial" w:hAnsi="Arial"/>
                <w:sz w:val="21"/>
                <w:lang w:val="lt-LT"/>
              </w:rPr>
              <w:t>a</w:t>
            </w:r>
            <w:r w:rsidRPr="000709FE">
              <w:rPr>
                <w:rFonts w:ascii="Arial" w:hAnsi="Arial"/>
                <w:sz w:val="21"/>
                <w:lang w:val="lt-LT"/>
              </w:rPr>
              <w:t>nksto</w:t>
            </w:r>
            <w:r w:rsidR="00D86551" w:rsidRPr="000709FE">
              <w:rPr>
                <w:rFonts w:ascii="Arial" w:hAnsi="Arial"/>
                <w:sz w:val="21"/>
                <w:lang w:val="lt-LT"/>
              </w:rPr>
              <w:t>)</w:t>
            </w:r>
          </w:p>
        </w:tc>
        <w:tc>
          <w:tcPr>
            <w:tcW w:w="1260" w:type="dxa"/>
          </w:tcPr>
          <w:p w14:paraId="1B95E35D" w14:textId="77777777" w:rsidR="00D86551" w:rsidRPr="000709FE" w:rsidRDefault="00D86551" w:rsidP="00D86551">
            <w:pPr>
              <w:spacing w:line="360" w:lineRule="auto"/>
              <w:jc w:val="center"/>
              <w:rPr>
                <w:rFonts w:ascii="Arial" w:hAnsi="Arial"/>
                <w:sz w:val="21"/>
                <w:lang w:val="lt-LT"/>
              </w:rPr>
            </w:pPr>
          </w:p>
        </w:tc>
        <w:tc>
          <w:tcPr>
            <w:tcW w:w="1260" w:type="dxa"/>
          </w:tcPr>
          <w:p w14:paraId="60402127" w14:textId="77777777" w:rsidR="00D86551" w:rsidRPr="000709FE" w:rsidRDefault="00D86551" w:rsidP="00D86551">
            <w:pPr>
              <w:spacing w:line="360" w:lineRule="auto"/>
              <w:jc w:val="center"/>
              <w:rPr>
                <w:rFonts w:ascii="Arial" w:hAnsi="Arial"/>
                <w:sz w:val="21"/>
                <w:lang w:val="lt-LT"/>
              </w:rPr>
            </w:pPr>
          </w:p>
        </w:tc>
        <w:tc>
          <w:tcPr>
            <w:tcW w:w="1777" w:type="dxa"/>
          </w:tcPr>
          <w:p w14:paraId="1744C21E" w14:textId="77777777" w:rsidR="00D86551" w:rsidRPr="000709FE" w:rsidRDefault="00D86551" w:rsidP="00D86551">
            <w:pPr>
              <w:spacing w:line="360" w:lineRule="auto"/>
              <w:jc w:val="center"/>
              <w:rPr>
                <w:rFonts w:ascii="Arial" w:hAnsi="Arial"/>
                <w:sz w:val="21"/>
                <w:lang w:val="lt-LT"/>
              </w:rPr>
            </w:pPr>
          </w:p>
        </w:tc>
      </w:tr>
      <w:tr w:rsidR="00D86551" w:rsidRPr="000709FE" w14:paraId="5D6F26E7" w14:textId="77777777">
        <w:tblPrEx>
          <w:tblCellMar>
            <w:top w:w="0" w:type="dxa"/>
            <w:bottom w:w="0" w:type="dxa"/>
          </w:tblCellMar>
        </w:tblPrEx>
        <w:trPr>
          <w:jc w:val="center"/>
        </w:trPr>
        <w:tc>
          <w:tcPr>
            <w:tcW w:w="4860" w:type="dxa"/>
          </w:tcPr>
          <w:p w14:paraId="4497E990"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 xml:space="preserve">Prieš atvykstant pirkti reikalingi daiktai </w:t>
            </w:r>
          </w:p>
        </w:tc>
        <w:tc>
          <w:tcPr>
            <w:tcW w:w="1260" w:type="dxa"/>
          </w:tcPr>
          <w:p w14:paraId="12E81A59" w14:textId="77777777" w:rsidR="00D86551" w:rsidRPr="000709FE" w:rsidRDefault="00D86551" w:rsidP="00D86551">
            <w:pPr>
              <w:spacing w:line="360" w:lineRule="auto"/>
              <w:jc w:val="center"/>
              <w:rPr>
                <w:rFonts w:ascii="Arial" w:hAnsi="Arial"/>
                <w:sz w:val="21"/>
                <w:lang w:val="lt-LT"/>
              </w:rPr>
            </w:pPr>
          </w:p>
        </w:tc>
        <w:tc>
          <w:tcPr>
            <w:tcW w:w="1260" w:type="dxa"/>
          </w:tcPr>
          <w:p w14:paraId="6D47846C" w14:textId="77777777" w:rsidR="00D86551" w:rsidRPr="000709FE" w:rsidRDefault="00D86551" w:rsidP="00D86551">
            <w:pPr>
              <w:spacing w:line="360" w:lineRule="auto"/>
              <w:jc w:val="center"/>
              <w:rPr>
                <w:rFonts w:ascii="Arial" w:hAnsi="Arial"/>
                <w:sz w:val="21"/>
                <w:lang w:val="lt-LT"/>
              </w:rPr>
            </w:pPr>
          </w:p>
        </w:tc>
        <w:tc>
          <w:tcPr>
            <w:tcW w:w="1777" w:type="dxa"/>
          </w:tcPr>
          <w:p w14:paraId="6BB016FF" w14:textId="77777777" w:rsidR="00D86551" w:rsidRPr="000709FE" w:rsidRDefault="00D86551" w:rsidP="00D86551">
            <w:pPr>
              <w:spacing w:line="360" w:lineRule="auto"/>
              <w:jc w:val="center"/>
              <w:rPr>
                <w:rFonts w:ascii="Arial" w:hAnsi="Arial"/>
                <w:sz w:val="21"/>
                <w:lang w:val="lt-LT"/>
              </w:rPr>
            </w:pPr>
          </w:p>
        </w:tc>
      </w:tr>
      <w:tr w:rsidR="00D86551" w:rsidRPr="000709FE" w14:paraId="7593FED1" w14:textId="77777777">
        <w:tblPrEx>
          <w:tblCellMar>
            <w:top w:w="0" w:type="dxa"/>
            <w:bottom w:w="0" w:type="dxa"/>
          </w:tblCellMar>
        </w:tblPrEx>
        <w:trPr>
          <w:jc w:val="center"/>
        </w:trPr>
        <w:tc>
          <w:tcPr>
            <w:tcW w:w="4860" w:type="dxa"/>
          </w:tcPr>
          <w:p w14:paraId="0C3445E9"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Kitos išlaidos</w:t>
            </w:r>
            <w:r w:rsidR="00D86551" w:rsidRPr="000709FE">
              <w:rPr>
                <w:rFonts w:ascii="Arial" w:hAnsi="Arial"/>
                <w:sz w:val="21"/>
                <w:lang w:val="lt-LT"/>
              </w:rPr>
              <w:t>:</w:t>
            </w:r>
          </w:p>
        </w:tc>
        <w:tc>
          <w:tcPr>
            <w:tcW w:w="1260" w:type="dxa"/>
          </w:tcPr>
          <w:p w14:paraId="4C6AB4E4" w14:textId="77777777" w:rsidR="00D86551" w:rsidRPr="000709FE" w:rsidRDefault="00D86551" w:rsidP="00D86551">
            <w:pPr>
              <w:spacing w:line="360" w:lineRule="auto"/>
              <w:jc w:val="center"/>
              <w:rPr>
                <w:rFonts w:ascii="Arial" w:hAnsi="Arial"/>
                <w:sz w:val="21"/>
                <w:lang w:val="lt-LT"/>
              </w:rPr>
            </w:pPr>
          </w:p>
        </w:tc>
        <w:tc>
          <w:tcPr>
            <w:tcW w:w="1260" w:type="dxa"/>
          </w:tcPr>
          <w:p w14:paraId="34AA5FFA" w14:textId="77777777" w:rsidR="00D86551" w:rsidRPr="000709FE" w:rsidRDefault="00D86551" w:rsidP="00D86551">
            <w:pPr>
              <w:spacing w:line="360" w:lineRule="auto"/>
              <w:jc w:val="center"/>
              <w:rPr>
                <w:rFonts w:ascii="Arial" w:hAnsi="Arial"/>
                <w:sz w:val="21"/>
                <w:lang w:val="lt-LT"/>
              </w:rPr>
            </w:pPr>
          </w:p>
        </w:tc>
        <w:tc>
          <w:tcPr>
            <w:tcW w:w="1777" w:type="dxa"/>
          </w:tcPr>
          <w:p w14:paraId="0730C8CC" w14:textId="77777777" w:rsidR="00D86551" w:rsidRPr="000709FE" w:rsidRDefault="00D86551" w:rsidP="00D86551">
            <w:pPr>
              <w:spacing w:line="360" w:lineRule="auto"/>
              <w:jc w:val="center"/>
              <w:rPr>
                <w:rFonts w:ascii="Arial" w:hAnsi="Arial"/>
                <w:sz w:val="21"/>
                <w:lang w:val="lt-LT"/>
              </w:rPr>
            </w:pPr>
          </w:p>
        </w:tc>
      </w:tr>
      <w:tr w:rsidR="00D86551" w:rsidRPr="000709FE" w14:paraId="779D2D5A" w14:textId="77777777">
        <w:tblPrEx>
          <w:tblCellMar>
            <w:top w:w="0" w:type="dxa"/>
            <w:bottom w:w="0" w:type="dxa"/>
          </w:tblCellMar>
        </w:tblPrEx>
        <w:trPr>
          <w:jc w:val="center"/>
        </w:trPr>
        <w:tc>
          <w:tcPr>
            <w:tcW w:w="4860" w:type="dxa"/>
          </w:tcPr>
          <w:p w14:paraId="49A3876B" w14:textId="77777777" w:rsidR="00D86551" w:rsidRPr="000709FE" w:rsidRDefault="00D86551" w:rsidP="00D86551">
            <w:pPr>
              <w:spacing w:line="360" w:lineRule="auto"/>
              <w:rPr>
                <w:rFonts w:ascii="Arial" w:hAnsi="Arial"/>
                <w:sz w:val="21"/>
                <w:lang w:val="lt-LT"/>
              </w:rPr>
            </w:pPr>
          </w:p>
        </w:tc>
        <w:tc>
          <w:tcPr>
            <w:tcW w:w="1260" w:type="dxa"/>
          </w:tcPr>
          <w:p w14:paraId="218EF881" w14:textId="77777777" w:rsidR="00D86551" w:rsidRPr="000709FE" w:rsidRDefault="00D86551" w:rsidP="00D86551">
            <w:pPr>
              <w:spacing w:line="360" w:lineRule="auto"/>
              <w:jc w:val="center"/>
              <w:rPr>
                <w:rFonts w:ascii="Arial" w:hAnsi="Arial"/>
                <w:sz w:val="21"/>
                <w:lang w:val="lt-LT"/>
              </w:rPr>
            </w:pPr>
          </w:p>
        </w:tc>
        <w:tc>
          <w:tcPr>
            <w:tcW w:w="1260" w:type="dxa"/>
          </w:tcPr>
          <w:p w14:paraId="04E01E2C" w14:textId="77777777" w:rsidR="00D86551" w:rsidRPr="000709FE" w:rsidRDefault="00D86551" w:rsidP="00D86551">
            <w:pPr>
              <w:spacing w:line="360" w:lineRule="auto"/>
              <w:jc w:val="center"/>
              <w:rPr>
                <w:rFonts w:ascii="Arial" w:hAnsi="Arial"/>
                <w:sz w:val="21"/>
                <w:lang w:val="lt-LT"/>
              </w:rPr>
            </w:pPr>
          </w:p>
        </w:tc>
        <w:tc>
          <w:tcPr>
            <w:tcW w:w="1777" w:type="dxa"/>
          </w:tcPr>
          <w:p w14:paraId="24F21F08" w14:textId="77777777" w:rsidR="00D86551" w:rsidRPr="000709FE" w:rsidRDefault="00D86551" w:rsidP="00D86551">
            <w:pPr>
              <w:spacing w:line="360" w:lineRule="auto"/>
              <w:jc w:val="center"/>
              <w:rPr>
                <w:rFonts w:ascii="Arial" w:hAnsi="Arial"/>
                <w:sz w:val="21"/>
                <w:lang w:val="lt-LT"/>
              </w:rPr>
            </w:pPr>
          </w:p>
        </w:tc>
      </w:tr>
      <w:tr w:rsidR="00D86551" w:rsidRPr="000709FE" w14:paraId="075366FB" w14:textId="77777777">
        <w:tblPrEx>
          <w:tblCellMar>
            <w:top w:w="0" w:type="dxa"/>
            <w:bottom w:w="0" w:type="dxa"/>
          </w:tblCellMar>
        </w:tblPrEx>
        <w:trPr>
          <w:jc w:val="center"/>
        </w:trPr>
        <w:tc>
          <w:tcPr>
            <w:tcW w:w="4860" w:type="dxa"/>
          </w:tcPr>
          <w:p w14:paraId="63E1BF6B" w14:textId="77777777" w:rsidR="00D86551" w:rsidRPr="000709FE" w:rsidRDefault="00D86551" w:rsidP="00D86551">
            <w:pPr>
              <w:spacing w:line="360" w:lineRule="auto"/>
              <w:rPr>
                <w:rFonts w:ascii="Arial" w:hAnsi="Arial"/>
                <w:sz w:val="21"/>
                <w:lang w:val="lt-LT"/>
              </w:rPr>
            </w:pPr>
          </w:p>
        </w:tc>
        <w:tc>
          <w:tcPr>
            <w:tcW w:w="1260" w:type="dxa"/>
          </w:tcPr>
          <w:p w14:paraId="66795119" w14:textId="77777777" w:rsidR="00D86551" w:rsidRPr="000709FE" w:rsidRDefault="00D86551" w:rsidP="00D86551">
            <w:pPr>
              <w:spacing w:line="360" w:lineRule="auto"/>
              <w:jc w:val="center"/>
              <w:rPr>
                <w:rFonts w:ascii="Arial" w:hAnsi="Arial"/>
                <w:sz w:val="21"/>
                <w:lang w:val="lt-LT"/>
              </w:rPr>
            </w:pPr>
          </w:p>
        </w:tc>
        <w:tc>
          <w:tcPr>
            <w:tcW w:w="1260" w:type="dxa"/>
          </w:tcPr>
          <w:p w14:paraId="57291521" w14:textId="77777777" w:rsidR="00D86551" w:rsidRPr="000709FE" w:rsidRDefault="00D86551" w:rsidP="00D86551">
            <w:pPr>
              <w:spacing w:line="360" w:lineRule="auto"/>
              <w:jc w:val="center"/>
              <w:rPr>
                <w:rFonts w:ascii="Arial" w:hAnsi="Arial"/>
                <w:sz w:val="21"/>
                <w:lang w:val="lt-LT"/>
              </w:rPr>
            </w:pPr>
          </w:p>
        </w:tc>
        <w:tc>
          <w:tcPr>
            <w:tcW w:w="1777" w:type="dxa"/>
          </w:tcPr>
          <w:p w14:paraId="5E1C8627" w14:textId="77777777" w:rsidR="00D86551" w:rsidRPr="000709FE" w:rsidRDefault="00D86551" w:rsidP="00D86551">
            <w:pPr>
              <w:spacing w:line="360" w:lineRule="auto"/>
              <w:jc w:val="center"/>
              <w:rPr>
                <w:rFonts w:ascii="Arial" w:hAnsi="Arial"/>
                <w:sz w:val="21"/>
                <w:lang w:val="lt-LT"/>
              </w:rPr>
            </w:pPr>
          </w:p>
        </w:tc>
      </w:tr>
    </w:tbl>
    <w:p w14:paraId="25A2525F" w14:textId="77777777" w:rsidR="00D86551" w:rsidRPr="000709FE" w:rsidRDefault="00D86551" w:rsidP="00D86551">
      <w:pPr>
        <w:spacing w:line="360" w:lineRule="auto"/>
        <w:rPr>
          <w:rFonts w:ascii="Arial" w:hAnsi="Arial"/>
          <w:sz w:val="22"/>
          <w:lang w:val="lt-LT"/>
        </w:rPr>
      </w:pPr>
    </w:p>
    <w:p w14:paraId="5F3EE046" w14:textId="77777777" w:rsidR="00D86551" w:rsidRPr="000709FE" w:rsidRDefault="003D7F94" w:rsidP="00D86551">
      <w:pPr>
        <w:spacing w:line="360" w:lineRule="auto"/>
        <w:ind w:left="908" w:firstLine="454"/>
        <w:rPr>
          <w:rFonts w:ascii="Arial" w:hAnsi="Arial"/>
          <w:b/>
          <w:color w:val="000080"/>
          <w:sz w:val="22"/>
          <w:lang w:val="lt-LT"/>
        </w:rPr>
      </w:pPr>
      <w:r w:rsidRPr="000709FE">
        <w:rPr>
          <w:rFonts w:ascii="Arial" w:hAnsi="Arial"/>
          <w:b/>
          <w:color w:val="000080"/>
          <w:sz w:val="22"/>
          <w:lang w:val="lt-LT"/>
        </w:rPr>
        <w:t>Pinigai išleisti ATVYKUS į KURŠIŲ NERIJĄ:</w:t>
      </w:r>
      <w:r w:rsidR="00D86551" w:rsidRPr="000709FE">
        <w:rPr>
          <w:rFonts w:ascii="Arial" w:hAnsi="Arial"/>
          <w:b/>
          <w:color w:val="000080"/>
          <w:sz w:val="22"/>
          <w:lang w:val="lt-L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1260"/>
        <w:gridCol w:w="1260"/>
        <w:gridCol w:w="1777"/>
      </w:tblGrid>
      <w:tr w:rsidR="003D7F94" w:rsidRPr="000709FE" w14:paraId="46197D91" w14:textId="77777777">
        <w:tblPrEx>
          <w:tblCellMar>
            <w:top w:w="0" w:type="dxa"/>
            <w:bottom w:w="0" w:type="dxa"/>
          </w:tblCellMar>
        </w:tblPrEx>
        <w:trPr>
          <w:jc w:val="center"/>
        </w:trPr>
        <w:tc>
          <w:tcPr>
            <w:tcW w:w="4860" w:type="dxa"/>
          </w:tcPr>
          <w:p w14:paraId="0A2ECE80" w14:textId="77777777" w:rsidR="003D7F94" w:rsidRPr="000709FE" w:rsidRDefault="003D7F94" w:rsidP="002245E8">
            <w:pPr>
              <w:spacing w:line="360" w:lineRule="auto"/>
              <w:rPr>
                <w:rFonts w:ascii="Arial" w:hAnsi="Arial"/>
                <w:b/>
                <w:lang w:val="lt-LT"/>
              </w:rPr>
            </w:pPr>
            <w:r w:rsidRPr="000709FE">
              <w:rPr>
                <w:rFonts w:ascii="Arial" w:hAnsi="Arial"/>
                <w:b/>
                <w:lang w:val="lt-LT"/>
              </w:rPr>
              <w:t>Paslaugų/ ypatybių rūšis:</w:t>
            </w:r>
          </w:p>
        </w:tc>
        <w:tc>
          <w:tcPr>
            <w:tcW w:w="1260" w:type="dxa"/>
          </w:tcPr>
          <w:p w14:paraId="40B4BBA6" w14:textId="77777777" w:rsidR="003D7F94" w:rsidRPr="000709FE" w:rsidRDefault="003D7F94" w:rsidP="002245E8">
            <w:pPr>
              <w:pStyle w:val="Antrat4"/>
              <w:rPr>
                <w:lang w:val="lt-LT"/>
              </w:rPr>
            </w:pPr>
            <w:r w:rsidRPr="000709FE">
              <w:rPr>
                <w:lang w:val="lt-LT"/>
              </w:rPr>
              <w:t>Litais</w:t>
            </w:r>
          </w:p>
        </w:tc>
        <w:tc>
          <w:tcPr>
            <w:tcW w:w="1260" w:type="dxa"/>
          </w:tcPr>
          <w:p w14:paraId="708F9D27" w14:textId="77777777" w:rsidR="003D7F94" w:rsidRPr="000709FE" w:rsidRDefault="003D7F94" w:rsidP="002245E8">
            <w:pPr>
              <w:spacing w:line="360" w:lineRule="auto"/>
              <w:jc w:val="center"/>
              <w:rPr>
                <w:rFonts w:ascii="Arial" w:hAnsi="Arial"/>
                <w:b/>
                <w:lang w:val="lt-LT"/>
              </w:rPr>
            </w:pPr>
            <w:r w:rsidRPr="000709FE">
              <w:rPr>
                <w:rFonts w:ascii="Arial" w:hAnsi="Arial"/>
                <w:b/>
                <w:lang w:val="lt-LT"/>
              </w:rPr>
              <w:t>Eurais</w:t>
            </w:r>
          </w:p>
        </w:tc>
        <w:tc>
          <w:tcPr>
            <w:tcW w:w="1777" w:type="dxa"/>
          </w:tcPr>
          <w:p w14:paraId="508CD6CE" w14:textId="77777777" w:rsidR="003D7F94" w:rsidRPr="000709FE" w:rsidRDefault="003D7F94" w:rsidP="002245E8">
            <w:pPr>
              <w:spacing w:line="360" w:lineRule="auto"/>
              <w:jc w:val="center"/>
              <w:rPr>
                <w:rFonts w:ascii="Arial" w:hAnsi="Arial"/>
                <w:b/>
                <w:lang w:val="lt-LT"/>
              </w:rPr>
            </w:pPr>
            <w:r w:rsidRPr="000709FE">
              <w:rPr>
                <w:rFonts w:ascii="Arial" w:hAnsi="Arial"/>
                <w:b/>
                <w:lang w:val="lt-LT"/>
              </w:rPr>
              <w:t>Pastabos</w:t>
            </w:r>
          </w:p>
        </w:tc>
      </w:tr>
      <w:tr w:rsidR="00D86551" w:rsidRPr="000709FE" w14:paraId="116BEA8F" w14:textId="77777777">
        <w:tblPrEx>
          <w:tblCellMar>
            <w:top w:w="0" w:type="dxa"/>
            <w:bottom w:w="0" w:type="dxa"/>
          </w:tblCellMar>
        </w:tblPrEx>
        <w:trPr>
          <w:jc w:val="center"/>
        </w:trPr>
        <w:tc>
          <w:tcPr>
            <w:tcW w:w="4860" w:type="dxa"/>
          </w:tcPr>
          <w:p w14:paraId="5AF3109F"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Kelionė</w:t>
            </w:r>
          </w:p>
        </w:tc>
        <w:tc>
          <w:tcPr>
            <w:tcW w:w="1260" w:type="dxa"/>
          </w:tcPr>
          <w:p w14:paraId="39D181A6" w14:textId="77777777" w:rsidR="00D86551" w:rsidRPr="000709FE" w:rsidRDefault="00D86551" w:rsidP="00D86551">
            <w:pPr>
              <w:spacing w:line="360" w:lineRule="auto"/>
              <w:jc w:val="center"/>
              <w:rPr>
                <w:rFonts w:ascii="Arial" w:hAnsi="Arial"/>
                <w:sz w:val="21"/>
                <w:lang w:val="lt-LT"/>
              </w:rPr>
            </w:pPr>
          </w:p>
        </w:tc>
        <w:tc>
          <w:tcPr>
            <w:tcW w:w="1260" w:type="dxa"/>
          </w:tcPr>
          <w:p w14:paraId="356787A2" w14:textId="77777777" w:rsidR="00D86551" w:rsidRPr="000709FE" w:rsidRDefault="00D86551" w:rsidP="00D86551">
            <w:pPr>
              <w:spacing w:line="360" w:lineRule="auto"/>
              <w:jc w:val="center"/>
              <w:rPr>
                <w:rFonts w:ascii="Arial" w:hAnsi="Arial"/>
                <w:sz w:val="21"/>
                <w:lang w:val="lt-LT"/>
              </w:rPr>
            </w:pPr>
          </w:p>
        </w:tc>
        <w:tc>
          <w:tcPr>
            <w:tcW w:w="1777" w:type="dxa"/>
          </w:tcPr>
          <w:p w14:paraId="5FCB32E2" w14:textId="77777777" w:rsidR="00D86551" w:rsidRPr="000709FE" w:rsidRDefault="00D86551" w:rsidP="00D86551">
            <w:pPr>
              <w:spacing w:line="360" w:lineRule="auto"/>
              <w:jc w:val="center"/>
              <w:rPr>
                <w:rFonts w:ascii="Arial" w:hAnsi="Arial"/>
                <w:sz w:val="21"/>
                <w:lang w:val="lt-LT"/>
              </w:rPr>
            </w:pPr>
          </w:p>
        </w:tc>
      </w:tr>
      <w:tr w:rsidR="00D86551" w:rsidRPr="000709FE" w14:paraId="00EA0B4F" w14:textId="77777777">
        <w:tblPrEx>
          <w:tblCellMar>
            <w:top w:w="0" w:type="dxa"/>
            <w:bottom w:w="0" w:type="dxa"/>
          </w:tblCellMar>
        </w:tblPrEx>
        <w:trPr>
          <w:jc w:val="center"/>
        </w:trPr>
        <w:tc>
          <w:tcPr>
            <w:tcW w:w="4860" w:type="dxa"/>
          </w:tcPr>
          <w:p w14:paraId="74123D59"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Apgyvendinimas</w:t>
            </w:r>
          </w:p>
        </w:tc>
        <w:tc>
          <w:tcPr>
            <w:tcW w:w="1260" w:type="dxa"/>
          </w:tcPr>
          <w:p w14:paraId="7AC87185" w14:textId="77777777" w:rsidR="00D86551" w:rsidRPr="000709FE" w:rsidRDefault="00D86551" w:rsidP="00D86551">
            <w:pPr>
              <w:spacing w:line="360" w:lineRule="auto"/>
              <w:jc w:val="center"/>
              <w:rPr>
                <w:rFonts w:ascii="Arial" w:hAnsi="Arial"/>
                <w:sz w:val="21"/>
                <w:lang w:val="lt-LT"/>
              </w:rPr>
            </w:pPr>
          </w:p>
        </w:tc>
        <w:tc>
          <w:tcPr>
            <w:tcW w:w="1260" w:type="dxa"/>
          </w:tcPr>
          <w:p w14:paraId="76B7F49F" w14:textId="77777777" w:rsidR="00D86551" w:rsidRPr="000709FE" w:rsidRDefault="00D86551" w:rsidP="00D86551">
            <w:pPr>
              <w:spacing w:line="360" w:lineRule="auto"/>
              <w:jc w:val="center"/>
              <w:rPr>
                <w:rFonts w:ascii="Arial" w:hAnsi="Arial"/>
                <w:sz w:val="21"/>
                <w:lang w:val="lt-LT"/>
              </w:rPr>
            </w:pPr>
          </w:p>
        </w:tc>
        <w:tc>
          <w:tcPr>
            <w:tcW w:w="1777" w:type="dxa"/>
          </w:tcPr>
          <w:p w14:paraId="0A307AF7" w14:textId="77777777" w:rsidR="00D86551" w:rsidRPr="000709FE" w:rsidRDefault="00D86551" w:rsidP="00D86551">
            <w:pPr>
              <w:spacing w:line="360" w:lineRule="auto"/>
              <w:jc w:val="center"/>
              <w:rPr>
                <w:rFonts w:ascii="Arial" w:hAnsi="Arial"/>
                <w:sz w:val="21"/>
                <w:lang w:val="lt-LT"/>
              </w:rPr>
            </w:pPr>
          </w:p>
        </w:tc>
      </w:tr>
      <w:tr w:rsidR="00D86551" w:rsidRPr="000709FE" w14:paraId="5635C6BB" w14:textId="77777777">
        <w:tblPrEx>
          <w:tblCellMar>
            <w:top w:w="0" w:type="dxa"/>
            <w:bottom w:w="0" w:type="dxa"/>
          </w:tblCellMar>
        </w:tblPrEx>
        <w:trPr>
          <w:jc w:val="center"/>
        </w:trPr>
        <w:tc>
          <w:tcPr>
            <w:tcW w:w="4860" w:type="dxa"/>
          </w:tcPr>
          <w:p w14:paraId="2DC0844E"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Valgymai</w:t>
            </w:r>
            <w:r w:rsidR="00D86551" w:rsidRPr="000709FE">
              <w:rPr>
                <w:rFonts w:ascii="Arial" w:hAnsi="Arial"/>
                <w:sz w:val="21"/>
                <w:lang w:val="lt-LT"/>
              </w:rPr>
              <w:t xml:space="preserve">/ </w:t>
            </w:r>
            <w:r w:rsidRPr="000709FE">
              <w:rPr>
                <w:rFonts w:ascii="Arial" w:hAnsi="Arial"/>
                <w:sz w:val="21"/>
                <w:lang w:val="lt-LT"/>
              </w:rPr>
              <w:t>užkandžiai</w:t>
            </w:r>
            <w:r w:rsidR="00D86551" w:rsidRPr="000709FE">
              <w:rPr>
                <w:rFonts w:ascii="Arial" w:hAnsi="Arial"/>
                <w:sz w:val="21"/>
                <w:lang w:val="lt-LT"/>
              </w:rPr>
              <w:t xml:space="preserve">/ </w:t>
            </w:r>
            <w:r w:rsidRPr="000709FE">
              <w:rPr>
                <w:rFonts w:ascii="Arial" w:hAnsi="Arial"/>
                <w:sz w:val="21"/>
                <w:lang w:val="lt-LT"/>
              </w:rPr>
              <w:t>gėrimai</w:t>
            </w:r>
          </w:p>
        </w:tc>
        <w:tc>
          <w:tcPr>
            <w:tcW w:w="1260" w:type="dxa"/>
          </w:tcPr>
          <w:p w14:paraId="4DA07D6D" w14:textId="77777777" w:rsidR="00D86551" w:rsidRPr="000709FE" w:rsidRDefault="00D86551" w:rsidP="00D86551">
            <w:pPr>
              <w:spacing w:line="360" w:lineRule="auto"/>
              <w:jc w:val="center"/>
              <w:rPr>
                <w:rFonts w:ascii="Arial" w:hAnsi="Arial"/>
                <w:sz w:val="21"/>
                <w:lang w:val="lt-LT"/>
              </w:rPr>
            </w:pPr>
          </w:p>
        </w:tc>
        <w:tc>
          <w:tcPr>
            <w:tcW w:w="1260" w:type="dxa"/>
          </w:tcPr>
          <w:p w14:paraId="20F8A2D1" w14:textId="77777777" w:rsidR="00D86551" w:rsidRPr="000709FE" w:rsidRDefault="00D86551" w:rsidP="00D86551">
            <w:pPr>
              <w:spacing w:line="360" w:lineRule="auto"/>
              <w:jc w:val="center"/>
              <w:rPr>
                <w:rFonts w:ascii="Arial" w:hAnsi="Arial"/>
                <w:sz w:val="21"/>
                <w:lang w:val="lt-LT"/>
              </w:rPr>
            </w:pPr>
          </w:p>
        </w:tc>
        <w:tc>
          <w:tcPr>
            <w:tcW w:w="1777" w:type="dxa"/>
          </w:tcPr>
          <w:p w14:paraId="7D8AF068" w14:textId="77777777" w:rsidR="00D86551" w:rsidRPr="000709FE" w:rsidRDefault="00D86551" w:rsidP="00D86551">
            <w:pPr>
              <w:spacing w:line="360" w:lineRule="auto"/>
              <w:jc w:val="center"/>
              <w:rPr>
                <w:rFonts w:ascii="Arial" w:hAnsi="Arial"/>
                <w:sz w:val="21"/>
                <w:lang w:val="lt-LT"/>
              </w:rPr>
            </w:pPr>
          </w:p>
        </w:tc>
      </w:tr>
      <w:tr w:rsidR="00D86551" w:rsidRPr="000709FE" w14:paraId="1270C3BD" w14:textId="77777777">
        <w:tblPrEx>
          <w:tblCellMar>
            <w:top w:w="0" w:type="dxa"/>
            <w:bottom w:w="0" w:type="dxa"/>
          </w:tblCellMar>
        </w:tblPrEx>
        <w:trPr>
          <w:jc w:val="center"/>
        </w:trPr>
        <w:tc>
          <w:tcPr>
            <w:tcW w:w="4860" w:type="dxa"/>
          </w:tcPr>
          <w:p w14:paraId="6815E500" w14:textId="77777777" w:rsidR="00D86551" w:rsidRPr="000709FE" w:rsidRDefault="00D86551" w:rsidP="00D86551">
            <w:pPr>
              <w:spacing w:line="360" w:lineRule="auto"/>
              <w:rPr>
                <w:rFonts w:ascii="Arial" w:hAnsi="Arial"/>
                <w:sz w:val="21"/>
                <w:lang w:val="lt-LT"/>
              </w:rPr>
            </w:pPr>
            <w:r w:rsidRPr="000709FE">
              <w:rPr>
                <w:rFonts w:ascii="Arial" w:hAnsi="Arial"/>
                <w:sz w:val="21"/>
                <w:lang w:val="lt-LT"/>
              </w:rPr>
              <w:t>Suven</w:t>
            </w:r>
            <w:r w:rsidR="003D7F94" w:rsidRPr="000709FE">
              <w:rPr>
                <w:rFonts w:ascii="Arial" w:hAnsi="Arial"/>
                <w:sz w:val="21"/>
                <w:lang w:val="lt-LT"/>
              </w:rPr>
              <w:t>y</w:t>
            </w:r>
            <w:r w:rsidRPr="000709FE">
              <w:rPr>
                <w:rFonts w:ascii="Arial" w:hAnsi="Arial"/>
                <w:sz w:val="21"/>
                <w:lang w:val="lt-LT"/>
              </w:rPr>
              <w:t>r</w:t>
            </w:r>
            <w:r w:rsidR="003D7F94" w:rsidRPr="000709FE">
              <w:rPr>
                <w:rFonts w:ascii="Arial" w:hAnsi="Arial"/>
                <w:sz w:val="21"/>
                <w:lang w:val="lt-LT"/>
              </w:rPr>
              <w:t>ai</w:t>
            </w:r>
            <w:r w:rsidRPr="000709FE">
              <w:rPr>
                <w:rFonts w:ascii="Arial" w:hAnsi="Arial"/>
                <w:sz w:val="21"/>
                <w:lang w:val="lt-LT"/>
              </w:rPr>
              <w:t xml:space="preserve">/ </w:t>
            </w:r>
            <w:r w:rsidR="003D7F94" w:rsidRPr="000709FE">
              <w:rPr>
                <w:rFonts w:ascii="Arial" w:hAnsi="Arial"/>
                <w:sz w:val="21"/>
                <w:lang w:val="lt-LT"/>
              </w:rPr>
              <w:t>dovano</w:t>
            </w:r>
            <w:r w:rsidRPr="000709FE">
              <w:rPr>
                <w:rFonts w:ascii="Arial" w:hAnsi="Arial"/>
                <w:sz w:val="21"/>
                <w:lang w:val="lt-LT"/>
              </w:rPr>
              <w:t>s</w:t>
            </w:r>
          </w:p>
        </w:tc>
        <w:tc>
          <w:tcPr>
            <w:tcW w:w="1260" w:type="dxa"/>
          </w:tcPr>
          <w:p w14:paraId="2AFF0E83" w14:textId="77777777" w:rsidR="00D86551" w:rsidRPr="000709FE" w:rsidRDefault="00D86551" w:rsidP="00D86551">
            <w:pPr>
              <w:spacing w:line="360" w:lineRule="auto"/>
              <w:jc w:val="center"/>
              <w:rPr>
                <w:rFonts w:ascii="Arial" w:hAnsi="Arial"/>
                <w:sz w:val="21"/>
                <w:lang w:val="lt-LT"/>
              </w:rPr>
            </w:pPr>
          </w:p>
        </w:tc>
        <w:tc>
          <w:tcPr>
            <w:tcW w:w="1260" w:type="dxa"/>
          </w:tcPr>
          <w:p w14:paraId="15DC8571" w14:textId="77777777" w:rsidR="00D86551" w:rsidRPr="000709FE" w:rsidRDefault="00D86551" w:rsidP="00D86551">
            <w:pPr>
              <w:spacing w:line="360" w:lineRule="auto"/>
              <w:jc w:val="center"/>
              <w:rPr>
                <w:rFonts w:ascii="Arial" w:hAnsi="Arial"/>
                <w:sz w:val="21"/>
                <w:lang w:val="lt-LT"/>
              </w:rPr>
            </w:pPr>
          </w:p>
        </w:tc>
        <w:tc>
          <w:tcPr>
            <w:tcW w:w="1777" w:type="dxa"/>
          </w:tcPr>
          <w:p w14:paraId="47F80F53" w14:textId="77777777" w:rsidR="00D86551" w:rsidRPr="000709FE" w:rsidRDefault="00D86551" w:rsidP="00D86551">
            <w:pPr>
              <w:spacing w:line="360" w:lineRule="auto"/>
              <w:jc w:val="center"/>
              <w:rPr>
                <w:rFonts w:ascii="Arial" w:hAnsi="Arial"/>
                <w:sz w:val="21"/>
                <w:lang w:val="lt-LT"/>
              </w:rPr>
            </w:pPr>
          </w:p>
        </w:tc>
      </w:tr>
      <w:tr w:rsidR="00D86551" w:rsidRPr="000709FE" w14:paraId="211CF9BC" w14:textId="77777777">
        <w:tblPrEx>
          <w:tblCellMar>
            <w:top w:w="0" w:type="dxa"/>
            <w:bottom w:w="0" w:type="dxa"/>
          </w:tblCellMar>
        </w:tblPrEx>
        <w:trPr>
          <w:jc w:val="center"/>
        </w:trPr>
        <w:tc>
          <w:tcPr>
            <w:tcW w:w="4860" w:type="dxa"/>
          </w:tcPr>
          <w:p w14:paraId="0B11E24F" w14:textId="77777777" w:rsidR="00D86551" w:rsidRPr="000709FE" w:rsidRDefault="003D7F94" w:rsidP="00D86551">
            <w:pPr>
              <w:spacing w:line="360" w:lineRule="auto"/>
              <w:rPr>
                <w:rFonts w:ascii="Arial" w:hAnsi="Arial"/>
                <w:sz w:val="21"/>
                <w:lang w:val="lt-LT"/>
              </w:rPr>
            </w:pPr>
            <w:r w:rsidRPr="000709FE">
              <w:rPr>
                <w:rFonts w:ascii="Arial" w:hAnsi="Arial"/>
                <w:sz w:val="21"/>
                <w:lang w:val="lt-LT"/>
              </w:rPr>
              <w:t>Įėjimo mokestis į traukos objektus</w:t>
            </w:r>
          </w:p>
        </w:tc>
        <w:tc>
          <w:tcPr>
            <w:tcW w:w="1260" w:type="dxa"/>
          </w:tcPr>
          <w:p w14:paraId="4823B077" w14:textId="77777777" w:rsidR="00D86551" w:rsidRPr="000709FE" w:rsidRDefault="00D86551" w:rsidP="00D86551">
            <w:pPr>
              <w:spacing w:line="360" w:lineRule="auto"/>
              <w:jc w:val="center"/>
              <w:rPr>
                <w:rFonts w:ascii="Arial" w:hAnsi="Arial"/>
                <w:sz w:val="21"/>
                <w:lang w:val="lt-LT"/>
              </w:rPr>
            </w:pPr>
          </w:p>
        </w:tc>
        <w:tc>
          <w:tcPr>
            <w:tcW w:w="1260" w:type="dxa"/>
          </w:tcPr>
          <w:p w14:paraId="1C358ED0" w14:textId="77777777" w:rsidR="00D86551" w:rsidRPr="000709FE" w:rsidRDefault="00D86551" w:rsidP="00D86551">
            <w:pPr>
              <w:spacing w:line="360" w:lineRule="auto"/>
              <w:jc w:val="center"/>
              <w:rPr>
                <w:rFonts w:ascii="Arial" w:hAnsi="Arial"/>
                <w:sz w:val="21"/>
                <w:lang w:val="lt-LT"/>
              </w:rPr>
            </w:pPr>
          </w:p>
        </w:tc>
        <w:tc>
          <w:tcPr>
            <w:tcW w:w="1777" w:type="dxa"/>
          </w:tcPr>
          <w:p w14:paraId="4DB48346" w14:textId="77777777" w:rsidR="00D86551" w:rsidRPr="000709FE" w:rsidRDefault="00D86551" w:rsidP="00D86551">
            <w:pPr>
              <w:spacing w:line="360" w:lineRule="auto"/>
              <w:jc w:val="center"/>
              <w:rPr>
                <w:rFonts w:ascii="Arial" w:hAnsi="Arial"/>
                <w:sz w:val="21"/>
                <w:lang w:val="lt-LT"/>
              </w:rPr>
            </w:pPr>
          </w:p>
        </w:tc>
      </w:tr>
      <w:tr w:rsidR="00D86551" w:rsidRPr="000709FE" w14:paraId="5DB00759" w14:textId="77777777">
        <w:tblPrEx>
          <w:tblCellMar>
            <w:top w:w="0" w:type="dxa"/>
            <w:bottom w:w="0" w:type="dxa"/>
          </w:tblCellMar>
        </w:tblPrEx>
        <w:trPr>
          <w:jc w:val="center"/>
        </w:trPr>
        <w:tc>
          <w:tcPr>
            <w:tcW w:w="4860" w:type="dxa"/>
          </w:tcPr>
          <w:p w14:paraId="6FA56AF3" w14:textId="77777777" w:rsidR="00D86551" w:rsidRPr="000709FE" w:rsidRDefault="00AF757C" w:rsidP="00D86551">
            <w:pPr>
              <w:spacing w:line="360" w:lineRule="auto"/>
              <w:rPr>
                <w:rFonts w:ascii="Arial" w:hAnsi="Arial"/>
                <w:sz w:val="21"/>
                <w:lang w:val="lt-LT"/>
              </w:rPr>
            </w:pPr>
            <w:r w:rsidRPr="000709FE">
              <w:rPr>
                <w:rFonts w:ascii="Arial" w:hAnsi="Arial"/>
                <w:sz w:val="21"/>
                <w:lang w:val="lt-LT"/>
              </w:rPr>
              <w:t>Renginiai ir pramogos</w:t>
            </w:r>
          </w:p>
        </w:tc>
        <w:tc>
          <w:tcPr>
            <w:tcW w:w="1260" w:type="dxa"/>
          </w:tcPr>
          <w:p w14:paraId="3804DB52" w14:textId="77777777" w:rsidR="00D86551" w:rsidRPr="000709FE" w:rsidRDefault="00D86551" w:rsidP="00D86551">
            <w:pPr>
              <w:spacing w:line="360" w:lineRule="auto"/>
              <w:jc w:val="center"/>
              <w:rPr>
                <w:rFonts w:ascii="Arial" w:hAnsi="Arial"/>
                <w:sz w:val="21"/>
                <w:lang w:val="lt-LT"/>
              </w:rPr>
            </w:pPr>
          </w:p>
        </w:tc>
        <w:tc>
          <w:tcPr>
            <w:tcW w:w="1260" w:type="dxa"/>
          </w:tcPr>
          <w:p w14:paraId="2D5EBA1F" w14:textId="77777777" w:rsidR="00D86551" w:rsidRPr="000709FE" w:rsidRDefault="00D86551" w:rsidP="00D86551">
            <w:pPr>
              <w:spacing w:line="360" w:lineRule="auto"/>
              <w:jc w:val="center"/>
              <w:rPr>
                <w:rFonts w:ascii="Arial" w:hAnsi="Arial"/>
                <w:sz w:val="21"/>
                <w:lang w:val="lt-LT"/>
              </w:rPr>
            </w:pPr>
          </w:p>
        </w:tc>
        <w:tc>
          <w:tcPr>
            <w:tcW w:w="1777" w:type="dxa"/>
          </w:tcPr>
          <w:p w14:paraId="26170F3B" w14:textId="77777777" w:rsidR="00D86551" w:rsidRPr="000709FE" w:rsidRDefault="00D86551" w:rsidP="00D86551">
            <w:pPr>
              <w:spacing w:line="360" w:lineRule="auto"/>
              <w:jc w:val="center"/>
              <w:rPr>
                <w:rFonts w:ascii="Arial" w:hAnsi="Arial"/>
                <w:sz w:val="21"/>
                <w:lang w:val="lt-LT"/>
              </w:rPr>
            </w:pPr>
          </w:p>
        </w:tc>
      </w:tr>
      <w:tr w:rsidR="00D86551" w:rsidRPr="000709FE" w14:paraId="37741000" w14:textId="77777777">
        <w:tblPrEx>
          <w:tblCellMar>
            <w:top w:w="0" w:type="dxa"/>
            <w:bottom w:w="0" w:type="dxa"/>
          </w:tblCellMar>
        </w:tblPrEx>
        <w:trPr>
          <w:jc w:val="center"/>
        </w:trPr>
        <w:tc>
          <w:tcPr>
            <w:tcW w:w="4860" w:type="dxa"/>
          </w:tcPr>
          <w:p w14:paraId="4516D505" w14:textId="77777777" w:rsidR="00D86551" w:rsidRPr="000709FE" w:rsidRDefault="00AF757C" w:rsidP="00D86551">
            <w:pPr>
              <w:spacing w:line="360" w:lineRule="auto"/>
              <w:rPr>
                <w:rFonts w:ascii="Arial" w:hAnsi="Arial"/>
                <w:sz w:val="21"/>
                <w:lang w:val="lt-LT"/>
              </w:rPr>
            </w:pPr>
            <w:r w:rsidRPr="000709FE">
              <w:rPr>
                <w:rFonts w:ascii="Arial" w:hAnsi="Arial"/>
                <w:sz w:val="21"/>
                <w:lang w:val="lt-LT"/>
              </w:rPr>
              <w:t>Kitos išlaidos:</w:t>
            </w:r>
          </w:p>
        </w:tc>
        <w:tc>
          <w:tcPr>
            <w:tcW w:w="1260" w:type="dxa"/>
          </w:tcPr>
          <w:p w14:paraId="17F70C0B" w14:textId="77777777" w:rsidR="00D86551" w:rsidRPr="000709FE" w:rsidRDefault="00D86551" w:rsidP="00D86551">
            <w:pPr>
              <w:spacing w:line="360" w:lineRule="auto"/>
              <w:jc w:val="center"/>
              <w:rPr>
                <w:rFonts w:ascii="Arial" w:hAnsi="Arial"/>
                <w:sz w:val="21"/>
                <w:lang w:val="lt-LT"/>
              </w:rPr>
            </w:pPr>
          </w:p>
        </w:tc>
        <w:tc>
          <w:tcPr>
            <w:tcW w:w="1260" w:type="dxa"/>
          </w:tcPr>
          <w:p w14:paraId="7B95B2B2" w14:textId="77777777" w:rsidR="00D86551" w:rsidRPr="000709FE" w:rsidRDefault="00D86551" w:rsidP="00D86551">
            <w:pPr>
              <w:spacing w:line="360" w:lineRule="auto"/>
              <w:jc w:val="center"/>
              <w:rPr>
                <w:rFonts w:ascii="Arial" w:hAnsi="Arial"/>
                <w:sz w:val="21"/>
                <w:lang w:val="lt-LT"/>
              </w:rPr>
            </w:pPr>
          </w:p>
        </w:tc>
        <w:tc>
          <w:tcPr>
            <w:tcW w:w="1777" w:type="dxa"/>
          </w:tcPr>
          <w:p w14:paraId="38F5596A" w14:textId="77777777" w:rsidR="00D86551" w:rsidRPr="000709FE" w:rsidRDefault="00D86551" w:rsidP="00D86551">
            <w:pPr>
              <w:spacing w:line="360" w:lineRule="auto"/>
              <w:jc w:val="center"/>
              <w:rPr>
                <w:rFonts w:ascii="Arial" w:hAnsi="Arial"/>
                <w:sz w:val="21"/>
                <w:lang w:val="lt-LT"/>
              </w:rPr>
            </w:pPr>
          </w:p>
        </w:tc>
      </w:tr>
    </w:tbl>
    <w:p w14:paraId="7A969754" w14:textId="77777777" w:rsidR="00D86551" w:rsidRPr="000709FE" w:rsidRDefault="00D86551" w:rsidP="00D86551">
      <w:pPr>
        <w:spacing w:line="360" w:lineRule="auto"/>
        <w:rPr>
          <w:rFonts w:ascii="Arial" w:hAnsi="Arial"/>
          <w:sz w:val="22"/>
          <w:lang w:val="lt-LT"/>
        </w:rPr>
      </w:pPr>
    </w:p>
    <w:p w14:paraId="7E386EB8" w14:textId="77777777" w:rsidR="00D86551" w:rsidRPr="000709FE" w:rsidRDefault="00F41A3D" w:rsidP="00D86551">
      <w:pPr>
        <w:spacing w:line="360" w:lineRule="auto"/>
        <w:ind w:left="1356" w:hanging="1356"/>
        <w:rPr>
          <w:rFonts w:ascii="Arial" w:hAnsi="Arial"/>
          <w:b/>
          <w:color w:val="000080"/>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F97BD6" w:rsidRPr="000709FE">
        <w:rPr>
          <w:rFonts w:ascii="Arial" w:hAnsi="Arial"/>
          <w:b/>
          <w:color w:val="000080"/>
          <w:lang w:val="lt-LT"/>
        </w:rPr>
        <w:t>Ar blogi reiški</w:t>
      </w:r>
      <w:r w:rsidR="00AF757C" w:rsidRPr="000709FE">
        <w:rPr>
          <w:rFonts w:ascii="Arial" w:hAnsi="Arial"/>
          <w:b/>
          <w:color w:val="000080"/>
          <w:lang w:val="lt-LT"/>
        </w:rPr>
        <w:t xml:space="preserve">niai Jums trukdė Jūsų </w:t>
      </w:r>
      <w:r w:rsidR="00AF757C" w:rsidRPr="000709FE">
        <w:rPr>
          <w:rFonts w:ascii="Arial" w:hAnsi="Arial"/>
          <w:b/>
          <w:snapToGrid w:val="0"/>
          <w:color w:val="000080"/>
          <w:lang w:val="lt-LT"/>
        </w:rPr>
        <w:t xml:space="preserve">lankymosi </w:t>
      </w:r>
      <w:r w:rsidR="00D86551" w:rsidRPr="000709FE">
        <w:rPr>
          <w:rFonts w:ascii="Arial" w:hAnsi="Arial"/>
          <w:b/>
          <w:color w:val="000080"/>
          <w:sz w:val="22"/>
          <w:lang w:val="lt-LT"/>
        </w:rPr>
        <w:t>KURŠIŲ NERIJ</w:t>
      </w:r>
      <w:r w:rsidR="00AF757C" w:rsidRPr="000709FE">
        <w:rPr>
          <w:rFonts w:ascii="Arial" w:hAnsi="Arial"/>
          <w:b/>
          <w:color w:val="000080"/>
          <w:sz w:val="22"/>
          <w:lang w:val="lt-LT"/>
        </w:rPr>
        <w:t>OJE metu</w:t>
      </w:r>
      <w:r w:rsidR="00D86551" w:rsidRPr="000709FE">
        <w:rPr>
          <w:rFonts w:ascii="Arial" w:hAnsi="Arial"/>
          <w:b/>
          <w:color w:val="000080"/>
          <w:lang w:val="lt-LT"/>
        </w:rPr>
        <w:t>?</w:t>
      </w:r>
    </w:p>
    <w:p w14:paraId="55FC76C3" w14:textId="77777777" w:rsidR="00D86551" w:rsidRPr="000709FE" w:rsidRDefault="00D86551" w:rsidP="00D86551">
      <w:pPr>
        <w:spacing w:line="360" w:lineRule="auto"/>
        <w:ind w:left="1356" w:hanging="1356"/>
        <w:rPr>
          <w:rFonts w:ascii="Arial" w:hAnsi="Arial"/>
          <w:sz w:val="22"/>
          <w:lang w:val="lt-LT"/>
        </w:rPr>
      </w:pPr>
    </w:p>
    <w:tbl>
      <w:tblPr>
        <w:tblW w:w="0" w:type="auto"/>
        <w:jc w:val="center"/>
        <w:tblLayout w:type="fixed"/>
        <w:tblCellMar>
          <w:left w:w="70" w:type="dxa"/>
          <w:right w:w="70" w:type="dxa"/>
        </w:tblCellMar>
        <w:tblLook w:val="0000" w:firstRow="0" w:lastRow="0" w:firstColumn="0" w:lastColumn="0" w:noHBand="0" w:noVBand="0"/>
      </w:tblPr>
      <w:tblGrid>
        <w:gridCol w:w="3159"/>
        <w:gridCol w:w="1071"/>
        <w:gridCol w:w="1072"/>
        <w:gridCol w:w="1072"/>
        <w:gridCol w:w="1072"/>
        <w:gridCol w:w="1072"/>
        <w:gridCol w:w="1072"/>
      </w:tblGrid>
      <w:tr w:rsidR="00D86551" w:rsidRPr="000709FE" w14:paraId="412FBB4D" w14:textId="77777777">
        <w:tblPrEx>
          <w:tblCellMar>
            <w:top w:w="0" w:type="dxa"/>
            <w:bottom w:w="0" w:type="dxa"/>
          </w:tblCellMar>
        </w:tblPrEx>
        <w:trPr>
          <w:jc w:val="center"/>
        </w:trPr>
        <w:tc>
          <w:tcPr>
            <w:tcW w:w="3159" w:type="dxa"/>
          </w:tcPr>
          <w:p w14:paraId="516502A9" w14:textId="77777777" w:rsidR="00D86551" w:rsidRPr="000709FE" w:rsidRDefault="00AF757C" w:rsidP="00D86551">
            <w:pPr>
              <w:rPr>
                <w:b/>
                <w:bCs/>
                <w:lang w:val="lt-LT"/>
              </w:rPr>
            </w:pPr>
            <w:r w:rsidRPr="000709FE">
              <w:rPr>
                <w:b/>
                <w:bCs/>
                <w:lang w:val="lt-LT"/>
              </w:rPr>
              <w:t>Aspek</w:t>
            </w:r>
            <w:r w:rsidR="00D86551" w:rsidRPr="000709FE">
              <w:rPr>
                <w:b/>
                <w:bCs/>
                <w:lang w:val="lt-LT"/>
              </w:rPr>
              <w:t>t</w:t>
            </w:r>
            <w:r w:rsidRPr="000709FE">
              <w:rPr>
                <w:b/>
                <w:bCs/>
                <w:lang w:val="lt-LT"/>
              </w:rPr>
              <w:t>as</w:t>
            </w:r>
          </w:p>
        </w:tc>
        <w:tc>
          <w:tcPr>
            <w:tcW w:w="1071" w:type="dxa"/>
          </w:tcPr>
          <w:p w14:paraId="2B23F5D9" w14:textId="77777777" w:rsidR="00D86551" w:rsidRPr="000709FE" w:rsidRDefault="00AF757C" w:rsidP="00D86551">
            <w:pPr>
              <w:jc w:val="center"/>
              <w:rPr>
                <w:rFonts w:ascii="Arial" w:hAnsi="Arial"/>
                <w:b/>
                <w:lang w:val="lt-LT"/>
              </w:rPr>
            </w:pPr>
            <w:r w:rsidRPr="000709FE">
              <w:rPr>
                <w:rFonts w:ascii="Arial" w:hAnsi="Arial" w:cs="Arial"/>
                <w:b/>
                <w:lang w:val="lt-LT"/>
              </w:rPr>
              <w:t>Labai daug</w:t>
            </w:r>
            <w:r w:rsidR="00D86551" w:rsidRPr="000709FE">
              <w:rPr>
                <w:rFonts w:ascii="Arial" w:hAnsi="Arial"/>
                <w:b/>
                <w:lang w:val="lt-LT"/>
              </w:rPr>
              <w:t xml:space="preserve"> </w:t>
            </w:r>
          </w:p>
        </w:tc>
        <w:tc>
          <w:tcPr>
            <w:tcW w:w="1072" w:type="dxa"/>
          </w:tcPr>
          <w:p w14:paraId="1D9B4141" w14:textId="77777777" w:rsidR="00D86551" w:rsidRPr="000709FE" w:rsidRDefault="00AF757C" w:rsidP="00D86551">
            <w:pPr>
              <w:jc w:val="center"/>
              <w:rPr>
                <w:rFonts w:ascii="Arial" w:hAnsi="Arial"/>
                <w:b/>
                <w:lang w:val="lt-LT"/>
              </w:rPr>
            </w:pPr>
            <w:r w:rsidRPr="000709FE">
              <w:rPr>
                <w:rFonts w:ascii="Arial" w:hAnsi="Arial" w:cs="Arial"/>
                <w:b/>
                <w:lang w:val="lt-LT"/>
              </w:rPr>
              <w:t>Daug</w:t>
            </w:r>
            <w:r w:rsidRPr="000709FE">
              <w:rPr>
                <w:rFonts w:ascii="Arial" w:hAnsi="Arial"/>
                <w:b/>
                <w:lang w:val="lt-LT"/>
              </w:rPr>
              <w:t xml:space="preserve"> </w:t>
            </w:r>
          </w:p>
        </w:tc>
        <w:tc>
          <w:tcPr>
            <w:tcW w:w="1072" w:type="dxa"/>
          </w:tcPr>
          <w:p w14:paraId="68230FA9" w14:textId="77777777" w:rsidR="00D86551" w:rsidRPr="000709FE" w:rsidRDefault="00AF757C" w:rsidP="00D86551">
            <w:pPr>
              <w:jc w:val="center"/>
              <w:rPr>
                <w:rFonts w:ascii="Arial" w:hAnsi="Arial"/>
                <w:b/>
                <w:lang w:val="lt-LT"/>
              </w:rPr>
            </w:pPr>
            <w:r w:rsidRPr="000709FE">
              <w:rPr>
                <w:rFonts w:ascii="Arial" w:hAnsi="Arial" w:cs="Arial"/>
                <w:b/>
                <w:lang w:val="lt-LT"/>
              </w:rPr>
              <w:t>Viduti-niškai</w:t>
            </w:r>
            <w:r w:rsidRPr="000709FE">
              <w:rPr>
                <w:rFonts w:ascii="Arial" w:hAnsi="Arial"/>
                <w:b/>
                <w:lang w:val="lt-LT"/>
              </w:rPr>
              <w:t xml:space="preserve"> </w:t>
            </w:r>
          </w:p>
        </w:tc>
        <w:tc>
          <w:tcPr>
            <w:tcW w:w="1072" w:type="dxa"/>
          </w:tcPr>
          <w:p w14:paraId="241CB750" w14:textId="77777777" w:rsidR="00D86551" w:rsidRPr="000709FE" w:rsidRDefault="00AF757C" w:rsidP="00D86551">
            <w:pPr>
              <w:jc w:val="center"/>
              <w:rPr>
                <w:rFonts w:ascii="Arial" w:hAnsi="Arial"/>
                <w:b/>
                <w:lang w:val="lt-LT"/>
              </w:rPr>
            </w:pPr>
            <w:r w:rsidRPr="000709FE">
              <w:rPr>
                <w:rFonts w:ascii="Arial" w:hAnsi="Arial" w:cs="Arial"/>
                <w:b/>
                <w:lang w:val="lt-LT"/>
              </w:rPr>
              <w:t>Mažai</w:t>
            </w:r>
            <w:r w:rsidRPr="000709FE">
              <w:rPr>
                <w:rFonts w:ascii="Arial" w:hAnsi="Arial"/>
                <w:b/>
                <w:lang w:val="lt-LT"/>
              </w:rPr>
              <w:t xml:space="preserve"> </w:t>
            </w:r>
          </w:p>
        </w:tc>
        <w:tc>
          <w:tcPr>
            <w:tcW w:w="1072" w:type="dxa"/>
          </w:tcPr>
          <w:p w14:paraId="7CB147A2" w14:textId="77777777" w:rsidR="00D86551" w:rsidRPr="000709FE" w:rsidRDefault="00AF757C" w:rsidP="00D86551">
            <w:pPr>
              <w:jc w:val="center"/>
              <w:rPr>
                <w:rFonts w:ascii="Arial" w:hAnsi="Arial"/>
                <w:b/>
                <w:lang w:val="lt-LT"/>
              </w:rPr>
            </w:pPr>
            <w:r w:rsidRPr="000709FE">
              <w:rPr>
                <w:rFonts w:ascii="Arial" w:hAnsi="Arial" w:cs="Arial"/>
                <w:b/>
                <w:lang w:val="lt-LT"/>
              </w:rPr>
              <w:t>Labai mažai</w:t>
            </w:r>
            <w:r w:rsidRPr="000709FE">
              <w:rPr>
                <w:rFonts w:ascii="Arial" w:hAnsi="Arial"/>
                <w:b/>
                <w:lang w:val="lt-LT"/>
              </w:rPr>
              <w:t xml:space="preserve"> </w:t>
            </w:r>
          </w:p>
        </w:tc>
        <w:tc>
          <w:tcPr>
            <w:tcW w:w="1072" w:type="dxa"/>
          </w:tcPr>
          <w:p w14:paraId="38160E4F" w14:textId="77777777" w:rsidR="00D86551" w:rsidRPr="000709FE" w:rsidRDefault="00AF757C" w:rsidP="00D86551">
            <w:pPr>
              <w:jc w:val="center"/>
              <w:rPr>
                <w:rFonts w:ascii="Arial" w:hAnsi="Arial"/>
                <w:b/>
                <w:lang w:val="lt-LT"/>
              </w:rPr>
            </w:pPr>
            <w:r w:rsidRPr="000709FE">
              <w:rPr>
                <w:rFonts w:ascii="Arial" w:hAnsi="Arial" w:cs="Arial"/>
                <w:b/>
                <w:lang w:val="lt-LT"/>
              </w:rPr>
              <w:t>Nema-čiau jokių problemų</w:t>
            </w:r>
          </w:p>
        </w:tc>
      </w:tr>
      <w:tr w:rsidR="00D86551" w:rsidRPr="000709FE" w14:paraId="3F681A47" w14:textId="77777777">
        <w:tblPrEx>
          <w:tblCellMar>
            <w:top w:w="0" w:type="dxa"/>
            <w:bottom w:w="0" w:type="dxa"/>
          </w:tblCellMar>
        </w:tblPrEx>
        <w:trPr>
          <w:trHeight w:val="560"/>
          <w:jc w:val="center"/>
        </w:trPr>
        <w:tc>
          <w:tcPr>
            <w:tcW w:w="3159" w:type="dxa"/>
            <w:vAlign w:val="center"/>
          </w:tcPr>
          <w:p w14:paraId="5F314134" w14:textId="77777777" w:rsidR="00D86551" w:rsidRPr="000709FE" w:rsidRDefault="00AF757C" w:rsidP="00D86551">
            <w:pPr>
              <w:rPr>
                <w:rFonts w:ascii="Arial" w:hAnsi="Arial"/>
                <w:sz w:val="21"/>
                <w:lang w:val="lt-LT"/>
              </w:rPr>
            </w:pPr>
            <w:r w:rsidRPr="000709FE">
              <w:rPr>
                <w:rFonts w:ascii="Arial" w:hAnsi="Arial"/>
                <w:sz w:val="21"/>
                <w:lang w:val="lt-LT"/>
              </w:rPr>
              <w:t>N</w:t>
            </w:r>
            <w:r w:rsidR="00D86551" w:rsidRPr="000709FE">
              <w:rPr>
                <w:rFonts w:ascii="Arial" w:hAnsi="Arial"/>
                <w:sz w:val="21"/>
                <w:lang w:val="lt-LT"/>
              </w:rPr>
              <w:t>at</w:t>
            </w:r>
            <w:r w:rsidRPr="000709FE">
              <w:rPr>
                <w:rFonts w:ascii="Arial" w:hAnsi="Arial"/>
                <w:sz w:val="21"/>
                <w:lang w:val="lt-LT"/>
              </w:rPr>
              <w:t>ū</w:t>
            </w:r>
            <w:r w:rsidR="00D86551" w:rsidRPr="000709FE">
              <w:rPr>
                <w:rFonts w:ascii="Arial" w:hAnsi="Arial"/>
                <w:sz w:val="21"/>
                <w:lang w:val="lt-LT"/>
              </w:rPr>
              <w:t>ral</w:t>
            </w:r>
            <w:r w:rsidRPr="000709FE">
              <w:rPr>
                <w:rFonts w:ascii="Arial" w:hAnsi="Arial"/>
                <w:sz w:val="21"/>
                <w:lang w:val="lt-LT"/>
              </w:rPr>
              <w:t>ios aplinkos naikinimas</w:t>
            </w:r>
          </w:p>
        </w:tc>
        <w:tc>
          <w:tcPr>
            <w:tcW w:w="1071" w:type="dxa"/>
            <w:vAlign w:val="center"/>
          </w:tcPr>
          <w:p w14:paraId="7F9F459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2" w:type="dxa"/>
            <w:vAlign w:val="center"/>
          </w:tcPr>
          <w:p w14:paraId="1C3EEDE2"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2" w:type="dxa"/>
            <w:vAlign w:val="center"/>
          </w:tcPr>
          <w:p w14:paraId="3538BA2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2" w:type="dxa"/>
            <w:vAlign w:val="center"/>
          </w:tcPr>
          <w:p w14:paraId="5C4AA689"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2" w:type="dxa"/>
            <w:vAlign w:val="center"/>
          </w:tcPr>
          <w:p w14:paraId="36E3C85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72" w:type="dxa"/>
            <w:vAlign w:val="center"/>
          </w:tcPr>
          <w:p w14:paraId="5B895AAA"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r w:rsidR="00D86551" w:rsidRPr="000709FE" w14:paraId="508821D9" w14:textId="77777777">
        <w:tblPrEx>
          <w:tblCellMar>
            <w:top w:w="0" w:type="dxa"/>
            <w:bottom w:w="0" w:type="dxa"/>
          </w:tblCellMar>
        </w:tblPrEx>
        <w:trPr>
          <w:trHeight w:val="560"/>
          <w:jc w:val="center"/>
        </w:trPr>
        <w:tc>
          <w:tcPr>
            <w:tcW w:w="3159" w:type="dxa"/>
            <w:vAlign w:val="center"/>
          </w:tcPr>
          <w:p w14:paraId="17C4EC90" w14:textId="77777777" w:rsidR="00D86551" w:rsidRPr="000709FE" w:rsidRDefault="00AF757C" w:rsidP="00D86551">
            <w:pPr>
              <w:spacing w:line="360" w:lineRule="auto"/>
              <w:rPr>
                <w:rFonts w:ascii="Arial" w:hAnsi="Arial"/>
                <w:snapToGrid w:val="0"/>
                <w:sz w:val="21"/>
                <w:lang w:val="lt-LT"/>
              </w:rPr>
            </w:pPr>
            <w:r w:rsidRPr="000709FE">
              <w:rPr>
                <w:rFonts w:ascii="Arial" w:hAnsi="Arial"/>
                <w:snapToGrid w:val="0"/>
                <w:sz w:val="21"/>
                <w:lang w:val="lt-LT"/>
              </w:rPr>
              <w:t>Vandens tarša</w:t>
            </w:r>
          </w:p>
        </w:tc>
        <w:tc>
          <w:tcPr>
            <w:tcW w:w="1071" w:type="dxa"/>
            <w:vAlign w:val="center"/>
          </w:tcPr>
          <w:p w14:paraId="78B410D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2" w:type="dxa"/>
            <w:vAlign w:val="center"/>
          </w:tcPr>
          <w:p w14:paraId="2EF6578E"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2" w:type="dxa"/>
            <w:vAlign w:val="center"/>
          </w:tcPr>
          <w:p w14:paraId="3B89A17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2" w:type="dxa"/>
            <w:vAlign w:val="center"/>
          </w:tcPr>
          <w:p w14:paraId="2A03A1D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2" w:type="dxa"/>
            <w:vAlign w:val="center"/>
          </w:tcPr>
          <w:p w14:paraId="68640ED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72" w:type="dxa"/>
            <w:vAlign w:val="center"/>
          </w:tcPr>
          <w:p w14:paraId="619948BB"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r w:rsidR="00D86551" w:rsidRPr="000709FE" w14:paraId="26451998" w14:textId="77777777">
        <w:tblPrEx>
          <w:tblCellMar>
            <w:top w:w="0" w:type="dxa"/>
            <w:bottom w:w="0" w:type="dxa"/>
          </w:tblCellMar>
        </w:tblPrEx>
        <w:trPr>
          <w:trHeight w:val="560"/>
          <w:jc w:val="center"/>
        </w:trPr>
        <w:tc>
          <w:tcPr>
            <w:tcW w:w="3159" w:type="dxa"/>
            <w:vAlign w:val="center"/>
          </w:tcPr>
          <w:p w14:paraId="11875B99" w14:textId="77777777" w:rsidR="00D86551" w:rsidRPr="000709FE" w:rsidRDefault="00A25A7B" w:rsidP="00D86551">
            <w:pPr>
              <w:spacing w:line="360" w:lineRule="auto"/>
              <w:rPr>
                <w:rFonts w:ascii="Arial" w:hAnsi="Arial"/>
                <w:sz w:val="21"/>
                <w:lang w:val="lt-LT"/>
              </w:rPr>
            </w:pPr>
            <w:r>
              <w:rPr>
                <w:rFonts w:ascii="Arial" w:hAnsi="Arial"/>
                <w:snapToGrid w:val="0"/>
                <w:sz w:val="21"/>
                <w:lang w:val="lt-LT"/>
              </w:rPr>
              <w:t>Š</w:t>
            </w:r>
            <w:r w:rsidR="00AF757C" w:rsidRPr="000709FE">
              <w:rPr>
                <w:rFonts w:ascii="Arial" w:hAnsi="Arial"/>
                <w:snapToGrid w:val="0"/>
                <w:sz w:val="21"/>
                <w:lang w:val="lt-LT"/>
              </w:rPr>
              <w:t>iukšlinimas</w:t>
            </w:r>
          </w:p>
        </w:tc>
        <w:tc>
          <w:tcPr>
            <w:tcW w:w="1071" w:type="dxa"/>
            <w:vAlign w:val="center"/>
          </w:tcPr>
          <w:p w14:paraId="10D1C74A"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2" w:type="dxa"/>
            <w:vAlign w:val="center"/>
          </w:tcPr>
          <w:p w14:paraId="5AD7190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2" w:type="dxa"/>
            <w:vAlign w:val="center"/>
          </w:tcPr>
          <w:p w14:paraId="08E815C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2" w:type="dxa"/>
            <w:vAlign w:val="center"/>
          </w:tcPr>
          <w:p w14:paraId="4A9782C0"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2" w:type="dxa"/>
            <w:vAlign w:val="center"/>
          </w:tcPr>
          <w:p w14:paraId="317FE05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72" w:type="dxa"/>
            <w:vAlign w:val="center"/>
          </w:tcPr>
          <w:p w14:paraId="11CDFBE4"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r w:rsidR="00D86551" w:rsidRPr="000709FE" w14:paraId="70532952" w14:textId="77777777">
        <w:tblPrEx>
          <w:tblCellMar>
            <w:top w:w="0" w:type="dxa"/>
            <w:bottom w:w="0" w:type="dxa"/>
          </w:tblCellMar>
        </w:tblPrEx>
        <w:trPr>
          <w:trHeight w:val="560"/>
          <w:jc w:val="center"/>
        </w:trPr>
        <w:tc>
          <w:tcPr>
            <w:tcW w:w="3159" w:type="dxa"/>
            <w:vAlign w:val="center"/>
          </w:tcPr>
          <w:p w14:paraId="43F3A5CC" w14:textId="77777777" w:rsidR="00D86551" w:rsidRPr="000709FE" w:rsidRDefault="00AF757C" w:rsidP="00D86551">
            <w:pPr>
              <w:spacing w:line="360" w:lineRule="auto"/>
              <w:rPr>
                <w:rFonts w:ascii="Arial" w:hAnsi="Arial"/>
                <w:sz w:val="21"/>
                <w:lang w:val="lt-LT"/>
              </w:rPr>
            </w:pPr>
            <w:r w:rsidRPr="000709FE">
              <w:rPr>
                <w:rFonts w:ascii="Arial" w:hAnsi="Arial"/>
                <w:snapToGrid w:val="0"/>
                <w:sz w:val="21"/>
                <w:lang w:val="lt-LT"/>
              </w:rPr>
              <w:t>Per daug lankytojų</w:t>
            </w:r>
          </w:p>
        </w:tc>
        <w:tc>
          <w:tcPr>
            <w:tcW w:w="1071" w:type="dxa"/>
            <w:vAlign w:val="center"/>
          </w:tcPr>
          <w:p w14:paraId="752C6B2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2" w:type="dxa"/>
            <w:vAlign w:val="center"/>
          </w:tcPr>
          <w:p w14:paraId="4418CF6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2" w:type="dxa"/>
            <w:vAlign w:val="center"/>
          </w:tcPr>
          <w:p w14:paraId="06D885E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2" w:type="dxa"/>
            <w:vAlign w:val="center"/>
          </w:tcPr>
          <w:p w14:paraId="3B956ADF"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2" w:type="dxa"/>
            <w:vAlign w:val="center"/>
          </w:tcPr>
          <w:p w14:paraId="6E31CE3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72" w:type="dxa"/>
            <w:vAlign w:val="center"/>
          </w:tcPr>
          <w:p w14:paraId="07C01E32"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r w:rsidR="00D86551" w:rsidRPr="000709FE" w14:paraId="2E105B2A" w14:textId="77777777">
        <w:tblPrEx>
          <w:tblCellMar>
            <w:top w:w="0" w:type="dxa"/>
            <w:bottom w:w="0" w:type="dxa"/>
          </w:tblCellMar>
        </w:tblPrEx>
        <w:trPr>
          <w:trHeight w:val="560"/>
          <w:jc w:val="center"/>
        </w:trPr>
        <w:tc>
          <w:tcPr>
            <w:tcW w:w="3159" w:type="dxa"/>
            <w:vAlign w:val="center"/>
          </w:tcPr>
          <w:p w14:paraId="416521BB" w14:textId="77777777" w:rsidR="00D86551" w:rsidRPr="000709FE" w:rsidRDefault="00AF757C" w:rsidP="00D86551">
            <w:pPr>
              <w:spacing w:line="360" w:lineRule="auto"/>
              <w:rPr>
                <w:rFonts w:ascii="Arial" w:hAnsi="Arial"/>
                <w:sz w:val="21"/>
                <w:lang w:val="lt-LT"/>
              </w:rPr>
            </w:pPr>
            <w:r w:rsidRPr="000709FE">
              <w:rPr>
                <w:rFonts w:ascii="Arial" w:hAnsi="Arial"/>
                <w:sz w:val="21"/>
                <w:lang w:val="lt-LT"/>
              </w:rPr>
              <w:t>Netinkamas lankytojų elgesys</w:t>
            </w:r>
          </w:p>
        </w:tc>
        <w:tc>
          <w:tcPr>
            <w:tcW w:w="1071" w:type="dxa"/>
            <w:vAlign w:val="center"/>
          </w:tcPr>
          <w:p w14:paraId="5FCBCEFC"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2" w:type="dxa"/>
            <w:vAlign w:val="center"/>
          </w:tcPr>
          <w:p w14:paraId="28D08166"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2" w:type="dxa"/>
            <w:vAlign w:val="center"/>
          </w:tcPr>
          <w:p w14:paraId="6200F673"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2" w:type="dxa"/>
            <w:vAlign w:val="center"/>
          </w:tcPr>
          <w:p w14:paraId="59FB9628"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2" w:type="dxa"/>
            <w:vAlign w:val="center"/>
          </w:tcPr>
          <w:p w14:paraId="23BC6A74"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72" w:type="dxa"/>
            <w:vAlign w:val="center"/>
          </w:tcPr>
          <w:p w14:paraId="0E4CA987"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r w:rsidR="00D86551" w:rsidRPr="000709FE" w14:paraId="06081274" w14:textId="77777777">
        <w:tblPrEx>
          <w:tblCellMar>
            <w:top w:w="0" w:type="dxa"/>
            <w:bottom w:w="0" w:type="dxa"/>
          </w:tblCellMar>
        </w:tblPrEx>
        <w:trPr>
          <w:trHeight w:val="560"/>
          <w:jc w:val="center"/>
        </w:trPr>
        <w:tc>
          <w:tcPr>
            <w:tcW w:w="3159" w:type="dxa"/>
            <w:vAlign w:val="center"/>
          </w:tcPr>
          <w:p w14:paraId="448619CC" w14:textId="77777777" w:rsidR="00D86551" w:rsidRPr="000709FE" w:rsidRDefault="00AF757C" w:rsidP="00D86551">
            <w:pPr>
              <w:spacing w:line="360" w:lineRule="auto"/>
              <w:rPr>
                <w:rFonts w:ascii="Arial" w:hAnsi="Arial"/>
                <w:sz w:val="21"/>
                <w:lang w:val="lt-LT"/>
              </w:rPr>
            </w:pPr>
            <w:r w:rsidRPr="000709FE">
              <w:rPr>
                <w:rFonts w:ascii="Arial" w:hAnsi="Arial"/>
                <w:sz w:val="21"/>
                <w:lang w:val="lt-LT"/>
              </w:rPr>
              <w:t>Per daug triukšmo</w:t>
            </w:r>
          </w:p>
        </w:tc>
        <w:tc>
          <w:tcPr>
            <w:tcW w:w="1071" w:type="dxa"/>
            <w:vAlign w:val="center"/>
          </w:tcPr>
          <w:p w14:paraId="67988225"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5</w:t>
            </w:r>
          </w:p>
        </w:tc>
        <w:tc>
          <w:tcPr>
            <w:tcW w:w="1072" w:type="dxa"/>
            <w:vAlign w:val="center"/>
          </w:tcPr>
          <w:p w14:paraId="60C5B9E1"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4</w:t>
            </w:r>
          </w:p>
        </w:tc>
        <w:tc>
          <w:tcPr>
            <w:tcW w:w="1072" w:type="dxa"/>
            <w:vAlign w:val="center"/>
          </w:tcPr>
          <w:p w14:paraId="1C78D0EB"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3</w:t>
            </w:r>
          </w:p>
        </w:tc>
        <w:tc>
          <w:tcPr>
            <w:tcW w:w="1072" w:type="dxa"/>
            <w:vAlign w:val="center"/>
          </w:tcPr>
          <w:p w14:paraId="61F39B97"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2</w:t>
            </w:r>
          </w:p>
        </w:tc>
        <w:tc>
          <w:tcPr>
            <w:tcW w:w="1072" w:type="dxa"/>
            <w:vAlign w:val="center"/>
          </w:tcPr>
          <w:p w14:paraId="59A4CFFD" w14:textId="77777777" w:rsidR="00D86551" w:rsidRPr="000709FE" w:rsidRDefault="00D86551" w:rsidP="00D86551">
            <w:pPr>
              <w:spacing w:line="360" w:lineRule="auto"/>
              <w:jc w:val="center"/>
              <w:rPr>
                <w:rFonts w:ascii="Arial" w:hAnsi="Arial"/>
                <w:sz w:val="21"/>
                <w:lang w:val="lt-LT"/>
              </w:rPr>
            </w:pPr>
            <w:r w:rsidRPr="000709FE">
              <w:rPr>
                <w:rFonts w:ascii="Arial" w:hAnsi="Arial"/>
                <w:sz w:val="21"/>
                <w:lang w:val="lt-LT"/>
              </w:rPr>
              <w:t>1</w:t>
            </w:r>
          </w:p>
        </w:tc>
        <w:tc>
          <w:tcPr>
            <w:tcW w:w="1072" w:type="dxa"/>
            <w:vAlign w:val="center"/>
          </w:tcPr>
          <w:p w14:paraId="22CBF87A" w14:textId="77777777" w:rsidR="00D86551" w:rsidRPr="000709FE" w:rsidRDefault="00D86551" w:rsidP="00D86551">
            <w:pPr>
              <w:spacing w:line="360" w:lineRule="auto"/>
              <w:jc w:val="center"/>
              <w:rPr>
                <w:rFonts w:ascii="Arial" w:hAnsi="Arial"/>
                <w:sz w:val="21"/>
                <w:lang w:val="lt-LT"/>
              </w:rPr>
            </w:pPr>
            <w:r w:rsidRPr="000709FE">
              <w:rPr>
                <w:rFonts w:ascii="Arial" w:hAnsi="Arial"/>
                <w:color w:val="000080"/>
                <w:sz w:val="22"/>
                <w:lang w:val="lt-LT"/>
              </w:rPr>
              <w:sym w:font="Wingdings" w:char="F071"/>
            </w:r>
          </w:p>
        </w:tc>
      </w:tr>
    </w:tbl>
    <w:p w14:paraId="7EB88D1B" w14:textId="77777777" w:rsidR="00D86551" w:rsidRPr="000709FE" w:rsidRDefault="00D86551" w:rsidP="00D86551">
      <w:pPr>
        <w:spacing w:line="360" w:lineRule="auto"/>
        <w:rPr>
          <w:rFonts w:ascii="Arial" w:hAnsi="Arial"/>
          <w:sz w:val="22"/>
          <w:lang w:val="lt-LT"/>
        </w:rPr>
      </w:pPr>
    </w:p>
    <w:p w14:paraId="090A4204" w14:textId="77777777" w:rsidR="00D86551" w:rsidRPr="000709FE" w:rsidRDefault="00F41A3D" w:rsidP="00D86551">
      <w:pPr>
        <w:spacing w:line="360" w:lineRule="auto"/>
        <w:ind w:left="1356" w:hanging="1356"/>
        <w:rPr>
          <w:rFonts w:ascii="Arial" w:hAnsi="Arial"/>
          <w:b/>
          <w:color w:val="000080"/>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AF757C" w:rsidRPr="000709FE">
        <w:rPr>
          <w:rFonts w:ascii="Arial" w:hAnsi="Arial"/>
          <w:b/>
          <w:color w:val="000080"/>
          <w:lang w:val="lt-LT"/>
        </w:rPr>
        <w:t xml:space="preserve">Ar būdami </w:t>
      </w:r>
      <w:r w:rsidR="00AF757C" w:rsidRPr="000709FE">
        <w:rPr>
          <w:rFonts w:ascii="Arial" w:hAnsi="Arial"/>
          <w:b/>
          <w:color w:val="000080"/>
          <w:sz w:val="22"/>
          <w:lang w:val="lt-LT"/>
        </w:rPr>
        <w:t xml:space="preserve">KURŠIŲ NERIJOJE </w:t>
      </w:r>
      <w:r w:rsidR="00AF757C" w:rsidRPr="000709FE">
        <w:rPr>
          <w:rFonts w:ascii="Arial" w:hAnsi="Arial"/>
          <w:b/>
          <w:color w:val="000080"/>
          <w:lang w:val="lt-LT"/>
        </w:rPr>
        <w:t xml:space="preserve">ko nors pasigedote, </w:t>
      </w:r>
      <w:r w:rsidR="00AF757C" w:rsidRPr="000709FE">
        <w:rPr>
          <w:rFonts w:ascii="Arial" w:hAnsi="Arial"/>
          <w:b/>
          <w:color w:val="000080"/>
          <w:sz w:val="22"/>
          <w:lang w:val="lt-LT"/>
        </w:rPr>
        <w:t xml:space="preserve">ar turite kokių nors </w:t>
      </w:r>
      <w:r w:rsidR="00AF757C" w:rsidRPr="000709FE">
        <w:rPr>
          <w:rFonts w:ascii="Arial" w:hAnsi="Arial"/>
          <w:b/>
          <w:color w:val="000080"/>
          <w:lang w:val="lt-LT"/>
        </w:rPr>
        <w:t>pasiūlymų, kaip galėtumėme pagerinti Jūsų įspūdžius Nerijoje</w:t>
      </w:r>
      <w:r w:rsidR="00D86551" w:rsidRPr="000709FE">
        <w:rPr>
          <w:rFonts w:ascii="Arial" w:hAnsi="Arial"/>
          <w:b/>
          <w:color w:val="000080"/>
          <w:lang w:val="lt-LT"/>
        </w:rPr>
        <w:t>?</w:t>
      </w:r>
    </w:p>
    <w:p w14:paraId="69935B02"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55174779"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791DCE70"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07858498" w14:textId="77777777" w:rsidR="00D86551" w:rsidRPr="000709FE" w:rsidRDefault="00D86551" w:rsidP="00D86551">
      <w:pPr>
        <w:spacing w:line="360" w:lineRule="auto"/>
        <w:ind w:left="1356" w:hanging="1356"/>
        <w:rPr>
          <w:rFonts w:ascii="Arial" w:hAnsi="Arial"/>
          <w:sz w:val="22"/>
          <w:lang w:val="lt-LT"/>
        </w:rPr>
      </w:pPr>
    </w:p>
    <w:p w14:paraId="283C6FE5"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AF757C" w:rsidRPr="000709FE">
        <w:rPr>
          <w:rFonts w:ascii="Arial" w:hAnsi="Arial"/>
          <w:b/>
          <w:color w:val="000080"/>
          <w:sz w:val="22"/>
          <w:lang w:val="lt-LT"/>
        </w:rPr>
        <w:t>Ar Jūs</w:t>
      </w:r>
      <w:r w:rsidR="00D86551" w:rsidRPr="000709FE">
        <w:rPr>
          <w:rFonts w:ascii="Arial" w:hAnsi="Arial"/>
          <w:b/>
          <w:color w:val="000080"/>
          <w:sz w:val="22"/>
          <w:lang w:val="lt-LT"/>
        </w:rPr>
        <w:t>:</w:t>
      </w:r>
    </w:p>
    <w:p w14:paraId="319D7245" w14:textId="77777777" w:rsidR="00D86551" w:rsidRPr="000709FE" w:rsidRDefault="00D86551" w:rsidP="00D86551">
      <w:pPr>
        <w:spacing w:line="360" w:lineRule="auto"/>
        <w:ind w:firstLine="454"/>
        <w:rPr>
          <w:rFonts w:ascii="Arial" w:hAnsi="Arial"/>
          <w:sz w:val="22"/>
          <w:lang w:val="lt-LT"/>
        </w:rPr>
      </w:pPr>
      <w:r w:rsidRPr="000709FE">
        <w:rPr>
          <w:rFonts w:ascii="Arial" w:hAnsi="Arial"/>
          <w:sz w:val="22"/>
          <w:lang w:val="lt-LT"/>
        </w:rPr>
        <w:tab/>
      </w:r>
      <w:r w:rsidRPr="000709FE">
        <w:rPr>
          <w:rFonts w:ascii="Arial" w:hAnsi="Arial"/>
          <w:sz w:val="22"/>
          <w:lang w:val="lt-LT"/>
        </w:rPr>
        <w:tab/>
      </w:r>
      <w:r w:rsidRPr="000709FE">
        <w:rPr>
          <w:rFonts w:ascii="Arial" w:hAnsi="Arial"/>
          <w:color w:val="000080"/>
          <w:sz w:val="22"/>
          <w:lang w:val="lt-LT"/>
        </w:rPr>
        <w:sym w:font="Wingdings" w:char="F071"/>
      </w:r>
      <w:r w:rsidRPr="000709FE">
        <w:rPr>
          <w:rFonts w:ascii="Arial" w:hAnsi="Arial"/>
          <w:color w:val="000080"/>
          <w:sz w:val="22"/>
          <w:lang w:val="lt-LT"/>
        </w:rPr>
        <w:tab/>
      </w:r>
      <w:r w:rsidR="00AF757C" w:rsidRPr="000709FE">
        <w:rPr>
          <w:rFonts w:ascii="Arial" w:hAnsi="Arial"/>
          <w:sz w:val="22"/>
          <w:lang w:val="lt-LT"/>
        </w:rPr>
        <w:t>vyras</w:t>
      </w:r>
      <w:r w:rsidRPr="000709FE">
        <w:rPr>
          <w:rFonts w:ascii="Arial" w:hAnsi="Arial"/>
          <w:sz w:val="22"/>
          <w:lang w:val="lt-LT"/>
        </w:rPr>
        <w:tab/>
      </w:r>
      <w:r w:rsidRPr="000709FE">
        <w:rPr>
          <w:rFonts w:ascii="Arial" w:hAnsi="Arial"/>
          <w:sz w:val="22"/>
          <w:lang w:val="lt-LT"/>
        </w:rPr>
        <w:tab/>
      </w:r>
      <w:r w:rsidRPr="000709FE">
        <w:rPr>
          <w:rFonts w:ascii="Arial" w:hAnsi="Arial"/>
          <w:color w:val="000080"/>
          <w:sz w:val="22"/>
          <w:lang w:val="lt-LT"/>
        </w:rPr>
        <w:sym w:font="Wingdings" w:char="F071"/>
      </w:r>
      <w:r w:rsidRPr="000709FE">
        <w:rPr>
          <w:rFonts w:ascii="Arial" w:hAnsi="Arial"/>
          <w:sz w:val="22"/>
          <w:lang w:val="lt-LT"/>
        </w:rPr>
        <w:tab/>
      </w:r>
      <w:r w:rsidR="00AF757C" w:rsidRPr="000709FE">
        <w:rPr>
          <w:rFonts w:ascii="Arial" w:hAnsi="Arial"/>
          <w:sz w:val="22"/>
          <w:lang w:val="lt-LT"/>
        </w:rPr>
        <w:t>moteris</w:t>
      </w:r>
    </w:p>
    <w:p w14:paraId="00357EE3" w14:textId="77777777" w:rsidR="00D86551" w:rsidRPr="000709FE" w:rsidRDefault="00D86551" w:rsidP="00D86551">
      <w:pPr>
        <w:spacing w:line="360" w:lineRule="auto"/>
        <w:rPr>
          <w:rFonts w:ascii="Arial" w:hAnsi="Arial"/>
          <w:sz w:val="22"/>
          <w:lang w:val="lt-LT"/>
        </w:rPr>
      </w:pPr>
    </w:p>
    <w:p w14:paraId="1F517853" w14:textId="77777777" w:rsidR="00D86551" w:rsidRPr="000709FE" w:rsidRDefault="00F41A3D" w:rsidP="00D86551">
      <w:pPr>
        <w:spacing w:line="360" w:lineRule="auto"/>
        <w:rPr>
          <w:rFonts w:ascii="Arial" w:hAnsi="Arial"/>
          <w:b/>
          <w:color w:val="000080"/>
          <w:sz w:val="22"/>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AF757C" w:rsidRPr="000709FE">
        <w:rPr>
          <w:rFonts w:ascii="Arial" w:hAnsi="Arial"/>
          <w:b/>
          <w:color w:val="000080"/>
          <w:sz w:val="22"/>
          <w:lang w:val="lt-LT"/>
        </w:rPr>
        <w:t>Jūsų amžius</w:t>
      </w:r>
      <w:r w:rsidR="00D86551" w:rsidRPr="000709FE">
        <w:rPr>
          <w:rFonts w:ascii="Arial" w:hAnsi="Arial"/>
          <w:b/>
          <w:color w:val="000080"/>
          <w:sz w:val="22"/>
          <w:lang w:val="lt-LT"/>
        </w:rPr>
        <w:t>:</w:t>
      </w:r>
    </w:p>
    <w:p w14:paraId="1381C1ED" w14:textId="77777777" w:rsidR="00D86551" w:rsidRPr="000709FE" w:rsidRDefault="00D86551" w:rsidP="00D86551">
      <w:pPr>
        <w:spacing w:line="360" w:lineRule="auto"/>
        <w:ind w:left="908" w:firstLine="454"/>
        <w:rPr>
          <w:rFonts w:ascii="Arial" w:hAnsi="Arial"/>
          <w:sz w:val="22"/>
          <w:lang w:val="lt-LT"/>
        </w:rPr>
      </w:pPr>
      <w:r w:rsidRPr="000709FE">
        <w:rPr>
          <w:rFonts w:ascii="Arial" w:hAnsi="Arial"/>
          <w:sz w:val="22"/>
          <w:lang w:val="lt-LT"/>
        </w:rPr>
        <w:t>(</w:t>
      </w:r>
      <w:r w:rsidR="00AF757C" w:rsidRPr="000709FE">
        <w:rPr>
          <w:rFonts w:ascii="Arial" w:hAnsi="Arial"/>
          <w:sz w:val="22"/>
          <w:lang w:val="lt-LT"/>
        </w:rPr>
        <w:t>prašome nurodyti</w:t>
      </w:r>
      <w:r w:rsidRPr="000709FE">
        <w:rPr>
          <w:rFonts w:ascii="Arial" w:hAnsi="Arial"/>
          <w:sz w:val="22"/>
          <w:lang w:val="lt-LT"/>
        </w:rPr>
        <w:t>) _________________</w:t>
      </w:r>
    </w:p>
    <w:p w14:paraId="73F964AE" w14:textId="77777777" w:rsidR="00D86551" w:rsidRPr="000709FE" w:rsidRDefault="00D86551" w:rsidP="00D86551">
      <w:pPr>
        <w:spacing w:line="360" w:lineRule="auto"/>
        <w:rPr>
          <w:rFonts w:ascii="Arial" w:hAnsi="Arial"/>
          <w:sz w:val="22"/>
          <w:lang w:val="lt-LT"/>
        </w:rPr>
      </w:pPr>
    </w:p>
    <w:p w14:paraId="41986145" w14:textId="77777777" w:rsidR="00D86551" w:rsidRPr="000709FE" w:rsidRDefault="00F41A3D" w:rsidP="00D86551">
      <w:pPr>
        <w:spacing w:line="360" w:lineRule="auto"/>
        <w:ind w:left="1356" w:hanging="1356"/>
        <w:rPr>
          <w:rFonts w:ascii="Arial" w:hAnsi="Arial"/>
          <w:b/>
          <w:color w:val="000080"/>
          <w:sz w:val="22"/>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AF757C" w:rsidRPr="000709FE">
        <w:rPr>
          <w:rFonts w:ascii="Arial" w:hAnsi="Arial"/>
          <w:b/>
          <w:color w:val="000080"/>
          <w:sz w:val="22"/>
          <w:lang w:val="lt-LT"/>
        </w:rPr>
        <w:t>F</w:t>
      </w:r>
      <w:r w:rsidR="00D86551" w:rsidRPr="000709FE">
        <w:rPr>
          <w:rFonts w:ascii="Arial" w:hAnsi="Arial"/>
          <w:b/>
          <w:color w:val="000080"/>
          <w:sz w:val="22"/>
          <w:lang w:val="lt-LT"/>
        </w:rPr>
        <w:t>ormal</w:t>
      </w:r>
      <w:r w:rsidR="00AF757C" w:rsidRPr="000709FE">
        <w:rPr>
          <w:rFonts w:ascii="Arial" w:hAnsi="Arial"/>
          <w:b/>
          <w:color w:val="000080"/>
          <w:sz w:val="22"/>
          <w:lang w:val="lt-LT"/>
        </w:rPr>
        <w:t>us</w:t>
      </w:r>
      <w:r w:rsidR="00D86551" w:rsidRPr="000709FE">
        <w:rPr>
          <w:rFonts w:ascii="Arial" w:hAnsi="Arial"/>
          <w:b/>
          <w:color w:val="000080"/>
          <w:sz w:val="22"/>
          <w:lang w:val="lt-LT"/>
        </w:rPr>
        <w:t xml:space="preserve"> </w:t>
      </w:r>
      <w:r w:rsidR="00AF757C" w:rsidRPr="000709FE">
        <w:rPr>
          <w:rFonts w:ascii="Arial" w:hAnsi="Arial"/>
          <w:b/>
          <w:color w:val="000080"/>
          <w:sz w:val="22"/>
          <w:lang w:val="lt-LT"/>
        </w:rPr>
        <w:t>Jūsų išsilavinimas</w:t>
      </w:r>
      <w:r w:rsidR="00D86551" w:rsidRPr="000709FE">
        <w:rPr>
          <w:rFonts w:ascii="Arial" w:hAnsi="Arial"/>
          <w:b/>
          <w:color w:val="000080"/>
          <w:sz w:val="22"/>
          <w:lang w:val="lt-LT"/>
        </w:rPr>
        <w:t>:</w:t>
      </w:r>
    </w:p>
    <w:p w14:paraId="0DD869DD" w14:textId="77777777" w:rsidR="00D86551" w:rsidRPr="000709FE" w:rsidRDefault="00AF757C" w:rsidP="00D86551">
      <w:pPr>
        <w:numPr>
          <w:ilvl w:val="0"/>
          <w:numId w:val="10"/>
        </w:numPr>
        <w:tabs>
          <w:tab w:val="clear" w:pos="456"/>
          <w:tab w:val="num" w:pos="1812"/>
        </w:tabs>
        <w:spacing w:line="360" w:lineRule="auto"/>
        <w:ind w:left="1812"/>
        <w:jc w:val="left"/>
        <w:rPr>
          <w:rFonts w:ascii="Arial" w:hAnsi="Arial"/>
          <w:sz w:val="22"/>
          <w:lang w:val="lt-LT"/>
        </w:rPr>
      </w:pPr>
      <w:r w:rsidRPr="000709FE">
        <w:rPr>
          <w:rFonts w:ascii="Arial" w:hAnsi="Arial"/>
          <w:sz w:val="22"/>
          <w:lang w:val="lt-LT"/>
        </w:rPr>
        <w:t>Pagrindinis</w:t>
      </w:r>
      <w:r w:rsidR="00D86551" w:rsidRPr="000709FE">
        <w:rPr>
          <w:rFonts w:ascii="Arial" w:hAnsi="Arial"/>
          <w:sz w:val="22"/>
          <w:lang w:val="lt-LT"/>
        </w:rPr>
        <w:t xml:space="preserve"> (</w:t>
      </w:r>
      <w:r w:rsidRPr="000709FE">
        <w:rPr>
          <w:rFonts w:ascii="Arial" w:hAnsi="Arial"/>
          <w:sz w:val="22"/>
          <w:lang w:val="lt-LT"/>
        </w:rPr>
        <w:t>iki</w:t>
      </w:r>
      <w:r w:rsidR="00D86551" w:rsidRPr="000709FE">
        <w:rPr>
          <w:rFonts w:ascii="Arial" w:hAnsi="Arial"/>
          <w:sz w:val="22"/>
          <w:lang w:val="lt-LT"/>
        </w:rPr>
        <w:t xml:space="preserve"> 10 </w:t>
      </w:r>
      <w:r w:rsidRPr="000709FE">
        <w:rPr>
          <w:rFonts w:ascii="Arial" w:hAnsi="Arial"/>
          <w:sz w:val="22"/>
          <w:lang w:val="lt-LT"/>
        </w:rPr>
        <w:t>metų mokykloje</w:t>
      </w:r>
      <w:r w:rsidR="00D86551" w:rsidRPr="000709FE">
        <w:rPr>
          <w:rFonts w:ascii="Arial" w:hAnsi="Arial"/>
          <w:sz w:val="22"/>
          <w:lang w:val="lt-LT"/>
        </w:rPr>
        <w:t>)</w:t>
      </w:r>
    </w:p>
    <w:p w14:paraId="4261F5F0" w14:textId="77777777" w:rsidR="00D86551" w:rsidRPr="000709FE" w:rsidRDefault="00AF757C" w:rsidP="00D86551">
      <w:pPr>
        <w:numPr>
          <w:ilvl w:val="0"/>
          <w:numId w:val="10"/>
        </w:numPr>
        <w:tabs>
          <w:tab w:val="clear" w:pos="456"/>
          <w:tab w:val="num" w:pos="1812"/>
        </w:tabs>
        <w:spacing w:line="360" w:lineRule="auto"/>
        <w:ind w:left="1812"/>
        <w:jc w:val="left"/>
        <w:rPr>
          <w:rFonts w:ascii="Arial" w:hAnsi="Arial"/>
          <w:sz w:val="22"/>
          <w:lang w:val="lt-LT"/>
        </w:rPr>
      </w:pPr>
      <w:r w:rsidRPr="000709FE">
        <w:rPr>
          <w:rFonts w:ascii="Arial" w:hAnsi="Arial"/>
          <w:sz w:val="22"/>
          <w:lang w:val="lt-LT"/>
        </w:rPr>
        <w:t>Vidurinis</w:t>
      </w:r>
      <w:r w:rsidR="00D86551" w:rsidRPr="000709FE">
        <w:rPr>
          <w:rFonts w:ascii="Arial" w:hAnsi="Arial"/>
          <w:sz w:val="22"/>
          <w:lang w:val="lt-LT"/>
        </w:rPr>
        <w:t xml:space="preserve"> (10-12 </w:t>
      </w:r>
      <w:r w:rsidRPr="000709FE">
        <w:rPr>
          <w:rFonts w:ascii="Arial" w:hAnsi="Arial"/>
          <w:sz w:val="22"/>
          <w:lang w:val="lt-LT"/>
        </w:rPr>
        <w:t>metų mokykloje</w:t>
      </w:r>
      <w:r w:rsidR="00D86551" w:rsidRPr="000709FE">
        <w:rPr>
          <w:rFonts w:ascii="Arial" w:hAnsi="Arial"/>
          <w:sz w:val="22"/>
          <w:lang w:val="lt-LT"/>
        </w:rPr>
        <w:t>)</w:t>
      </w:r>
    </w:p>
    <w:p w14:paraId="4324C9EF" w14:textId="77777777" w:rsidR="00D86551" w:rsidRPr="000709FE" w:rsidRDefault="00AF757C" w:rsidP="00D86551">
      <w:pPr>
        <w:numPr>
          <w:ilvl w:val="0"/>
          <w:numId w:val="10"/>
        </w:numPr>
        <w:tabs>
          <w:tab w:val="clear" w:pos="456"/>
          <w:tab w:val="num" w:pos="1812"/>
        </w:tabs>
        <w:spacing w:line="360" w:lineRule="auto"/>
        <w:ind w:left="1812"/>
        <w:jc w:val="left"/>
        <w:rPr>
          <w:rFonts w:ascii="Arial" w:hAnsi="Arial"/>
          <w:b/>
          <w:sz w:val="22"/>
          <w:lang w:val="lt-LT"/>
        </w:rPr>
      </w:pPr>
      <w:r w:rsidRPr="000709FE">
        <w:rPr>
          <w:rFonts w:ascii="Arial" w:hAnsi="Arial"/>
          <w:sz w:val="22"/>
          <w:lang w:val="lt-LT"/>
        </w:rPr>
        <w:t>Profesinis</w:t>
      </w:r>
    </w:p>
    <w:p w14:paraId="7563B62E" w14:textId="77777777" w:rsidR="00D86551" w:rsidRPr="000709FE" w:rsidRDefault="00CD7624" w:rsidP="00D86551">
      <w:pPr>
        <w:numPr>
          <w:ilvl w:val="0"/>
          <w:numId w:val="10"/>
        </w:numPr>
        <w:tabs>
          <w:tab w:val="clear" w:pos="456"/>
          <w:tab w:val="num" w:pos="1812"/>
        </w:tabs>
        <w:spacing w:line="360" w:lineRule="auto"/>
        <w:ind w:left="1812"/>
        <w:jc w:val="left"/>
        <w:rPr>
          <w:rFonts w:ascii="Arial" w:hAnsi="Arial"/>
          <w:b/>
          <w:sz w:val="22"/>
          <w:lang w:val="lt-LT"/>
        </w:rPr>
      </w:pPr>
      <w:r w:rsidRPr="000709FE">
        <w:rPr>
          <w:rFonts w:ascii="Arial" w:hAnsi="Arial"/>
          <w:sz w:val="22"/>
          <w:lang w:val="lt-LT"/>
        </w:rPr>
        <w:t>K</w:t>
      </w:r>
      <w:r w:rsidR="00D86551" w:rsidRPr="000709FE">
        <w:rPr>
          <w:rFonts w:ascii="Arial" w:hAnsi="Arial"/>
          <w:sz w:val="22"/>
          <w:lang w:val="lt-LT"/>
        </w:rPr>
        <w:t>ole</w:t>
      </w:r>
      <w:r w:rsidRPr="000709FE">
        <w:rPr>
          <w:rFonts w:ascii="Arial" w:hAnsi="Arial"/>
          <w:sz w:val="22"/>
          <w:lang w:val="lt-LT"/>
        </w:rPr>
        <w:t>džas</w:t>
      </w:r>
      <w:r w:rsidR="00D86551" w:rsidRPr="000709FE">
        <w:rPr>
          <w:rFonts w:ascii="Arial" w:hAnsi="Arial"/>
          <w:sz w:val="22"/>
          <w:lang w:val="lt-LT"/>
        </w:rPr>
        <w:t xml:space="preserve"> </w:t>
      </w:r>
      <w:r w:rsidRPr="000709FE">
        <w:rPr>
          <w:rFonts w:ascii="Arial" w:hAnsi="Arial"/>
          <w:sz w:val="22"/>
          <w:lang w:val="lt-LT"/>
        </w:rPr>
        <w:t>a</w:t>
      </w:r>
      <w:r w:rsidR="00D86551" w:rsidRPr="000709FE">
        <w:rPr>
          <w:rFonts w:ascii="Arial" w:hAnsi="Arial"/>
          <w:sz w:val="22"/>
          <w:lang w:val="lt-LT"/>
        </w:rPr>
        <w:t>r</w:t>
      </w:r>
      <w:r w:rsidRPr="000709FE">
        <w:rPr>
          <w:rFonts w:ascii="Arial" w:hAnsi="Arial"/>
          <w:sz w:val="22"/>
          <w:lang w:val="lt-LT"/>
        </w:rPr>
        <w:t>ba</w:t>
      </w:r>
      <w:r w:rsidR="00D86551" w:rsidRPr="000709FE">
        <w:rPr>
          <w:rFonts w:ascii="Arial" w:hAnsi="Arial"/>
          <w:sz w:val="22"/>
          <w:lang w:val="lt-LT"/>
        </w:rPr>
        <w:t xml:space="preserve"> universit</w:t>
      </w:r>
      <w:r w:rsidRPr="000709FE">
        <w:rPr>
          <w:rFonts w:ascii="Arial" w:hAnsi="Arial"/>
          <w:sz w:val="22"/>
          <w:lang w:val="lt-LT"/>
        </w:rPr>
        <w:t>etas</w:t>
      </w:r>
    </w:p>
    <w:p w14:paraId="0D50F32F" w14:textId="77777777" w:rsidR="00D86551" w:rsidRPr="000709FE" w:rsidRDefault="00D86551" w:rsidP="00D86551">
      <w:pPr>
        <w:spacing w:line="360" w:lineRule="auto"/>
        <w:rPr>
          <w:rFonts w:ascii="Arial" w:hAnsi="Arial"/>
          <w:sz w:val="22"/>
          <w:lang w:val="lt-LT"/>
        </w:rPr>
      </w:pPr>
    </w:p>
    <w:p w14:paraId="758DF7E9" w14:textId="77777777" w:rsidR="00D86551" w:rsidRPr="000709FE" w:rsidRDefault="00F41A3D" w:rsidP="00D86551">
      <w:pPr>
        <w:spacing w:line="360" w:lineRule="auto"/>
        <w:ind w:left="1356" w:hanging="1356"/>
        <w:rPr>
          <w:rFonts w:ascii="Arial" w:hAnsi="Arial"/>
          <w:b/>
          <w:color w:val="000080"/>
          <w:lang w:val="lt-LT"/>
        </w:rPr>
      </w:pPr>
      <w:r w:rsidRPr="000709FE">
        <w:rPr>
          <w:rFonts w:ascii="Arial" w:hAnsi="Arial"/>
          <w:b/>
          <w:color w:val="000080"/>
          <w:lang w:val="lt-LT"/>
        </w:rPr>
        <w:t>Klausimas</w:t>
      </w:r>
      <w:r w:rsidR="00D86551" w:rsidRPr="000709FE">
        <w:rPr>
          <w:rFonts w:ascii="Arial" w:hAnsi="Arial"/>
          <w:b/>
          <w:color w:val="000080"/>
          <w:lang w:val="lt-LT"/>
        </w:rPr>
        <w:t xml:space="preserve"> </w:t>
      </w:r>
      <w:r w:rsidR="00D86551" w:rsidRPr="000709FE">
        <w:rPr>
          <w:rFonts w:ascii="Arial" w:hAnsi="Arial"/>
          <w:b/>
          <w:color w:val="000080"/>
          <w:lang w:val="lt-LT"/>
        </w:rPr>
        <w:tab/>
      </w:r>
      <w:r w:rsidR="00CD7624" w:rsidRPr="000709FE">
        <w:rPr>
          <w:rFonts w:ascii="Arial" w:hAnsi="Arial"/>
          <w:b/>
          <w:color w:val="000080"/>
          <w:lang w:val="lt-LT"/>
        </w:rPr>
        <w:t xml:space="preserve">Kaip galime su Jumis susiekti, </w:t>
      </w:r>
      <w:r w:rsidR="00A90D20" w:rsidRPr="000709FE">
        <w:rPr>
          <w:rFonts w:ascii="Arial" w:hAnsi="Arial"/>
          <w:b/>
          <w:color w:val="000080"/>
          <w:lang w:val="lt-LT"/>
        </w:rPr>
        <w:t xml:space="preserve">jeigu </w:t>
      </w:r>
      <w:r w:rsidR="00CD7624" w:rsidRPr="000709FE">
        <w:rPr>
          <w:rFonts w:ascii="Arial" w:hAnsi="Arial"/>
          <w:b/>
          <w:color w:val="000080"/>
          <w:lang w:val="lt-LT"/>
        </w:rPr>
        <w:t>tolesniam tyrimui</w:t>
      </w:r>
      <w:r w:rsidR="00A90D20" w:rsidRPr="000709FE">
        <w:rPr>
          <w:rFonts w:ascii="Arial" w:hAnsi="Arial"/>
          <w:b/>
          <w:color w:val="000080"/>
          <w:lang w:val="lt-LT"/>
        </w:rPr>
        <w:t xml:space="preserve"> mums prireiktų panaudoti Jū</w:t>
      </w:r>
      <w:r w:rsidR="00A25A7B">
        <w:rPr>
          <w:rFonts w:ascii="Arial" w:hAnsi="Arial"/>
          <w:b/>
          <w:color w:val="000080"/>
          <w:lang w:val="lt-LT"/>
        </w:rPr>
        <w:t>sų apklausoje pateiktai</w:t>
      </w:r>
      <w:r w:rsidR="00BC142B" w:rsidRPr="000709FE">
        <w:rPr>
          <w:rFonts w:ascii="Arial" w:hAnsi="Arial"/>
          <w:b/>
          <w:color w:val="000080"/>
          <w:lang w:val="lt-LT"/>
        </w:rPr>
        <w:t>s atsakym</w:t>
      </w:r>
      <w:r w:rsidR="00B14AD9">
        <w:rPr>
          <w:rFonts w:ascii="Arial" w:hAnsi="Arial"/>
          <w:b/>
          <w:color w:val="000080"/>
          <w:lang w:val="lt-LT"/>
        </w:rPr>
        <w:t>ais</w:t>
      </w:r>
      <w:r w:rsidR="00D86551" w:rsidRPr="000709FE">
        <w:rPr>
          <w:rFonts w:ascii="Arial" w:hAnsi="Arial"/>
          <w:b/>
          <w:color w:val="000080"/>
          <w:lang w:val="lt-LT"/>
        </w:rPr>
        <w:t>?</w:t>
      </w:r>
    </w:p>
    <w:p w14:paraId="626C9B6E"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7B93B97A"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6D3F7A73" w14:textId="77777777" w:rsidR="00D86551" w:rsidRPr="000709FE" w:rsidRDefault="00D86551" w:rsidP="00D86551">
      <w:pPr>
        <w:spacing w:line="360" w:lineRule="auto"/>
        <w:ind w:left="902" w:firstLine="454"/>
        <w:rPr>
          <w:rFonts w:ascii="Arial" w:hAnsi="Arial"/>
          <w:sz w:val="22"/>
          <w:lang w:val="lt-LT"/>
        </w:rPr>
      </w:pPr>
      <w:r w:rsidRPr="000709FE">
        <w:rPr>
          <w:rFonts w:ascii="Arial" w:hAnsi="Arial"/>
          <w:sz w:val="22"/>
          <w:lang w:val="lt-LT"/>
        </w:rPr>
        <w:t>________________________________________________________________</w:t>
      </w:r>
    </w:p>
    <w:p w14:paraId="374974CE" w14:textId="77777777" w:rsidR="00D86551" w:rsidRPr="000709FE" w:rsidRDefault="00D86551" w:rsidP="00D86551">
      <w:pPr>
        <w:spacing w:line="360" w:lineRule="auto"/>
        <w:rPr>
          <w:rFonts w:ascii="Arial" w:hAnsi="Arial"/>
          <w:b/>
          <w:sz w:val="22"/>
          <w:lang w:val="lt-LT"/>
        </w:rPr>
      </w:pPr>
    </w:p>
    <w:p w14:paraId="1812D363" w14:textId="77777777" w:rsidR="003B2E35" w:rsidRPr="00BC142B" w:rsidRDefault="00A90D20" w:rsidP="00BC142B">
      <w:pPr>
        <w:spacing w:line="360" w:lineRule="auto"/>
        <w:jc w:val="center"/>
        <w:rPr>
          <w:lang w:val="lt-LT"/>
        </w:rPr>
      </w:pPr>
      <w:r w:rsidRPr="000709FE">
        <w:rPr>
          <w:rFonts w:ascii="Arial" w:hAnsi="Arial"/>
          <w:b/>
          <w:sz w:val="28"/>
          <w:lang w:val="lt-LT"/>
        </w:rPr>
        <w:t>Dėkojame Jums už pagalb</w:t>
      </w:r>
      <w:r w:rsidRPr="00BC142B">
        <w:rPr>
          <w:rFonts w:ascii="Arial" w:hAnsi="Arial"/>
          <w:b/>
          <w:sz w:val="28"/>
          <w:lang w:val="lt-LT"/>
        </w:rPr>
        <w:t>ą</w:t>
      </w:r>
      <w:r w:rsidR="00D86551" w:rsidRPr="00BC142B">
        <w:rPr>
          <w:rFonts w:ascii="Arial" w:hAnsi="Arial"/>
          <w:b/>
          <w:sz w:val="28"/>
          <w:lang w:val="lt-LT"/>
        </w:rPr>
        <w:t>.</w:t>
      </w:r>
    </w:p>
    <w:sectPr w:rsidR="003B2E35" w:rsidRPr="00BC142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44B8" w14:textId="77777777" w:rsidR="00B632BE" w:rsidRDefault="00B632BE">
      <w:r>
        <w:separator/>
      </w:r>
    </w:p>
  </w:endnote>
  <w:endnote w:type="continuationSeparator" w:id="0">
    <w:p w14:paraId="1A43F4C3" w14:textId="77777777" w:rsidR="00B632BE" w:rsidRDefault="00B6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9991" w14:textId="77777777" w:rsidR="00E73545" w:rsidRDefault="00E73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10</w:t>
    </w:r>
    <w:r>
      <w:rPr>
        <w:rStyle w:val="Puslapionumeris"/>
      </w:rPr>
      <w:fldChar w:fldCharType="end"/>
    </w:r>
  </w:p>
  <w:p w14:paraId="21172AF1" w14:textId="77777777" w:rsidR="00E73545" w:rsidRDefault="00E73545">
    <w:pPr>
      <w:pStyle w:val="Porat"/>
      <w:framePr w:wrap="around" w:vAnchor="text" w:hAnchor="margin" w:xAlign="outside" w:y="1"/>
      <w:ind w:right="360" w:firstLine="360"/>
      <w:rPr>
        <w:rStyle w:val="Puslapionumeris"/>
      </w:rPr>
    </w:pPr>
  </w:p>
  <w:p w14:paraId="10D71C2C" w14:textId="77777777" w:rsidR="00E73545" w:rsidRDefault="00E73545">
    <w:pPr>
      <w:pStyle w:val="Porat"/>
      <w:ind w:right="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1F08" w14:textId="77777777" w:rsidR="00E73545" w:rsidRDefault="00E735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87D5F">
      <w:rPr>
        <w:rStyle w:val="Puslapionumeris"/>
        <w:noProof/>
      </w:rPr>
      <w:t>4</w:t>
    </w:r>
    <w:r w:rsidR="00B87D5F">
      <w:rPr>
        <w:rStyle w:val="Puslapionumeris"/>
        <w:noProof/>
      </w:rPr>
      <w:t>2</w:t>
    </w:r>
    <w:r>
      <w:rPr>
        <w:rStyle w:val="Puslapionumeris"/>
      </w:rPr>
      <w:fldChar w:fldCharType="end"/>
    </w:r>
  </w:p>
  <w:p w14:paraId="46614B79" w14:textId="77777777" w:rsidR="00E73545" w:rsidRDefault="00E73545">
    <w:pPr>
      <w:pStyle w:val="Porat"/>
      <w:ind w:right="360" w:firstLine="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CA64" w14:textId="77777777" w:rsidR="00B632BE" w:rsidRDefault="00B632BE">
      <w:r>
        <w:separator/>
      </w:r>
    </w:p>
  </w:footnote>
  <w:footnote w:type="continuationSeparator" w:id="0">
    <w:p w14:paraId="396E4A6D" w14:textId="77777777" w:rsidR="00B632BE" w:rsidRDefault="00B632BE">
      <w:r>
        <w:continuationSeparator/>
      </w:r>
    </w:p>
  </w:footnote>
  <w:footnote w:id="1">
    <w:p w14:paraId="2ED026C6" w14:textId="77777777" w:rsidR="00E73545" w:rsidRPr="000709FE" w:rsidRDefault="00E73545" w:rsidP="00D86551">
      <w:pPr>
        <w:pStyle w:val="Puslapioinaostekstas"/>
        <w:rPr>
          <w:lang w:val="lt-LT"/>
        </w:rPr>
      </w:pPr>
      <w:r>
        <w:rPr>
          <w:rStyle w:val="Puslapioinaosnuoroda"/>
        </w:rPr>
        <w:footnoteRef/>
      </w:r>
      <w:r>
        <w:rPr>
          <w:lang w:val="en-US"/>
        </w:rPr>
        <w:t xml:space="preserve"> </w:t>
      </w:r>
      <w:r w:rsidRPr="000709FE">
        <w:rPr>
          <w:lang w:val="lt-LT"/>
        </w:rPr>
        <w:t xml:space="preserve">Nuo 1994 m. Valstybinis Turizmo Departamentas Lietuvoje kiekvienais metais atlieka nacionalinę šalyje besilankančių turistų apklausą. 2004 m. iš viso Lietuvoje buvo apklausti 2047 turistai ir 1895 vienai dienai atvykę lankytojai iš visos Lietuvos. </w:t>
      </w:r>
    </w:p>
  </w:footnote>
  <w:footnote w:id="2">
    <w:p w14:paraId="026C4E9A" w14:textId="77777777" w:rsidR="00E73545" w:rsidRDefault="00E73545" w:rsidP="005628D6">
      <w:pPr>
        <w:pStyle w:val="Puslapioinaostekstas"/>
        <w:rPr>
          <w:lang w:val="en-US"/>
        </w:rPr>
      </w:pPr>
      <w:r>
        <w:rPr>
          <w:rStyle w:val="Puslapioinaosnuoroda"/>
        </w:rPr>
        <w:footnoteRef/>
      </w:r>
      <w:r>
        <w:rPr>
          <w:lang w:val="en-US"/>
        </w:rPr>
        <w:t xml:space="preserve"> Neringos savivaldybė praktiškai yra įsikūrusi Nacionalinio Parko ribose.</w:t>
      </w:r>
    </w:p>
  </w:footnote>
  <w:footnote w:id="3">
    <w:p w14:paraId="1010272A" w14:textId="77777777" w:rsidR="00E73545" w:rsidRDefault="00E73545" w:rsidP="00D86551">
      <w:pPr>
        <w:pStyle w:val="Puslapioinaostekstas"/>
        <w:rPr>
          <w:lang w:val="en-US"/>
        </w:rPr>
      </w:pPr>
      <w:r>
        <w:rPr>
          <w:rStyle w:val="Puslapioinaosnuoroda"/>
        </w:rPr>
        <w:footnoteRef/>
      </w:r>
      <w:r>
        <w:rPr>
          <w:lang w:val="en-US"/>
        </w:rPr>
        <w:t xml:space="preserve"> Lietuvos sienos kirtimo statistika. Į valstybę atvykstantys lankytojai.</w:t>
      </w:r>
    </w:p>
  </w:footnote>
  <w:footnote w:id="4">
    <w:p w14:paraId="56BB3918" w14:textId="77777777" w:rsidR="00E73545" w:rsidRDefault="00E73545" w:rsidP="00D86551">
      <w:pPr>
        <w:pStyle w:val="Puslapioinaostekstas"/>
        <w:rPr>
          <w:lang w:val="en-US"/>
        </w:rPr>
      </w:pPr>
      <w:r>
        <w:rPr>
          <w:rStyle w:val="Puslapioinaosnuoroda"/>
        </w:rPr>
        <w:footnoteRef/>
      </w:r>
      <w:r>
        <w:rPr>
          <w:lang w:val="en-US"/>
        </w:rPr>
        <w:t xml:space="preserve"> Reikia atkreipti dėmesį į tai, kad valstybiniai duomenys buvo surinkti 2003 m., o apklausos duomenys – 2005 m. Gali būti, kad turistų iš JK skaičius padidėjo.</w:t>
      </w:r>
    </w:p>
  </w:footnote>
  <w:footnote w:id="5">
    <w:p w14:paraId="678A3F75" w14:textId="77777777" w:rsidR="00E73545" w:rsidRDefault="00E73545" w:rsidP="00D86551">
      <w:pPr>
        <w:pStyle w:val="Puslapioinaostekstas"/>
        <w:rPr>
          <w:rFonts w:ascii="Arial" w:hAnsi="Arial" w:cs="Arial"/>
          <w:lang w:val="en-US"/>
        </w:rPr>
      </w:pPr>
      <w:r>
        <w:rPr>
          <w:rStyle w:val="Puslapioinaosnuoroda"/>
        </w:rPr>
        <w:footnoteRef/>
      </w:r>
      <w:r>
        <w:rPr>
          <w:lang w:val="en-US"/>
        </w:rPr>
        <w:t xml:space="preserve"> </w:t>
      </w:r>
      <w:r>
        <w:rPr>
          <w:rFonts w:ascii="Arial" w:hAnsi="Arial" w:cs="Arial"/>
          <w:lang w:val="en-US"/>
        </w:rPr>
        <w:t>Nėra jokios statistikos apie keleivius. Tai tik apytikriai skaičiavimai.</w:t>
      </w:r>
    </w:p>
  </w:footnote>
  <w:footnote w:id="6">
    <w:p w14:paraId="3DB1615E" w14:textId="77777777" w:rsidR="00E73545" w:rsidRDefault="00E73545" w:rsidP="00D86551">
      <w:pPr>
        <w:pStyle w:val="Puslapioinaostekstas"/>
        <w:rPr>
          <w:rFonts w:ascii="Arial" w:hAnsi="Arial" w:cs="Arial"/>
          <w:lang w:val="en-US"/>
        </w:rPr>
      </w:pPr>
      <w:r>
        <w:rPr>
          <w:rStyle w:val="Puslapioinaosnuoroda"/>
          <w:rFonts w:ascii="Arial" w:hAnsi="Arial" w:cs="Arial"/>
        </w:rPr>
        <w:footnoteRef/>
      </w:r>
      <w:r>
        <w:rPr>
          <w:rFonts w:ascii="Arial" w:hAnsi="Arial" w:cs="Arial"/>
          <w:lang w:val="en-US"/>
        </w:rPr>
        <w:t xml:space="preserve"> Automobilių skaičius apskaičiuotas remiantis posto ataskaita apie pinigus, surinktus iš transporto, kuris skirtingomis juostomis įvažiuoja į Neringą. Į lentelėje pateiktus skaičius nęįeina vietinių gyventojų ir tranzitinis (kertantis Neringą) eismas (Neringos savivaldybė, Valentina Burkšienė).</w:t>
      </w:r>
    </w:p>
  </w:footnote>
  <w:footnote w:id="7">
    <w:p w14:paraId="58F12246" w14:textId="77777777" w:rsidR="00E73545" w:rsidRDefault="00E73545" w:rsidP="00D86551">
      <w:pPr>
        <w:pStyle w:val="Puslapioinaostekstas"/>
        <w:rPr>
          <w:rFonts w:ascii="Arial" w:hAnsi="Arial" w:cs="Arial"/>
          <w:lang w:val="lt-LT"/>
        </w:rPr>
      </w:pPr>
      <w:r>
        <w:rPr>
          <w:rStyle w:val="Puslapioinaosnuoroda"/>
          <w:rFonts w:ascii="Arial" w:hAnsi="Arial" w:cs="Arial"/>
        </w:rPr>
        <w:footnoteRef/>
      </w:r>
      <w:r>
        <w:rPr>
          <w:rFonts w:ascii="Arial" w:hAnsi="Arial" w:cs="Arial"/>
          <w:lang w:val="en-US"/>
        </w:rPr>
        <w:t xml:space="preserve"> Šis skaičius tinka, tik jeigu į keltu perkeliamų žmonių skaičių neįeina Nerijos gyventojai. </w:t>
      </w:r>
    </w:p>
  </w:footnote>
  <w:footnote w:id="8">
    <w:p w14:paraId="35BCAA14" w14:textId="77777777" w:rsidR="00E73545" w:rsidRPr="00EE33F6" w:rsidRDefault="00E73545" w:rsidP="00D86551">
      <w:pPr>
        <w:pStyle w:val="Puslapioinaostekstas"/>
        <w:rPr>
          <w:lang w:val="lt-LT"/>
        </w:rPr>
      </w:pPr>
      <w:r>
        <w:rPr>
          <w:rStyle w:val="Puslapioinaosnuoroda"/>
        </w:rPr>
        <w:footnoteRef/>
      </w:r>
      <w:r>
        <w:rPr>
          <w:lang w:val="lt-LT"/>
        </w:rPr>
        <w:t xml:space="preserve"> </w:t>
      </w:r>
      <w:r>
        <w:rPr>
          <w:lang w:val="lt-LT"/>
        </w:rPr>
        <w:t xml:space="preserve">Į skaičius įeina tik apgyvendinimo įstaigos, kuriose yra </w:t>
      </w:r>
      <w:r w:rsidRPr="00EE33F6">
        <w:rPr>
          <w:lang w:val="lt-LT"/>
        </w:rPr>
        <w:t xml:space="preserve">10 ar daugiau kambarių (el.pašto pastaba iš </w:t>
      </w:r>
      <w:hyperlink r:id="rId1" w:history="1">
        <w:r w:rsidRPr="00EE33F6">
          <w:rPr>
            <w:lang w:val="lt-LT"/>
          </w:rPr>
          <w:t>www.std.lt</w:t>
        </w:r>
      </w:hyperlink>
      <w:r w:rsidRPr="00EE33F6">
        <w:rPr>
          <w:lang w:val="lt-LT"/>
        </w:rPr>
        <w:t>)</w:t>
      </w:r>
    </w:p>
  </w:footnote>
  <w:footnote w:id="9">
    <w:p w14:paraId="21D58228" w14:textId="77777777" w:rsidR="00E73545" w:rsidRPr="00EE33F6" w:rsidRDefault="00E73545" w:rsidP="00D86551">
      <w:pPr>
        <w:pStyle w:val="Puslapioinaostekstas"/>
        <w:rPr>
          <w:lang w:val="lt-LT"/>
        </w:rPr>
      </w:pPr>
      <w:r>
        <w:rPr>
          <w:lang w:val="en-US"/>
        </w:rPr>
        <w:footnoteRef/>
      </w:r>
      <w:r w:rsidRPr="00EE33F6">
        <w:rPr>
          <w:lang w:val="lt-LT"/>
        </w:rPr>
        <w:t xml:space="preserve"> Taip, kad bendras turistų skaičius yra 1919, o ne 1929 (bendras apklausoje dalyvaujančių asmenų skaičius), yra todėl, kad tik 1919 asmenų nurodė savo pilietybę.  </w:t>
      </w:r>
    </w:p>
  </w:footnote>
  <w:footnote w:id="10">
    <w:p w14:paraId="16EEF78C" w14:textId="77777777" w:rsidR="00E73545" w:rsidRPr="00EE33F6" w:rsidRDefault="00E73545" w:rsidP="00D86551">
      <w:pPr>
        <w:pStyle w:val="Puslapioinaostekstas"/>
        <w:rPr>
          <w:lang w:val="lt-LT"/>
        </w:rPr>
      </w:pPr>
      <w:r>
        <w:rPr>
          <w:lang w:val="en-US"/>
        </w:rPr>
        <w:footnoteRef/>
      </w:r>
      <w:r w:rsidRPr="00EE33F6">
        <w:rPr>
          <w:lang w:val="lt-LT"/>
        </w:rPr>
        <w:t xml:space="preserve"> Iš viso apklausoje dalyvavo 1020 asmenų iš Lietuvos, tačiau tik 444 nurodė savo kilmės šalį. </w:t>
      </w:r>
    </w:p>
  </w:footnote>
  <w:footnote w:id="11">
    <w:p w14:paraId="689B867B" w14:textId="77777777" w:rsidR="00E73545" w:rsidRDefault="00E73545" w:rsidP="00D86551">
      <w:pPr>
        <w:pStyle w:val="Puslapioinaostekstas"/>
        <w:rPr>
          <w:rStyle w:val="Puslapioinaosnuoroda"/>
          <w:rFonts w:ascii="Arial" w:hAnsi="Arial" w:cs="Arial"/>
        </w:rPr>
      </w:pPr>
      <w:r>
        <w:rPr>
          <w:lang w:val="en-US"/>
        </w:rPr>
        <w:footnoteRef/>
      </w:r>
      <w:r>
        <w:rPr>
          <w:lang w:val="en-US"/>
        </w:rPr>
        <w:t xml:space="preserve"> Žr. 5.4 lentelę, kurioje apskaičiuotas bendras naktų skaičius.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EEC94E"/>
    <w:lvl w:ilvl="0">
      <w:numFmt w:val="decimal"/>
      <w:lvlText w:val="*"/>
      <w:lvlJc w:val="left"/>
    </w:lvl>
  </w:abstractNum>
  <w:abstractNum w:abstractNumId="1" w15:restartNumberingAfterBreak="0">
    <w:nsid w:val="0B322CC1"/>
    <w:multiLevelType w:val="singleLevel"/>
    <w:tmpl w:val="4522813A"/>
    <w:lvl w:ilvl="0">
      <w:start w:val="5"/>
      <w:numFmt w:val="decimal"/>
      <w:lvlText w:val="(%1) "/>
      <w:legacy w:legacy="1" w:legacySpace="0" w:legacyIndent="283"/>
      <w:lvlJc w:val="left"/>
      <w:pPr>
        <w:ind w:left="283" w:hanging="283"/>
      </w:pPr>
      <w:rPr>
        <w:rFonts w:ascii="Times Roman" w:hAnsi="Times Roman" w:hint="default"/>
        <w:b w:val="0"/>
        <w:i w:val="0"/>
        <w:sz w:val="16"/>
      </w:rPr>
    </w:lvl>
  </w:abstractNum>
  <w:abstractNum w:abstractNumId="2" w15:restartNumberingAfterBreak="0">
    <w:nsid w:val="265E11EA"/>
    <w:multiLevelType w:val="singleLevel"/>
    <w:tmpl w:val="FD36A46A"/>
    <w:lvl w:ilvl="0">
      <w:start w:val="1"/>
      <w:numFmt w:val="lowerLetter"/>
      <w:lvlText w:val="%1)"/>
      <w:lvlJc w:val="left"/>
      <w:pPr>
        <w:tabs>
          <w:tab w:val="num" w:pos="1776"/>
        </w:tabs>
        <w:ind w:left="1776" w:hanging="360"/>
      </w:pPr>
      <w:rPr>
        <w:rFonts w:hint="default"/>
      </w:rPr>
    </w:lvl>
  </w:abstractNum>
  <w:abstractNum w:abstractNumId="3" w15:restartNumberingAfterBreak="0">
    <w:nsid w:val="30783125"/>
    <w:multiLevelType w:val="hybridMultilevel"/>
    <w:tmpl w:val="1C508BFA"/>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31613"/>
    <w:multiLevelType w:val="singleLevel"/>
    <w:tmpl w:val="F6FCC280"/>
    <w:lvl w:ilvl="0">
      <w:start w:val="1"/>
      <w:numFmt w:val="bullet"/>
      <w:lvlText w:val=""/>
      <w:lvlJc w:val="left"/>
      <w:pPr>
        <w:tabs>
          <w:tab w:val="num" w:pos="456"/>
        </w:tabs>
        <w:ind w:left="456" w:hanging="456"/>
      </w:pPr>
      <w:rPr>
        <w:rFonts w:ascii="Wingdings" w:hAnsi="Wingdings" w:hint="default"/>
      </w:rPr>
    </w:lvl>
  </w:abstractNum>
  <w:abstractNum w:abstractNumId="5" w15:restartNumberingAfterBreak="0">
    <w:nsid w:val="36F64467"/>
    <w:multiLevelType w:val="singleLevel"/>
    <w:tmpl w:val="A74A60F2"/>
    <w:lvl w:ilvl="0">
      <w:start w:val="1"/>
      <w:numFmt w:val="bullet"/>
      <w:lvlText w:val=""/>
      <w:lvlJc w:val="left"/>
      <w:pPr>
        <w:tabs>
          <w:tab w:val="num" w:pos="456"/>
        </w:tabs>
        <w:ind w:left="456" w:hanging="456"/>
      </w:pPr>
      <w:rPr>
        <w:rFonts w:ascii="Wingdings" w:hAnsi="Wingdings" w:hint="default"/>
      </w:rPr>
    </w:lvl>
  </w:abstractNum>
  <w:abstractNum w:abstractNumId="6" w15:restartNumberingAfterBreak="0">
    <w:nsid w:val="41273360"/>
    <w:multiLevelType w:val="hybridMultilevel"/>
    <w:tmpl w:val="EEE2FABC"/>
    <w:lvl w:ilvl="0" w:tplc="2996B9A8">
      <w:start w:val="1"/>
      <w:numFmt w:val="lowerLetter"/>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7" w15:restartNumberingAfterBreak="0">
    <w:nsid w:val="4885659F"/>
    <w:multiLevelType w:val="multilevel"/>
    <w:tmpl w:val="B1A6B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BAE044F"/>
    <w:multiLevelType w:val="singleLevel"/>
    <w:tmpl w:val="0DDE76AE"/>
    <w:lvl w:ilvl="0">
      <w:start w:val="2"/>
      <w:numFmt w:val="bullet"/>
      <w:lvlText w:val=""/>
      <w:lvlJc w:val="left"/>
      <w:pPr>
        <w:tabs>
          <w:tab w:val="num" w:pos="1806"/>
        </w:tabs>
        <w:ind w:left="1806" w:hanging="444"/>
      </w:pPr>
      <w:rPr>
        <w:rFonts w:ascii="Wingdings" w:hAnsi="Wingdings" w:hint="default"/>
      </w:rPr>
    </w:lvl>
  </w:abstractNum>
  <w:abstractNum w:abstractNumId="9" w15:restartNumberingAfterBreak="0">
    <w:nsid w:val="5F440F61"/>
    <w:multiLevelType w:val="hybridMultilevel"/>
    <w:tmpl w:val="84702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85BF9"/>
    <w:multiLevelType w:val="hybridMultilevel"/>
    <w:tmpl w:val="9EC467A0"/>
    <w:lvl w:ilvl="0" w:tplc="04060001">
      <w:start w:val="1"/>
      <w:numFmt w:val="bullet"/>
      <w:lvlText w:val=""/>
      <w:lvlJc w:val="left"/>
      <w:pPr>
        <w:tabs>
          <w:tab w:val="num" w:pos="1065"/>
        </w:tabs>
        <w:ind w:left="1065" w:hanging="360"/>
      </w:pPr>
      <w:rPr>
        <w:rFonts w:ascii="Symbol" w:hAnsi="Symbol" w:hint="default"/>
      </w:rPr>
    </w:lvl>
    <w:lvl w:ilvl="1" w:tplc="04060003" w:tentative="1">
      <w:start w:val="1"/>
      <w:numFmt w:val="bullet"/>
      <w:lvlText w:val="o"/>
      <w:lvlJc w:val="left"/>
      <w:pPr>
        <w:tabs>
          <w:tab w:val="num" w:pos="1785"/>
        </w:tabs>
        <w:ind w:left="1785" w:hanging="360"/>
      </w:pPr>
      <w:rPr>
        <w:rFonts w:ascii="Courier New" w:hAnsi="Courier New" w:hint="default"/>
      </w:rPr>
    </w:lvl>
    <w:lvl w:ilvl="2" w:tplc="04060005" w:tentative="1">
      <w:start w:val="1"/>
      <w:numFmt w:val="bullet"/>
      <w:lvlText w:val=""/>
      <w:lvlJc w:val="left"/>
      <w:pPr>
        <w:tabs>
          <w:tab w:val="num" w:pos="2505"/>
        </w:tabs>
        <w:ind w:left="2505" w:hanging="360"/>
      </w:pPr>
      <w:rPr>
        <w:rFonts w:ascii="Wingdings" w:hAnsi="Wingdings" w:hint="default"/>
      </w:rPr>
    </w:lvl>
    <w:lvl w:ilvl="3" w:tplc="04060001" w:tentative="1">
      <w:start w:val="1"/>
      <w:numFmt w:val="bullet"/>
      <w:lvlText w:val=""/>
      <w:lvlJc w:val="left"/>
      <w:pPr>
        <w:tabs>
          <w:tab w:val="num" w:pos="3225"/>
        </w:tabs>
        <w:ind w:left="3225" w:hanging="360"/>
      </w:pPr>
      <w:rPr>
        <w:rFonts w:ascii="Symbol" w:hAnsi="Symbol" w:hint="default"/>
      </w:rPr>
    </w:lvl>
    <w:lvl w:ilvl="4" w:tplc="04060003" w:tentative="1">
      <w:start w:val="1"/>
      <w:numFmt w:val="bullet"/>
      <w:lvlText w:val="o"/>
      <w:lvlJc w:val="left"/>
      <w:pPr>
        <w:tabs>
          <w:tab w:val="num" w:pos="3945"/>
        </w:tabs>
        <w:ind w:left="3945" w:hanging="360"/>
      </w:pPr>
      <w:rPr>
        <w:rFonts w:ascii="Courier New" w:hAnsi="Courier New" w:hint="default"/>
      </w:rPr>
    </w:lvl>
    <w:lvl w:ilvl="5" w:tplc="04060005" w:tentative="1">
      <w:start w:val="1"/>
      <w:numFmt w:val="bullet"/>
      <w:lvlText w:val=""/>
      <w:lvlJc w:val="left"/>
      <w:pPr>
        <w:tabs>
          <w:tab w:val="num" w:pos="4665"/>
        </w:tabs>
        <w:ind w:left="4665" w:hanging="360"/>
      </w:pPr>
      <w:rPr>
        <w:rFonts w:ascii="Wingdings" w:hAnsi="Wingdings" w:hint="default"/>
      </w:rPr>
    </w:lvl>
    <w:lvl w:ilvl="6" w:tplc="04060001" w:tentative="1">
      <w:start w:val="1"/>
      <w:numFmt w:val="bullet"/>
      <w:lvlText w:val=""/>
      <w:lvlJc w:val="left"/>
      <w:pPr>
        <w:tabs>
          <w:tab w:val="num" w:pos="5385"/>
        </w:tabs>
        <w:ind w:left="5385" w:hanging="360"/>
      </w:pPr>
      <w:rPr>
        <w:rFonts w:ascii="Symbol" w:hAnsi="Symbol" w:hint="default"/>
      </w:rPr>
    </w:lvl>
    <w:lvl w:ilvl="7" w:tplc="04060003" w:tentative="1">
      <w:start w:val="1"/>
      <w:numFmt w:val="bullet"/>
      <w:lvlText w:val="o"/>
      <w:lvlJc w:val="left"/>
      <w:pPr>
        <w:tabs>
          <w:tab w:val="num" w:pos="6105"/>
        </w:tabs>
        <w:ind w:left="6105" w:hanging="360"/>
      </w:pPr>
      <w:rPr>
        <w:rFonts w:ascii="Courier New" w:hAnsi="Courier New" w:hint="default"/>
      </w:rPr>
    </w:lvl>
    <w:lvl w:ilvl="8" w:tplc="0406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64027DC2"/>
    <w:multiLevelType w:val="hybridMultilevel"/>
    <w:tmpl w:val="B672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1C63D9"/>
    <w:multiLevelType w:val="hybridMultilevel"/>
    <w:tmpl w:val="A2004D3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FA6118"/>
    <w:multiLevelType w:val="hybridMultilevel"/>
    <w:tmpl w:val="47A05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9068A4"/>
    <w:multiLevelType w:val="multilevel"/>
    <w:tmpl w:val="17AEED32"/>
    <w:lvl w:ilvl="0">
      <w:start w:val="1"/>
      <w:numFmt w:val="decimal"/>
      <w:lvlText w:val="%1."/>
      <w:lvlJc w:val="left"/>
      <w:pPr>
        <w:tabs>
          <w:tab w:val="num" w:pos="1701"/>
        </w:tabs>
        <w:ind w:left="1701" w:hanging="1701"/>
      </w:pPr>
    </w:lvl>
    <w:lvl w:ilvl="1">
      <w:start w:val="1"/>
      <w:numFmt w:val="decimal"/>
      <w:pStyle w:val="Antrat2"/>
      <w:lvlText w:val="%1.%2."/>
      <w:lvlJc w:val="left"/>
      <w:pPr>
        <w:tabs>
          <w:tab w:val="num" w:pos="1701"/>
        </w:tabs>
        <w:ind w:left="1701" w:hanging="1701"/>
      </w:pPr>
    </w:lvl>
    <w:lvl w:ilvl="2">
      <w:start w:val="1"/>
      <w:numFmt w:val="decimal"/>
      <w:lvlText w:val="%1.%2.%3."/>
      <w:lvlJc w:val="left"/>
      <w:pPr>
        <w:tabs>
          <w:tab w:val="num" w:pos="1701"/>
        </w:tabs>
        <w:ind w:left="1701" w:hanging="170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6C067F8"/>
    <w:multiLevelType w:val="multilevel"/>
    <w:tmpl w:val="8A94CFB6"/>
    <w:lvl w:ilvl="0">
      <w:start w:val="1"/>
      <w:numFmt w:val="decimal"/>
      <w:pStyle w:val="Antrat1"/>
      <w:lvlText w:val="%1."/>
      <w:lvlJc w:val="left"/>
      <w:pPr>
        <w:tabs>
          <w:tab w:val="num" w:pos="1701"/>
        </w:tabs>
        <w:ind w:left="1701" w:hanging="1701"/>
      </w:pPr>
    </w:lvl>
    <w:lvl w:ilvl="1">
      <w:start w:val="1"/>
      <w:numFmt w:val="decimal"/>
      <w:pStyle w:val="Antrat2"/>
      <w:lvlText w:val="%1.%2."/>
      <w:lvlJc w:val="left"/>
      <w:pPr>
        <w:tabs>
          <w:tab w:val="num" w:pos="1701"/>
        </w:tabs>
        <w:ind w:left="1701" w:hanging="1701"/>
      </w:pPr>
    </w:lvl>
    <w:lvl w:ilvl="2">
      <w:start w:val="1"/>
      <w:numFmt w:val="decimal"/>
      <w:pStyle w:val="Antrat3"/>
      <w:lvlText w:val="%1.%2.%3."/>
      <w:lvlJc w:val="left"/>
      <w:pPr>
        <w:tabs>
          <w:tab w:val="num" w:pos="1701"/>
        </w:tabs>
        <w:ind w:left="1701" w:hanging="170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96D2CB1"/>
    <w:multiLevelType w:val="multilevel"/>
    <w:tmpl w:val="6A84A6F0"/>
    <w:lvl w:ilvl="0">
      <w:start w:val="1"/>
      <w:numFmt w:val="decimal"/>
      <w:lvlText w:val="%1."/>
      <w:lvlJc w:val="left"/>
      <w:pPr>
        <w:tabs>
          <w:tab w:val="num" w:pos="1701"/>
        </w:tabs>
        <w:ind w:left="1701" w:hanging="1701"/>
      </w:pPr>
    </w:lvl>
    <w:lvl w:ilvl="1">
      <w:start w:val="1"/>
      <w:numFmt w:val="decimal"/>
      <w:lvlText w:val="%1.%2."/>
      <w:lvlJc w:val="left"/>
      <w:pPr>
        <w:tabs>
          <w:tab w:val="num" w:pos="1701"/>
        </w:tabs>
        <w:ind w:left="1701" w:hanging="1701"/>
      </w:pPr>
    </w:lvl>
    <w:lvl w:ilvl="2">
      <w:start w:val="1"/>
      <w:numFmt w:val="decimal"/>
      <w:pStyle w:val="Antrat3"/>
      <w:lvlText w:val="%1.%2.%3."/>
      <w:lvlJc w:val="left"/>
      <w:pPr>
        <w:tabs>
          <w:tab w:val="num" w:pos="1701"/>
        </w:tabs>
        <w:ind w:left="1701" w:hanging="170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A404E27"/>
    <w:multiLevelType w:val="hybridMultilevel"/>
    <w:tmpl w:val="61AED54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6"/>
  </w:num>
  <w:num w:numId="5">
    <w:abstractNumId w:val="15"/>
  </w:num>
  <w:num w:numId="6">
    <w:abstractNumId w:val="10"/>
  </w:num>
  <w:num w:numId="7">
    <w:abstractNumId w:val="1"/>
  </w:num>
  <w:num w:numId="8">
    <w:abstractNumId w:val="11"/>
  </w:num>
  <w:num w:numId="9">
    <w:abstractNumId w:val="7"/>
  </w:num>
  <w:num w:numId="10">
    <w:abstractNumId w:val="4"/>
  </w:num>
  <w:num w:numId="11">
    <w:abstractNumId w:val="8"/>
  </w:num>
  <w:num w:numId="12">
    <w:abstractNumId w:val="5"/>
  </w:num>
  <w:num w:numId="13">
    <w:abstractNumId w:val="17"/>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73"/>
    <w:rsid w:val="00007BC0"/>
    <w:rsid w:val="00010003"/>
    <w:rsid w:val="000157C0"/>
    <w:rsid w:val="00017216"/>
    <w:rsid w:val="00026F84"/>
    <w:rsid w:val="00043ED3"/>
    <w:rsid w:val="00055C8F"/>
    <w:rsid w:val="0006595B"/>
    <w:rsid w:val="000709FE"/>
    <w:rsid w:val="000719CC"/>
    <w:rsid w:val="00085380"/>
    <w:rsid w:val="000B4A16"/>
    <w:rsid w:val="000C3D56"/>
    <w:rsid w:val="000E1573"/>
    <w:rsid w:val="000F584D"/>
    <w:rsid w:val="00102D13"/>
    <w:rsid w:val="00165024"/>
    <w:rsid w:val="00191CBD"/>
    <w:rsid w:val="00197AAC"/>
    <w:rsid w:val="001C4FE1"/>
    <w:rsid w:val="001D3117"/>
    <w:rsid w:val="001F22C7"/>
    <w:rsid w:val="0021700B"/>
    <w:rsid w:val="0021790F"/>
    <w:rsid w:val="002245E8"/>
    <w:rsid w:val="002313BD"/>
    <w:rsid w:val="0023411C"/>
    <w:rsid w:val="00256BFE"/>
    <w:rsid w:val="002962C9"/>
    <w:rsid w:val="002A6755"/>
    <w:rsid w:val="002C67D7"/>
    <w:rsid w:val="002D6811"/>
    <w:rsid w:val="002F7185"/>
    <w:rsid w:val="003044C6"/>
    <w:rsid w:val="00306F4B"/>
    <w:rsid w:val="00326E72"/>
    <w:rsid w:val="00334B32"/>
    <w:rsid w:val="003543DA"/>
    <w:rsid w:val="00393B6C"/>
    <w:rsid w:val="003B2E35"/>
    <w:rsid w:val="003B47C3"/>
    <w:rsid w:val="003D69A8"/>
    <w:rsid w:val="003D7F94"/>
    <w:rsid w:val="00402775"/>
    <w:rsid w:val="00464083"/>
    <w:rsid w:val="004839FE"/>
    <w:rsid w:val="004849C6"/>
    <w:rsid w:val="0049133B"/>
    <w:rsid w:val="00493249"/>
    <w:rsid w:val="004A4EE2"/>
    <w:rsid w:val="004B2AE9"/>
    <w:rsid w:val="004D40D6"/>
    <w:rsid w:val="004F3E56"/>
    <w:rsid w:val="005015B8"/>
    <w:rsid w:val="0053250B"/>
    <w:rsid w:val="00551940"/>
    <w:rsid w:val="005566AC"/>
    <w:rsid w:val="005628D6"/>
    <w:rsid w:val="0058647F"/>
    <w:rsid w:val="0058694A"/>
    <w:rsid w:val="00590845"/>
    <w:rsid w:val="0059176B"/>
    <w:rsid w:val="005A48FE"/>
    <w:rsid w:val="005A49B2"/>
    <w:rsid w:val="005D3D04"/>
    <w:rsid w:val="005D4467"/>
    <w:rsid w:val="005E4BC1"/>
    <w:rsid w:val="00602145"/>
    <w:rsid w:val="00610B34"/>
    <w:rsid w:val="00616F6C"/>
    <w:rsid w:val="00647E31"/>
    <w:rsid w:val="006C6F06"/>
    <w:rsid w:val="006D4174"/>
    <w:rsid w:val="00720389"/>
    <w:rsid w:val="00723BA4"/>
    <w:rsid w:val="00752739"/>
    <w:rsid w:val="0078162C"/>
    <w:rsid w:val="00786D1F"/>
    <w:rsid w:val="007C6F91"/>
    <w:rsid w:val="007D21DC"/>
    <w:rsid w:val="007D3C99"/>
    <w:rsid w:val="007D40FD"/>
    <w:rsid w:val="007D4D2E"/>
    <w:rsid w:val="007E6A82"/>
    <w:rsid w:val="007E6FC6"/>
    <w:rsid w:val="00811BD4"/>
    <w:rsid w:val="0083135D"/>
    <w:rsid w:val="00861A80"/>
    <w:rsid w:val="0086258D"/>
    <w:rsid w:val="00865FDB"/>
    <w:rsid w:val="0087130C"/>
    <w:rsid w:val="0087344C"/>
    <w:rsid w:val="00882F97"/>
    <w:rsid w:val="008B57FF"/>
    <w:rsid w:val="008B58FA"/>
    <w:rsid w:val="008C659C"/>
    <w:rsid w:val="008E2C67"/>
    <w:rsid w:val="008F4D35"/>
    <w:rsid w:val="00905A8C"/>
    <w:rsid w:val="00913F16"/>
    <w:rsid w:val="00925604"/>
    <w:rsid w:val="00960979"/>
    <w:rsid w:val="00982FB8"/>
    <w:rsid w:val="009B3CB6"/>
    <w:rsid w:val="009B7376"/>
    <w:rsid w:val="009C0566"/>
    <w:rsid w:val="009E28F5"/>
    <w:rsid w:val="009E54C8"/>
    <w:rsid w:val="009E54EA"/>
    <w:rsid w:val="00A2415D"/>
    <w:rsid w:val="00A25A7B"/>
    <w:rsid w:val="00A4762C"/>
    <w:rsid w:val="00A64C18"/>
    <w:rsid w:val="00A70030"/>
    <w:rsid w:val="00A90D20"/>
    <w:rsid w:val="00AA41C4"/>
    <w:rsid w:val="00AA6887"/>
    <w:rsid w:val="00AA6F44"/>
    <w:rsid w:val="00AF757C"/>
    <w:rsid w:val="00B14AD9"/>
    <w:rsid w:val="00B24D37"/>
    <w:rsid w:val="00B3458B"/>
    <w:rsid w:val="00B462E6"/>
    <w:rsid w:val="00B60766"/>
    <w:rsid w:val="00B632BE"/>
    <w:rsid w:val="00B854FF"/>
    <w:rsid w:val="00B87D5F"/>
    <w:rsid w:val="00BA1F6D"/>
    <w:rsid w:val="00BB5007"/>
    <w:rsid w:val="00BB51AC"/>
    <w:rsid w:val="00BC142B"/>
    <w:rsid w:val="00BC5F45"/>
    <w:rsid w:val="00BD0415"/>
    <w:rsid w:val="00BE18CF"/>
    <w:rsid w:val="00BF4466"/>
    <w:rsid w:val="00C17600"/>
    <w:rsid w:val="00C21558"/>
    <w:rsid w:val="00C3763C"/>
    <w:rsid w:val="00C41AB7"/>
    <w:rsid w:val="00C41B20"/>
    <w:rsid w:val="00C56AAA"/>
    <w:rsid w:val="00C62196"/>
    <w:rsid w:val="00C76773"/>
    <w:rsid w:val="00C80D86"/>
    <w:rsid w:val="00CA1674"/>
    <w:rsid w:val="00CC1E4D"/>
    <w:rsid w:val="00CC2861"/>
    <w:rsid w:val="00CD64B6"/>
    <w:rsid w:val="00CD7624"/>
    <w:rsid w:val="00CE0C97"/>
    <w:rsid w:val="00D2521B"/>
    <w:rsid w:val="00D344F0"/>
    <w:rsid w:val="00D40C3B"/>
    <w:rsid w:val="00D51158"/>
    <w:rsid w:val="00D56C26"/>
    <w:rsid w:val="00D86551"/>
    <w:rsid w:val="00D90E62"/>
    <w:rsid w:val="00DC197C"/>
    <w:rsid w:val="00DE191F"/>
    <w:rsid w:val="00E026F2"/>
    <w:rsid w:val="00E263A3"/>
    <w:rsid w:val="00E35018"/>
    <w:rsid w:val="00E61CAF"/>
    <w:rsid w:val="00E7226E"/>
    <w:rsid w:val="00E73545"/>
    <w:rsid w:val="00EA481B"/>
    <w:rsid w:val="00EB63FF"/>
    <w:rsid w:val="00EC1609"/>
    <w:rsid w:val="00EE33F6"/>
    <w:rsid w:val="00EE4DFD"/>
    <w:rsid w:val="00F16737"/>
    <w:rsid w:val="00F340D5"/>
    <w:rsid w:val="00F41A3D"/>
    <w:rsid w:val="00F51A53"/>
    <w:rsid w:val="00F833C5"/>
    <w:rsid w:val="00F97BD6"/>
    <w:rsid w:val="00FB2749"/>
    <w:rsid w:val="00FC6A7C"/>
    <w:rsid w:val="00FE15ED"/>
    <w:rsid w:val="00FE3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95928"/>
  <w15:chartTrackingRefBased/>
  <w15:docId w15:val="{708F5BA1-395D-4685-8D50-2E22E19F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86551"/>
    <w:pPr>
      <w:jc w:val="both"/>
    </w:pPr>
    <w:rPr>
      <w:rFonts w:ascii="TradeGothic" w:hAnsi="TradeGothic"/>
      <w:lang w:val="da-DK" w:eastAsia="en-US"/>
    </w:rPr>
  </w:style>
  <w:style w:type="paragraph" w:styleId="Antrat1">
    <w:name w:val="heading 1"/>
    <w:basedOn w:val="prastasis"/>
    <w:next w:val="prastasis"/>
    <w:autoRedefine/>
    <w:qFormat/>
    <w:rsid w:val="00D86551"/>
    <w:pPr>
      <w:keepNext/>
      <w:numPr>
        <w:numId w:val="5"/>
      </w:numPr>
      <w:tabs>
        <w:tab w:val="left" w:pos="851"/>
      </w:tabs>
      <w:spacing w:before="240" w:after="60"/>
      <w:outlineLvl w:val="0"/>
    </w:pPr>
    <w:rPr>
      <w:rFonts w:ascii="Times New Roman" w:hAnsi="Times New Roman"/>
      <w:b/>
      <w:kern w:val="28"/>
      <w:sz w:val="32"/>
      <w:szCs w:val="35"/>
      <w:lang w:val="en-GB"/>
    </w:rPr>
  </w:style>
  <w:style w:type="paragraph" w:styleId="Antrat2">
    <w:name w:val="heading 2"/>
    <w:basedOn w:val="prastasis"/>
    <w:next w:val="prastasis"/>
    <w:autoRedefine/>
    <w:qFormat/>
    <w:rsid w:val="00D86551"/>
    <w:pPr>
      <w:keepNext/>
      <w:numPr>
        <w:ilvl w:val="1"/>
        <w:numId w:val="5"/>
      </w:numPr>
      <w:tabs>
        <w:tab w:val="left" w:pos="851"/>
      </w:tabs>
      <w:spacing w:before="240" w:after="60"/>
      <w:outlineLvl w:val="1"/>
    </w:pPr>
    <w:rPr>
      <w:rFonts w:ascii="Times New Roman" w:hAnsi="Times New Roman"/>
      <w:b/>
      <w:sz w:val="28"/>
      <w:szCs w:val="23"/>
      <w:lang w:val="en-GB"/>
    </w:rPr>
  </w:style>
  <w:style w:type="paragraph" w:styleId="Antrat3">
    <w:name w:val="heading 3"/>
    <w:basedOn w:val="prastasis"/>
    <w:next w:val="prastasis"/>
    <w:autoRedefine/>
    <w:qFormat/>
    <w:rsid w:val="00D86551"/>
    <w:pPr>
      <w:keepNext/>
      <w:numPr>
        <w:ilvl w:val="2"/>
        <w:numId w:val="5"/>
      </w:numPr>
      <w:tabs>
        <w:tab w:val="left" w:pos="851"/>
      </w:tabs>
      <w:spacing w:before="240" w:after="60"/>
      <w:outlineLvl w:val="2"/>
    </w:pPr>
    <w:rPr>
      <w:b/>
      <w:sz w:val="24"/>
      <w:szCs w:val="27"/>
      <w:lang w:val="en-GB"/>
    </w:rPr>
  </w:style>
  <w:style w:type="paragraph" w:styleId="Antrat4">
    <w:name w:val="heading 4"/>
    <w:basedOn w:val="prastasis"/>
    <w:next w:val="prastasis"/>
    <w:qFormat/>
    <w:rsid w:val="00D86551"/>
    <w:pPr>
      <w:keepNext/>
      <w:tabs>
        <w:tab w:val="left" w:pos="709"/>
        <w:tab w:val="left" w:pos="2835"/>
        <w:tab w:val="right" w:pos="9781"/>
      </w:tabs>
      <w:jc w:val="right"/>
      <w:outlineLvl w:val="3"/>
    </w:pPr>
    <w:rPr>
      <w:b/>
      <w:i/>
      <w:lang w:val="en-GB"/>
    </w:rPr>
  </w:style>
  <w:style w:type="paragraph" w:styleId="Antrat5">
    <w:name w:val="heading 5"/>
    <w:basedOn w:val="prastasis"/>
    <w:next w:val="prastasis"/>
    <w:qFormat/>
    <w:rsid w:val="00D86551"/>
    <w:pPr>
      <w:keepNext/>
      <w:tabs>
        <w:tab w:val="left" w:pos="709"/>
      </w:tabs>
      <w:outlineLvl w:val="4"/>
    </w:pPr>
    <w:rPr>
      <w:b/>
    </w:rPr>
  </w:style>
  <w:style w:type="paragraph" w:styleId="Antrat6">
    <w:name w:val="heading 6"/>
    <w:basedOn w:val="prastasis"/>
    <w:next w:val="prastasis"/>
    <w:qFormat/>
    <w:rsid w:val="00D86551"/>
    <w:pPr>
      <w:keepNext/>
      <w:tabs>
        <w:tab w:val="left" w:pos="709"/>
        <w:tab w:val="left" w:pos="2835"/>
        <w:tab w:val="right" w:pos="9781"/>
      </w:tabs>
      <w:jc w:val="center"/>
      <w:outlineLvl w:val="5"/>
    </w:pPr>
    <w:rPr>
      <w:b/>
      <w:lang w:val="en-GB"/>
    </w:rPr>
  </w:style>
  <w:style w:type="paragraph" w:styleId="Antrat7">
    <w:name w:val="heading 7"/>
    <w:basedOn w:val="prastasis"/>
    <w:next w:val="prastasis"/>
    <w:qFormat/>
    <w:rsid w:val="00D86551"/>
    <w:pPr>
      <w:keepNext/>
      <w:tabs>
        <w:tab w:val="left" w:pos="709"/>
      </w:tabs>
      <w:outlineLvl w:val="6"/>
    </w:pPr>
    <w:rPr>
      <w:b/>
      <w:sz w:val="19"/>
      <w:szCs w:val="19"/>
      <w:lang w:val="en-GB"/>
    </w:rPr>
  </w:style>
  <w:style w:type="paragraph" w:styleId="Antrat8">
    <w:name w:val="heading 8"/>
    <w:basedOn w:val="prastasis"/>
    <w:next w:val="prastasis"/>
    <w:qFormat/>
    <w:rsid w:val="00D86551"/>
    <w:pPr>
      <w:keepNext/>
      <w:jc w:val="right"/>
      <w:outlineLvl w:val="7"/>
    </w:pPr>
    <w:rPr>
      <w:b/>
      <w:i/>
      <w:sz w:val="23"/>
      <w:szCs w:val="23"/>
      <w:lang w:val="en-GB"/>
    </w:rPr>
  </w:style>
  <w:style w:type="paragraph" w:styleId="Antrat9">
    <w:name w:val="heading 9"/>
    <w:basedOn w:val="prastasis"/>
    <w:next w:val="prastasis"/>
    <w:qFormat/>
    <w:rsid w:val="00D86551"/>
    <w:pPr>
      <w:keepNext/>
      <w:tabs>
        <w:tab w:val="left" w:pos="709"/>
      </w:tabs>
      <w:outlineLvl w:val="8"/>
    </w:pPr>
    <w:rPr>
      <w:b/>
      <w:sz w:val="16"/>
      <w:szCs w:val="19"/>
      <w:lang w:val="en-GB"/>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Puslapioinaosnuoroda">
    <w:name w:val="footnote reference"/>
    <w:basedOn w:val="Numatytasispastraiposriftas"/>
    <w:semiHidden/>
    <w:rsid w:val="00D86551"/>
    <w:rPr>
      <w:vertAlign w:val="superscript"/>
    </w:rPr>
  </w:style>
  <w:style w:type="paragraph" w:styleId="Puslapioinaostekstas">
    <w:name w:val="footnote text"/>
    <w:basedOn w:val="prastasis"/>
    <w:semiHidden/>
    <w:rsid w:val="00D86551"/>
    <w:pPr>
      <w:ind w:left="425" w:hanging="425"/>
    </w:pPr>
  </w:style>
  <w:style w:type="paragraph" w:styleId="Sraassuenkleliais">
    <w:name w:val="List Bullet"/>
    <w:basedOn w:val="prastasis"/>
    <w:rsid w:val="00D86551"/>
    <w:pPr>
      <w:ind w:left="284" w:hanging="284"/>
    </w:pPr>
  </w:style>
  <w:style w:type="paragraph" w:styleId="Sraassunumeriais">
    <w:name w:val="List Number"/>
    <w:basedOn w:val="prastasis"/>
    <w:rsid w:val="00D86551"/>
    <w:pPr>
      <w:ind w:left="284" w:hanging="284"/>
    </w:pPr>
  </w:style>
  <w:style w:type="paragraph" w:customStyle="1" w:styleId="Tabeltekst">
    <w:name w:val="Tabeltekst"/>
    <w:basedOn w:val="prastasis"/>
    <w:next w:val="prastasis"/>
    <w:rsid w:val="00D86551"/>
  </w:style>
  <w:style w:type="paragraph" w:customStyle="1" w:styleId="1">
    <w:name w:val="Ø1"/>
    <w:basedOn w:val="prastasis"/>
    <w:next w:val="prastasis"/>
    <w:rsid w:val="00D86551"/>
    <w:pPr>
      <w:spacing w:before="240" w:after="60"/>
    </w:pPr>
    <w:rPr>
      <w:b/>
      <w:sz w:val="36"/>
    </w:rPr>
  </w:style>
  <w:style w:type="paragraph" w:customStyle="1" w:styleId="2">
    <w:name w:val="Ø2"/>
    <w:basedOn w:val="prastasis"/>
    <w:next w:val="prastasis"/>
    <w:rsid w:val="00D86551"/>
    <w:pPr>
      <w:spacing w:before="240" w:after="60"/>
    </w:pPr>
    <w:rPr>
      <w:b/>
      <w:sz w:val="28"/>
    </w:rPr>
  </w:style>
  <w:style w:type="paragraph" w:styleId="Porat">
    <w:name w:val="footer"/>
    <w:basedOn w:val="prastasis"/>
    <w:rsid w:val="00D86551"/>
    <w:pPr>
      <w:tabs>
        <w:tab w:val="center" w:pos="4819"/>
        <w:tab w:val="right" w:pos="9638"/>
      </w:tabs>
    </w:pPr>
  </w:style>
  <w:style w:type="character" w:styleId="Puslapionumeris">
    <w:name w:val="page number"/>
    <w:basedOn w:val="Numatytasispastraiposriftas"/>
    <w:rsid w:val="00D86551"/>
  </w:style>
  <w:style w:type="paragraph" w:styleId="Pagrindiniotekstotrauka">
    <w:name w:val="Body Text Indent"/>
    <w:basedOn w:val="prastasis"/>
    <w:rsid w:val="00D86551"/>
    <w:pPr>
      <w:ind w:left="284"/>
    </w:pPr>
    <w:rPr>
      <w:lang w:val="en-GB"/>
    </w:rPr>
  </w:style>
  <w:style w:type="paragraph" w:styleId="Turinys1">
    <w:name w:val="toc 1"/>
    <w:basedOn w:val="prastasis"/>
    <w:next w:val="prastasis"/>
    <w:autoRedefine/>
    <w:semiHidden/>
    <w:rsid w:val="00D86551"/>
    <w:pPr>
      <w:tabs>
        <w:tab w:val="right" w:leader="dot" w:pos="9072"/>
      </w:tabs>
      <w:overflowPunct w:val="0"/>
      <w:autoSpaceDE w:val="0"/>
      <w:autoSpaceDN w:val="0"/>
      <w:adjustRightInd w:val="0"/>
      <w:ind w:left="284" w:hanging="284"/>
      <w:jc w:val="left"/>
      <w:textAlignment w:val="baseline"/>
    </w:pPr>
    <w:rPr>
      <w:noProof/>
      <w:szCs w:val="24"/>
      <w:lang w:val="en-GB"/>
    </w:rPr>
  </w:style>
  <w:style w:type="paragraph" w:styleId="Turinys2">
    <w:name w:val="toc 2"/>
    <w:basedOn w:val="prastasis"/>
    <w:next w:val="prastasis"/>
    <w:autoRedefine/>
    <w:semiHidden/>
    <w:rsid w:val="00D86551"/>
    <w:pPr>
      <w:tabs>
        <w:tab w:val="right" w:leader="dot" w:pos="9072"/>
      </w:tabs>
      <w:overflowPunct w:val="0"/>
      <w:autoSpaceDE w:val="0"/>
      <w:autoSpaceDN w:val="0"/>
      <w:adjustRightInd w:val="0"/>
      <w:ind w:left="1134" w:hanging="850"/>
      <w:jc w:val="left"/>
      <w:textAlignment w:val="baseline"/>
    </w:pPr>
    <w:rPr>
      <w:noProof/>
      <w:szCs w:val="24"/>
      <w:lang w:val="en-GB"/>
    </w:rPr>
  </w:style>
  <w:style w:type="paragraph" w:customStyle="1" w:styleId="3">
    <w:name w:val="Ø3"/>
    <w:basedOn w:val="2"/>
    <w:rsid w:val="00D86551"/>
    <w:pPr>
      <w:overflowPunct w:val="0"/>
      <w:autoSpaceDE w:val="0"/>
      <w:autoSpaceDN w:val="0"/>
      <w:adjustRightInd w:val="0"/>
      <w:spacing w:before="0" w:after="0"/>
      <w:jc w:val="left"/>
      <w:textAlignment w:val="baseline"/>
    </w:pPr>
    <w:rPr>
      <w:lang w:val="en-GB"/>
    </w:rPr>
  </w:style>
  <w:style w:type="paragraph" w:styleId="Antrats">
    <w:name w:val="header"/>
    <w:basedOn w:val="prastasis"/>
    <w:rsid w:val="00D86551"/>
    <w:pPr>
      <w:tabs>
        <w:tab w:val="center" w:pos="4819"/>
        <w:tab w:val="right" w:pos="9638"/>
      </w:tabs>
      <w:overflowPunct w:val="0"/>
      <w:autoSpaceDE w:val="0"/>
      <w:autoSpaceDN w:val="0"/>
      <w:adjustRightInd w:val="0"/>
      <w:jc w:val="left"/>
      <w:textAlignment w:val="baseline"/>
    </w:pPr>
    <w:rPr>
      <w:lang w:val="en-GB"/>
    </w:rPr>
  </w:style>
  <w:style w:type="paragraph" w:styleId="Pagrindiniotekstotrauka2">
    <w:name w:val="Body Text Indent 2"/>
    <w:basedOn w:val="prastasis"/>
    <w:rsid w:val="00D86551"/>
    <w:pPr>
      <w:ind w:left="1134"/>
    </w:pPr>
    <w:rPr>
      <w:lang w:val="en-GB"/>
    </w:rPr>
  </w:style>
  <w:style w:type="character" w:styleId="Hipersaitas">
    <w:name w:val="Hyperlink"/>
    <w:basedOn w:val="Numatytasispastraiposriftas"/>
    <w:rsid w:val="00D86551"/>
    <w:rPr>
      <w:color w:val="0000FF"/>
      <w:u w:val="single"/>
    </w:rPr>
  </w:style>
  <w:style w:type="character" w:styleId="Perirtashipersaitas">
    <w:name w:val="FollowedHyperlink"/>
    <w:basedOn w:val="Numatytasispastraiposriftas"/>
    <w:rsid w:val="00D86551"/>
    <w:rPr>
      <w:color w:val="800080"/>
      <w:u w:val="single"/>
    </w:rPr>
  </w:style>
  <w:style w:type="paragraph" w:styleId="Pagrindiniotekstotrauka3">
    <w:name w:val="Body Text Indent 3"/>
    <w:basedOn w:val="prastasis"/>
    <w:rsid w:val="00D86551"/>
    <w:pPr>
      <w:ind w:left="709" w:hanging="709"/>
    </w:pPr>
    <w:rPr>
      <w:lang w:val="en-GB"/>
    </w:rPr>
  </w:style>
  <w:style w:type="paragraph" w:styleId="Pagrindinistekstas">
    <w:name w:val="Body Text"/>
    <w:basedOn w:val="prastasis"/>
    <w:rsid w:val="00D86551"/>
    <w:rPr>
      <w:szCs w:val="23"/>
      <w:lang w:val="en-GB"/>
    </w:rPr>
  </w:style>
  <w:style w:type="paragraph" w:styleId="Pagrindinistekstas2">
    <w:name w:val="Body Text 2"/>
    <w:basedOn w:val="prastasis"/>
    <w:rsid w:val="00D86551"/>
    <w:pPr>
      <w:ind w:right="284"/>
    </w:pPr>
    <w:rPr>
      <w:szCs w:val="23"/>
      <w:lang w:val="en-GB"/>
    </w:rPr>
  </w:style>
  <w:style w:type="paragraph" w:customStyle="1" w:styleId="Toa">
    <w:name w:val="Toa"/>
    <w:basedOn w:val="prastasis"/>
    <w:rsid w:val="00D86551"/>
    <w:pPr>
      <w:tabs>
        <w:tab w:val="left" w:pos="9000"/>
        <w:tab w:val="right" w:pos="9360"/>
      </w:tabs>
      <w:suppressAutoHyphens/>
      <w:overflowPunct w:val="0"/>
      <w:autoSpaceDE w:val="0"/>
      <w:autoSpaceDN w:val="0"/>
      <w:adjustRightInd w:val="0"/>
      <w:jc w:val="left"/>
      <w:textAlignment w:val="baseline"/>
    </w:pPr>
    <w:rPr>
      <w:rFonts w:ascii="Times Roman" w:hAnsi="Times Roman"/>
      <w:sz w:val="24"/>
      <w:lang w:val="en-US" w:eastAsia="da-DK"/>
    </w:rPr>
  </w:style>
  <w:style w:type="character" w:customStyle="1" w:styleId="EquationCaption">
    <w:name w:val="_Equation Caption"/>
    <w:rsid w:val="00D86551"/>
  </w:style>
  <w:style w:type="paragraph" w:customStyle="1" w:styleId="BodyText21">
    <w:name w:val="Body Text 21"/>
    <w:basedOn w:val="prastasis"/>
    <w:rsid w:val="00D86551"/>
    <w:pPr>
      <w:overflowPunct w:val="0"/>
      <w:autoSpaceDE w:val="0"/>
      <w:autoSpaceDN w:val="0"/>
      <w:adjustRightInd w:val="0"/>
      <w:spacing w:after="120"/>
      <w:ind w:left="283"/>
      <w:jc w:val="left"/>
      <w:textAlignment w:val="baseline"/>
    </w:pPr>
    <w:rPr>
      <w:rFonts w:ascii="Times Roman" w:hAnsi="Times Roman"/>
      <w:sz w:val="24"/>
      <w:lang w:eastAsia="da-DK"/>
    </w:rPr>
  </w:style>
  <w:style w:type="paragraph" w:styleId="Pavadinimas">
    <w:name w:val="Title"/>
    <w:basedOn w:val="prastasis"/>
    <w:qFormat/>
    <w:rsid w:val="00D86551"/>
    <w:pPr>
      <w:overflowPunct w:val="0"/>
      <w:autoSpaceDE w:val="0"/>
      <w:autoSpaceDN w:val="0"/>
      <w:adjustRightInd w:val="0"/>
      <w:spacing w:before="240" w:after="60"/>
      <w:jc w:val="center"/>
      <w:textAlignment w:val="baseline"/>
    </w:pPr>
    <w:rPr>
      <w:rFonts w:ascii="Arial" w:hAnsi="Arial"/>
      <w:b/>
      <w:kern w:val="28"/>
      <w:sz w:val="32"/>
    </w:rPr>
  </w:style>
  <w:style w:type="paragraph" w:styleId="Pagrindinistekstas3">
    <w:name w:val="Body Text 3"/>
    <w:basedOn w:val="Pagrindinistekstas2"/>
    <w:rsid w:val="00D86551"/>
    <w:pPr>
      <w:overflowPunct w:val="0"/>
      <w:autoSpaceDE w:val="0"/>
      <w:autoSpaceDN w:val="0"/>
      <w:adjustRightInd w:val="0"/>
      <w:spacing w:after="120"/>
      <w:ind w:left="283" w:right="0"/>
      <w:jc w:val="left"/>
      <w:textAlignment w:val="baseline"/>
    </w:pPr>
    <w:rPr>
      <w:rFonts w:ascii="Times Roman" w:hAnsi="Times Roman"/>
      <w:sz w:val="24"/>
      <w:szCs w:val="20"/>
      <w:lang w:val="da-DK"/>
    </w:rPr>
  </w:style>
  <w:style w:type="paragraph" w:customStyle="1" w:styleId="Ballontekst1">
    <w:name w:val="Ballontekst1"/>
    <w:basedOn w:val="prastasis"/>
    <w:semiHidden/>
    <w:rsid w:val="00D86551"/>
    <w:rPr>
      <w:rFonts w:ascii="Tahoma" w:hAnsi="Tahoma" w:cs="Tahoma"/>
      <w:sz w:val="16"/>
      <w:szCs w:val="16"/>
    </w:rPr>
  </w:style>
  <w:style w:type="character" w:styleId="Grietas">
    <w:name w:val="Strong"/>
    <w:basedOn w:val="Numatytasispastraiposriftas"/>
    <w:qFormat/>
    <w:rsid w:val="00D86551"/>
    <w:rPr>
      <w:b/>
      <w:bCs/>
    </w:rPr>
  </w:style>
  <w:style w:type="paragraph" w:styleId="HTMLiankstoformatuotas">
    <w:name w:val="HTML Preformatted"/>
    <w:basedOn w:val="prastasis"/>
    <w:rsid w:val="00D8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color w:val="000000"/>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ringainfo.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44059</Words>
  <Characters>25114</Characters>
  <Application>Microsoft Office Word</Application>
  <DocSecurity>0</DocSecurity>
  <Lines>209</Lines>
  <Paragraphs>138</Paragraphs>
  <ScaleCrop>false</ScaleCrop>
  <HeadingPairs>
    <vt:vector size="2" baseType="variant">
      <vt:variant>
        <vt:lpstr>Pavadinimas</vt:lpstr>
      </vt:variant>
      <vt:variant>
        <vt:i4>1</vt:i4>
      </vt:variant>
    </vt:vector>
  </HeadingPairs>
  <TitlesOfParts>
    <vt:vector size="1" baseType="lpstr">
      <vt:lpstr>Kuršių Nerijos lankytojų apklausa</vt:lpstr>
    </vt:vector>
  </TitlesOfParts>
  <Company/>
  <LinksUpToDate>false</LinksUpToDate>
  <CharactersWithSpaces>69035</CharactersWithSpaces>
  <SharedDoc>false</SharedDoc>
  <HLinks>
    <vt:vector size="12" baseType="variant">
      <vt:variant>
        <vt:i4>7995502</vt:i4>
      </vt:variant>
      <vt:variant>
        <vt:i4>3</vt:i4>
      </vt:variant>
      <vt:variant>
        <vt:i4>0</vt:i4>
      </vt:variant>
      <vt:variant>
        <vt:i4>5</vt:i4>
      </vt:variant>
      <vt:variant>
        <vt:lpwstr>http://www.neringainfo.lt/</vt:lpwstr>
      </vt:variant>
      <vt:variant>
        <vt:lpwstr/>
      </vt:variant>
      <vt:variant>
        <vt:i4>8323198</vt:i4>
      </vt:variant>
      <vt:variant>
        <vt:i4>0</vt:i4>
      </vt:variant>
      <vt:variant>
        <vt:i4>0</vt:i4>
      </vt:variant>
      <vt:variant>
        <vt:i4>5</vt:i4>
      </vt:variant>
      <vt:variant>
        <vt:lpwstr>http://www.std.lt/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Kuršių Nerijos lankytojų apklausa</dc:title>
  <dc:subject/>
  <dc:creator>5</dc:creator>
  <cp:keywords/>
  <dc:description/>
  <cp:lastModifiedBy>Vilma Kavaliova</cp:lastModifiedBy>
  <cp:revision>2</cp:revision>
  <cp:lastPrinted>2006-10-23T12:16:00Z</cp:lastPrinted>
  <dcterms:created xsi:type="dcterms:W3CDTF">2021-12-30T07:30:00Z</dcterms:created>
  <dcterms:modified xsi:type="dcterms:W3CDTF">2021-12-30T07:30:00Z</dcterms:modified>
</cp:coreProperties>
</file>